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930C" w14:textId="77777777" w:rsidR="0063515E" w:rsidRPr="00AF0BAC" w:rsidRDefault="0063515E">
      <w:pPr>
        <w:spacing w:line="440" w:lineRule="exact"/>
        <w:rPr>
          <w:rFonts w:asciiTheme="minorEastAsia" w:eastAsiaTheme="minorEastAsia" w:hAnsiTheme="minorEastAsia"/>
          <w:b/>
          <w:sz w:val="28"/>
          <w:szCs w:val="30"/>
        </w:rPr>
      </w:pPr>
      <w:bookmarkStart w:id="0" w:name="OLE_LINK2"/>
    </w:p>
    <w:p w14:paraId="758E02C8" w14:textId="77777777" w:rsidR="0063515E" w:rsidRPr="00AF0BAC" w:rsidRDefault="0063515E">
      <w:pPr>
        <w:spacing w:line="440" w:lineRule="exact"/>
        <w:rPr>
          <w:rFonts w:asciiTheme="minorEastAsia" w:eastAsiaTheme="minorEastAsia" w:hAnsiTheme="minorEastAsia"/>
          <w:b/>
          <w:sz w:val="28"/>
          <w:szCs w:val="30"/>
        </w:rPr>
      </w:pPr>
    </w:p>
    <w:p w14:paraId="640DA12C" w14:textId="0D760566" w:rsidR="0063515E" w:rsidRPr="00A471C1" w:rsidRDefault="00C90856">
      <w:pPr>
        <w:spacing w:line="440" w:lineRule="exact"/>
        <w:rPr>
          <w:rFonts w:asciiTheme="minorEastAsia" w:eastAsiaTheme="minorEastAsia" w:hAnsiTheme="minorEastAsia"/>
          <w:b/>
          <w:sz w:val="28"/>
          <w:szCs w:val="30"/>
        </w:rPr>
      </w:pPr>
      <w:r w:rsidRPr="00A471C1">
        <w:rPr>
          <w:rFonts w:asciiTheme="minorEastAsia" w:eastAsiaTheme="minorEastAsia" w:hAnsiTheme="minorEastAsia" w:hint="eastAsia"/>
          <w:b/>
          <w:sz w:val="28"/>
          <w:szCs w:val="30"/>
        </w:rPr>
        <w:t>招标编号</w:t>
      </w:r>
      <w:r w:rsidRPr="00A471C1">
        <w:rPr>
          <w:rFonts w:asciiTheme="minorEastAsia" w:eastAsiaTheme="minorEastAsia" w:hAnsiTheme="minorEastAsia"/>
          <w:b/>
          <w:sz w:val="28"/>
          <w:szCs w:val="30"/>
        </w:rPr>
        <w:t>：</w:t>
      </w:r>
      <w:r w:rsidR="00A471C1" w:rsidRPr="00A471C1">
        <w:rPr>
          <w:rFonts w:asciiTheme="minorEastAsia" w:eastAsiaTheme="minorEastAsia" w:hAnsiTheme="minorEastAsia"/>
          <w:b/>
          <w:sz w:val="28"/>
          <w:szCs w:val="30"/>
        </w:rPr>
        <w:t>JSZB-2022-15581</w:t>
      </w:r>
    </w:p>
    <w:p w14:paraId="79ED1230" w14:textId="77777777" w:rsidR="0063515E" w:rsidRPr="00A471C1" w:rsidRDefault="0063515E">
      <w:pPr>
        <w:spacing w:line="360" w:lineRule="auto"/>
        <w:ind w:firstLine="560"/>
        <w:rPr>
          <w:rFonts w:asciiTheme="minorEastAsia" w:eastAsiaTheme="minorEastAsia" w:hAnsiTheme="minorEastAsia" w:cs="宋体"/>
          <w:sz w:val="28"/>
          <w:szCs w:val="28"/>
        </w:rPr>
      </w:pPr>
    </w:p>
    <w:p w14:paraId="16DFA949" w14:textId="77777777" w:rsidR="0063515E" w:rsidRPr="00A471C1" w:rsidRDefault="0063515E">
      <w:pPr>
        <w:spacing w:line="360" w:lineRule="auto"/>
        <w:ind w:firstLine="560"/>
        <w:rPr>
          <w:rFonts w:asciiTheme="minorEastAsia" w:eastAsiaTheme="minorEastAsia" w:hAnsiTheme="minorEastAsia" w:cs="宋体"/>
          <w:sz w:val="28"/>
          <w:szCs w:val="28"/>
        </w:rPr>
      </w:pPr>
    </w:p>
    <w:p w14:paraId="1FD417E9" w14:textId="77777777" w:rsidR="0063515E" w:rsidRPr="00A471C1" w:rsidRDefault="0063515E" w:rsidP="001B547A">
      <w:pPr>
        <w:spacing w:line="360" w:lineRule="auto"/>
        <w:rPr>
          <w:rFonts w:asciiTheme="minorEastAsia" w:eastAsiaTheme="minorEastAsia" w:hAnsiTheme="minorEastAsia" w:cs="宋体"/>
          <w:sz w:val="28"/>
          <w:szCs w:val="28"/>
        </w:rPr>
      </w:pPr>
    </w:p>
    <w:p w14:paraId="26A5FE98" w14:textId="77777777" w:rsidR="0063515E" w:rsidRPr="00A471C1" w:rsidRDefault="0063515E">
      <w:pPr>
        <w:spacing w:line="360" w:lineRule="auto"/>
        <w:ind w:firstLine="560"/>
        <w:rPr>
          <w:rFonts w:asciiTheme="minorEastAsia" w:eastAsiaTheme="minorEastAsia" w:hAnsiTheme="minorEastAsia" w:cs="宋体"/>
          <w:b/>
          <w:szCs w:val="21"/>
          <w:u w:val="single"/>
        </w:rPr>
      </w:pPr>
    </w:p>
    <w:p w14:paraId="1DBCD2A1" w14:textId="77777777" w:rsidR="006754FF" w:rsidRPr="00A471C1" w:rsidRDefault="006754FF">
      <w:pPr>
        <w:jc w:val="center"/>
        <w:rPr>
          <w:rFonts w:asciiTheme="minorEastAsia" w:eastAsiaTheme="minorEastAsia" w:hAnsiTheme="minorEastAsia"/>
          <w:b/>
          <w:sz w:val="32"/>
          <w:szCs w:val="32"/>
        </w:rPr>
      </w:pPr>
      <w:r w:rsidRPr="00A471C1">
        <w:rPr>
          <w:rFonts w:asciiTheme="minorEastAsia" w:eastAsiaTheme="minorEastAsia" w:hAnsiTheme="minorEastAsia" w:hint="eastAsia"/>
          <w:b/>
          <w:sz w:val="32"/>
          <w:szCs w:val="32"/>
        </w:rPr>
        <w:t>中国电信股份有限公司镇江分公司</w:t>
      </w:r>
    </w:p>
    <w:p w14:paraId="1A64BD33" w14:textId="6FE92F1F" w:rsidR="00EE5016" w:rsidRPr="00A471C1" w:rsidRDefault="006754FF">
      <w:pPr>
        <w:jc w:val="center"/>
        <w:rPr>
          <w:rFonts w:asciiTheme="minorEastAsia" w:eastAsiaTheme="minorEastAsia" w:hAnsiTheme="minorEastAsia"/>
          <w:b/>
          <w:sz w:val="32"/>
          <w:szCs w:val="32"/>
        </w:rPr>
      </w:pPr>
      <w:r w:rsidRPr="00A471C1">
        <w:rPr>
          <w:rFonts w:asciiTheme="minorEastAsia" w:eastAsiaTheme="minorEastAsia" w:hAnsiTheme="minorEastAsia" w:hint="eastAsia"/>
          <w:b/>
          <w:sz w:val="32"/>
          <w:szCs w:val="32"/>
        </w:rPr>
        <w:t>2022-2023年业务外包服务集中采购项目</w:t>
      </w:r>
    </w:p>
    <w:p w14:paraId="5FC1A0C9" w14:textId="638C5F31" w:rsidR="006754FF" w:rsidRPr="00A471C1" w:rsidRDefault="006D7E4C">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（第二次）</w:t>
      </w:r>
    </w:p>
    <w:p w14:paraId="1B642B4C" w14:textId="1B2CBB89" w:rsidR="00EC04CE" w:rsidRDefault="00EC04CE">
      <w:pPr>
        <w:jc w:val="center"/>
        <w:rPr>
          <w:rFonts w:asciiTheme="minorEastAsia" w:eastAsiaTheme="minorEastAsia" w:hAnsiTheme="minorEastAsia" w:cs="宋体"/>
          <w:b/>
          <w:szCs w:val="21"/>
          <w:u w:val="single"/>
        </w:rPr>
      </w:pPr>
    </w:p>
    <w:p w14:paraId="1E233D5B" w14:textId="77777777" w:rsidR="006D7E4C" w:rsidRPr="00A471C1" w:rsidRDefault="006D7E4C">
      <w:pPr>
        <w:jc w:val="center"/>
        <w:rPr>
          <w:rFonts w:asciiTheme="minorEastAsia" w:eastAsiaTheme="minorEastAsia" w:hAnsiTheme="minorEastAsia" w:cs="宋体" w:hint="eastAsia"/>
          <w:b/>
          <w:szCs w:val="21"/>
          <w:u w:val="single"/>
        </w:rPr>
      </w:pPr>
    </w:p>
    <w:p w14:paraId="7B5B3001" w14:textId="77777777" w:rsidR="0063515E" w:rsidRPr="00A471C1" w:rsidRDefault="00C90856">
      <w:pPr>
        <w:spacing w:after="120" w:line="360" w:lineRule="atLeast"/>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rPr>
        <w:t>招标文件</w:t>
      </w:r>
    </w:p>
    <w:p w14:paraId="744D93F1" w14:textId="77777777" w:rsidR="0063515E" w:rsidRPr="00A471C1" w:rsidRDefault="0063515E">
      <w:pPr>
        <w:spacing w:after="120" w:line="360" w:lineRule="atLeast"/>
        <w:jc w:val="center"/>
        <w:rPr>
          <w:rFonts w:asciiTheme="minorEastAsia" w:eastAsiaTheme="minorEastAsia" w:hAnsiTheme="minorEastAsia" w:cs="宋体"/>
          <w:b/>
          <w:sz w:val="32"/>
          <w:szCs w:val="32"/>
        </w:rPr>
      </w:pPr>
    </w:p>
    <w:p w14:paraId="5F316EDF" w14:textId="77777777" w:rsidR="0063515E" w:rsidRPr="00A471C1" w:rsidRDefault="0063515E">
      <w:pPr>
        <w:spacing w:after="120" w:line="360" w:lineRule="atLeast"/>
        <w:rPr>
          <w:rFonts w:asciiTheme="minorEastAsia" w:eastAsiaTheme="minorEastAsia" w:hAnsiTheme="minorEastAsia" w:cs="宋体"/>
          <w:b/>
          <w:sz w:val="32"/>
          <w:szCs w:val="32"/>
        </w:rPr>
      </w:pPr>
    </w:p>
    <w:p w14:paraId="067757A1" w14:textId="77777777" w:rsidR="0063515E" w:rsidRPr="00A471C1" w:rsidRDefault="0063515E">
      <w:pPr>
        <w:spacing w:after="120" w:line="360" w:lineRule="atLeast"/>
        <w:jc w:val="center"/>
        <w:rPr>
          <w:rFonts w:asciiTheme="minorEastAsia" w:eastAsiaTheme="minorEastAsia" w:hAnsiTheme="minorEastAsia" w:cs="宋体"/>
          <w:b/>
          <w:sz w:val="32"/>
          <w:szCs w:val="32"/>
        </w:rPr>
      </w:pPr>
    </w:p>
    <w:p w14:paraId="2B695D35" w14:textId="77777777" w:rsidR="0063515E" w:rsidRPr="00A471C1" w:rsidRDefault="0063515E">
      <w:pPr>
        <w:spacing w:after="120" w:line="360" w:lineRule="atLeast"/>
        <w:jc w:val="center"/>
        <w:rPr>
          <w:rFonts w:asciiTheme="minorEastAsia" w:eastAsiaTheme="minorEastAsia" w:hAnsiTheme="minorEastAsia" w:cs="宋体"/>
          <w:b/>
          <w:sz w:val="32"/>
          <w:szCs w:val="32"/>
        </w:rPr>
      </w:pPr>
    </w:p>
    <w:p w14:paraId="48A1FFB8" w14:textId="75E1C4CD" w:rsidR="0063515E" w:rsidRPr="00A471C1" w:rsidRDefault="00C90856" w:rsidP="001F0BED">
      <w:pPr>
        <w:spacing w:line="600" w:lineRule="exact"/>
        <w:jc w:val="center"/>
        <w:rPr>
          <w:rFonts w:asciiTheme="minorEastAsia" w:eastAsiaTheme="minorEastAsia" w:hAnsiTheme="minorEastAsia"/>
          <w:b/>
          <w:sz w:val="24"/>
        </w:rPr>
      </w:pPr>
      <w:r w:rsidRPr="00A471C1">
        <w:rPr>
          <w:rFonts w:asciiTheme="minorEastAsia" w:eastAsiaTheme="minorEastAsia" w:hAnsiTheme="minorEastAsia"/>
          <w:b/>
          <w:sz w:val="24"/>
        </w:rPr>
        <w:t>招标人：</w:t>
      </w:r>
      <w:r w:rsidR="00EE5016" w:rsidRPr="00A471C1">
        <w:rPr>
          <w:rFonts w:asciiTheme="minorEastAsia" w:eastAsiaTheme="minorEastAsia" w:hAnsiTheme="minorEastAsia" w:hint="eastAsia"/>
          <w:b/>
          <w:sz w:val="24"/>
          <w:u w:val="single"/>
        </w:rPr>
        <w:t>中国电信股份有限公司镇江分公司</w:t>
      </w:r>
    </w:p>
    <w:p w14:paraId="09DC1E5F" w14:textId="796329B8" w:rsidR="0063515E" w:rsidRPr="00A471C1" w:rsidRDefault="00C90856" w:rsidP="001F0BED">
      <w:pPr>
        <w:spacing w:line="600" w:lineRule="exact"/>
        <w:jc w:val="center"/>
        <w:rPr>
          <w:rFonts w:asciiTheme="minorEastAsia" w:eastAsiaTheme="minorEastAsia" w:hAnsiTheme="minorEastAsia"/>
          <w:b/>
          <w:sz w:val="24"/>
        </w:rPr>
      </w:pPr>
      <w:r w:rsidRPr="00A471C1">
        <w:rPr>
          <w:rFonts w:asciiTheme="minorEastAsia" w:eastAsiaTheme="minorEastAsia" w:hAnsiTheme="minorEastAsia"/>
          <w:b/>
          <w:sz w:val="24"/>
        </w:rPr>
        <w:t>招标</w:t>
      </w:r>
      <w:r w:rsidRPr="00A471C1">
        <w:rPr>
          <w:rFonts w:asciiTheme="minorEastAsia" w:eastAsiaTheme="minorEastAsia" w:hAnsiTheme="minorEastAsia" w:hint="eastAsia"/>
          <w:b/>
          <w:sz w:val="24"/>
        </w:rPr>
        <w:t>代理机构</w:t>
      </w:r>
      <w:r w:rsidRPr="00A471C1">
        <w:rPr>
          <w:rFonts w:asciiTheme="minorEastAsia" w:eastAsiaTheme="minorEastAsia" w:hAnsiTheme="minorEastAsia"/>
          <w:b/>
          <w:sz w:val="24"/>
        </w:rPr>
        <w:t>：</w:t>
      </w:r>
      <w:r w:rsidR="001B547A" w:rsidRPr="00A471C1">
        <w:rPr>
          <w:rFonts w:asciiTheme="minorEastAsia" w:eastAsiaTheme="minorEastAsia" w:hAnsiTheme="minorEastAsia" w:hint="eastAsia"/>
          <w:b/>
          <w:sz w:val="24"/>
          <w:u w:val="single"/>
        </w:rPr>
        <w:t>江苏中博通信有限公司</w:t>
      </w:r>
    </w:p>
    <w:p w14:paraId="5C85E4E6" w14:textId="74CF2A88" w:rsidR="0063515E" w:rsidRPr="00A471C1" w:rsidRDefault="001B547A" w:rsidP="001F0BED">
      <w:pPr>
        <w:spacing w:line="600" w:lineRule="exact"/>
        <w:jc w:val="center"/>
        <w:rPr>
          <w:rFonts w:asciiTheme="minorEastAsia" w:eastAsiaTheme="minorEastAsia" w:hAnsiTheme="minorEastAsia"/>
          <w:b/>
          <w:sz w:val="24"/>
        </w:rPr>
      </w:pPr>
      <w:r w:rsidRPr="00A471C1">
        <w:rPr>
          <w:rFonts w:asciiTheme="minorEastAsia" w:eastAsiaTheme="minorEastAsia" w:hAnsiTheme="minorEastAsia"/>
          <w:b/>
          <w:sz w:val="24"/>
          <w:u w:val="single"/>
        </w:rPr>
        <w:t>2022</w:t>
      </w:r>
      <w:r w:rsidR="00C90856" w:rsidRPr="00A471C1">
        <w:rPr>
          <w:rFonts w:asciiTheme="minorEastAsia" w:eastAsiaTheme="minorEastAsia" w:hAnsiTheme="minorEastAsia"/>
          <w:b/>
          <w:sz w:val="24"/>
        </w:rPr>
        <w:t>年</w:t>
      </w:r>
      <w:r w:rsidR="00A471C1">
        <w:rPr>
          <w:rFonts w:asciiTheme="minorEastAsia" w:eastAsiaTheme="minorEastAsia" w:hAnsiTheme="minorEastAsia"/>
          <w:b/>
          <w:sz w:val="24"/>
          <w:u w:val="single"/>
        </w:rPr>
        <w:t>12</w:t>
      </w:r>
      <w:r w:rsidR="00C90856" w:rsidRPr="00A471C1">
        <w:rPr>
          <w:rFonts w:asciiTheme="minorEastAsia" w:eastAsiaTheme="minorEastAsia" w:hAnsiTheme="minorEastAsia"/>
          <w:b/>
          <w:sz w:val="24"/>
        </w:rPr>
        <w:t>月</w:t>
      </w:r>
      <w:r w:rsidR="006D7E4C">
        <w:rPr>
          <w:rFonts w:asciiTheme="minorEastAsia" w:eastAsiaTheme="minorEastAsia" w:hAnsiTheme="minorEastAsia"/>
          <w:b/>
          <w:sz w:val="24"/>
          <w:u w:val="single"/>
        </w:rPr>
        <w:t>26</w:t>
      </w:r>
      <w:r w:rsidR="00C90856" w:rsidRPr="00A471C1">
        <w:rPr>
          <w:rFonts w:asciiTheme="minorEastAsia" w:eastAsiaTheme="minorEastAsia" w:hAnsiTheme="minorEastAsia"/>
          <w:b/>
          <w:sz w:val="24"/>
        </w:rPr>
        <w:t>日</w:t>
      </w:r>
    </w:p>
    <w:p w14:paraId="17AB22D9" w14:textId="77777777" w:rsidR="0063515E" w:rsidRPr="00A471C1" w:rsidRDefault="0063515E">
      <w:pPr>
        <w:spacing w:after="120" w:line="360" w:lineRule="atLeast"/>
        <w:jc w:val="center"/>
        <w:rPr>
          <w:rFonts w:asciiTheme="minorEastAsia" w:eastAsiaTheme="minorEastAsia" w:hAnsiTheme="minorEastAsia" w:cs="宋体"/>
          <w:sz w:val="24"/>
        </w:rPr>
        <w:sectPr w:rsidR="0063515E" w:rsidRPr="00A471C1">
          <w:headerReference w:type="default" r:id="rId9"/>
          <w:footerReference w:type="default" r:id="rId10"/>
          <w:headerReference w:type="first" r:id="rId11"/>
          <w:footerReference w:type="first" r:id="rId12"/>
          <w:pgSz w:w="11906" w:h="16838"/>
          <w:pgMar w:top="1440" w:right="1701" w:bottom="1440" w:left="1701" w:header="851" w:footer="992" w:gutter="0"/>
          <w:cols w:space="720"/>
          <w:docGrid w:type="linesAndChars" w:linePitch="380"/>
        </w:sectPr>
      </w:pPr>
    </w:p>
    <w:p w14:paraId="1B64A9C3" w14:textId="77777777" w:rsidR="0063515E" w:rsidRPr="00A471C1" w:rsidRDefault="00C90856">
      <w:pPr>
        <w:spacing w:after="120" w:line="360" w:lineRule="atLeast"/>
        <w:jc w:val="center"/>
        <w:rPr>
          <w:rFonts w:asciiTheme="minorEastAsia" w:eastAsiaTheme="minorEastAsia" w:hAnsiTheme="minorEastAsia" w:cs="宋体"/>
          <w:b/>
          <w:sz w:val="24"/>
        </w:rPr>
      </w:pPr>
      <w:r w:rsidRPr="00A471C1">
        <w:rPr>
          <w:rFonts w:asciiTheme="minorEastAsia" w:eastAsiaTheme="minorEastAsia" w:hAnsiTheme="minorEastAsia" w:cs="宋体" w:hint="eastAsia"/>
          <w:b/>
          <w:sz w:val="24"/>
        </w:rPr>
        <w:lastRenderedPageBreak/>
        <w:t>目  录</w:t>
      </w:r>
    </w:p>
    <w:p w14:paraId="11C6D849" w14:textId="03A7A84C" w:rsidR="00DF33C6" w:rsidRPr="00A471C1" w:rsidRDefault="00690C12">
      <w:pPr>
        <w:pStyle w:val="TOC1"/>
        <w:rPr>
          <w:rFonts w:asciiTheme="minorHAnsi" w:eastAsiaTheme="minorEastAsia" w:hAnsiTheme="minorHAnsi" w:cstheme="minorBidi"/>
          <w:noProof/>
          <w:szCs w:val="22"/>
        </w:rPr>
      </w:pPr>
      <w:r w:rsidRPr="00A471C1">
        <w:rPr>
          <w:rFonts w:asciiTheme="minorEastAsia" w:eastAsiaTheme="minorEastAsia" w:hAnsiTheme="minorEastAsia"/>
          <w:bCs/>
          <w:szCs w:val="21"/>
        </w:rPr>
        <w:fldChar w:fldCharType="begin"/>
      </w:r>
      <w:r w:rsidR="00C90856" w:rsidRPr="00A471C1">
        <w:rPr>
          <w:rFonts w:asciiTheme="minorEastAsia" w:eastAsiaTheme="minorEastAsia" w:hAnsiTheme="minorEastAsia"/>
          <w:bCs/>
          <w:szCs w:val="21"/>
        </w:rPr>
        <w:instrText xml:space="preserve"> TOC \o "1-3" \h \z \u </w:instrText>
      </w:r>
      <w:r w:rsidRPr="00A471C1">
        <w:rPr>
          <w:rFonts w:asciiTheme="minorEastAsia" w:eastAsiaTheme="minorEastAsia" w:hAnsiTheme="minorEastAsia"/>
          <w:bCs/>
          <w:szCs w:val="21"/>
        </w:rPr>
        <w:fldChar w:fldCharType="separate"/>
      </w:r>
      <w:hyperlink w:anchor="_Toc121387457" w:history="1">
        <w:r w:rsidR="00DF33C6" w:rsidRPr="00A471C1">
          <w:rPr>
            <w:rStyle w:val="aff1"/>
            <w:rFonts w:asciiTheme="minorEastAsia" w:hAnsiTheme="minorEastAsia" w:cs="宋体"/>
            <w:b/>
            <w:noProof/>
            <w:kern w:val="0"/>
          </w:rPr>
          <w:t>第一章  招标公告</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_Toc121387457 \h </w:instrText>
        </w:r>
        <w:r w:rsidR="00DF33C6" w:rsidRPr="00A471C1">
          <w:rPr>
            <w:noProof/>
            <w:webHidden/>
          </w:rPr>
        </w:r>
        <w:r w:rsidR="00DF33C6" w:rsidRPr="00A471C1">
          <w:rPr>
            <w:noProof/>
            <w:webHidden/>
          </w:rPr>
          <w:fldChar w:fldCharType="separate"/>
        </w:r>
        <w:r w:rsidR="00B11F6E">
          <w:rPr>
            <w:noProof/>
            <w:webHidden/>
          </w:rPr>
          <w:t>1</w:t>
        </w:r>
        <w:r w:rsidR="00DF33C6" w:rsidRPr="00A471C1">
          <w:rPr>
            <w:noProof/>
            <w:webHidden/>
          </w:rPr>
          <w:fldChar w:fldCharType="end"/>
        </w:r>
      </w:hyperlink>
    </w:p>
    <w:p w14:paraId="14641987" w14:textId="119A3535" w:rsidR="00DF33C6" w:rsidRPr="00A471C1" w:rsidRDefault="00000000">
      <w:pPr>
        <w:pStyle w:val="TOC1"/>
        <w:rPr>
          <w:rFonts w:asciiTheme="minorHAnsi" w:eastAsiaTheme="minorEastAsia" w:hAnsiTheme="minorHAnsi" w:cstheme="minorBidi"/>
          <w:noProof/>
          <w:szCs w:val="22"/>
        </w:rPr>
      </w:pPr>
      <w:hyperlink w:anchor="_Toc121387458" w:history="1">
        <w:r w:rsidR="00DF33C6" w:rsidRPr="00A471C1">
          <w:rPr>
            <w:rStyle w:val="aff1"/>
            <w:rFonts w:asciiTheme="minorEastAsia" w:hAnsiTheme="minorEastAsia" w:cs="宋体"/>
            <w:b/>
            <w:noProof/>
            <w:kern w:val="0"/>
          </w:rPr>
          <w:t>第二章 投标人须知</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_Toc121387458 \h </w:instrText>
        </w:r>
        <w:r w:rsidR="00DF33C6" w:rsidRPr="00A471C1">
          <w:rPr>
            <w:noProof/>
            <w:webHidden/>
          </w:rPr>
        </w:r>
        <w:r w:rsidR="00DF33C6" w:rsidRPr="00A471C1">
          <w:rPr>
            <w:noProof/>
            <w:webHidden/>
          </w:rPr>
          <w:fldChar w:fldCharType="separate"/>
        </w:r>
        <w:r w:rsidR="00B11F6E">
          <w:rPr>
            <w:noProof/>
            <w:webHidden/>
          </w:rPr>
          <w:t>6</w:t>
        </w:r>
        <w:r w:rsidR="00DF33C6" w:rsidRPr="00A471C1">
          <w:rPr>
            <w:noProof/>
            <w:webHidden/>
          </w:rPr>
          <w:fldChar w:fldCharType="end"/>
        </w:r>
      </w:hyperlink>
    </w:p>
    <w:p w14:paraId="5F33FB93" w14:textId="19AD6FE8" w:rsidR="00DF33C6" w:rsidRPr="00A471C1" w:rsidRDefault="00000000">
      <w:pPr>
        <w:pStyle w:val="TOC2"/>
        <w:rPr>
          <w:rFonts w:asciiTheme="minorHAnsi" w:eastAsiaTheme="minorEastAsia" w:hAnsiTheme="minorHAnsi" w:cstheme="minorBidi"/>
          <w:noProof/>
          <w:szCs w:val="22"/>
        </w:rPr>
      </w:pPr>
      <w:hyperlink w:anchor="_Toc121387459" w:history="1">
        <w:r w:rsidR="00DF33C6" w:rsidRPr="00A471C1">
          <w:rPr>
            <w:rStyle w:val="aff1"/>
            <w:rFonts w:asciiTheme="minorEastAsia" w:hAnsiTheme="minorEastAsia" w:cs="宋体"/>
            <w:noProof/>
          </w:rPr>
          <w:t>投标人须知前附表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_Toc121387459 \h </w:instrText>
        </w:r>
        <w:r w:rsidR="00DF33C6" w:rsidRPr="00A471C1">
          <w:rPr>
            <w:noProof/>
            <w:webHidden/>
          </w:rPr>
        </w:r>
        <w:r w:rsidR="00DF33C6" w:rsidRPr="00A471C1">
          <w:rPr>
            <w:noProof/>
            <w:webHidden/>
          </w:rPr>
          <w:fldChar w:fldCharType="separate"/>
        </w:r>
        <w:r w:rsidR="00B11F6E">
          <w:rPr>
            <w:noProof/>
            <w:webHidden/>
          </w:rPr>
          <w:t>6</w:t>
        </w:r>
        <w:r w:rsidR="00DF33C6" w:rsidRPr="00A471C1">
          <w:rPr>
            <w:noProof/>
            <w:webHidden/>
          </w:rPr>
          <w:fldChar w:fldCharType="end"/>
        </w:r>
      </w:hyperlink>
    </w:p>
    <w:p w14:paraId="684724B2" w14:textId="450E77AD" w:rsidR="00DF33C6" w:rsidRPr="00A471C1" w:rsidRDefault="00000000">
      <w:pPr>
        <w:pStyle w:val="TOC1"/>
        <w:rPr>
          <w:rFonts w:asciiTheme="minorHAnsi" w:eastAsiaTheme="minorEastAsia" w:hAnsiTheme="minorHAnsi" w:cstheme="minorBidi"/>
          <w:noProof/>
          <w:szCs w:val="22"/>
        </w:rPr>
      </w:pPr>
      <w:hyperlink w:anchor="_Toc121387460" w:history="1">
        <w:r w:rsidR="00DF33C6" w:rsidRPr="00A471C1">
          <w:rPr>
            <w:rStyle w:val="aff1"/>
            <w:noProof/>
          </w:rPr>
          <w:t>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总则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_Toc121387460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0C57A8E5" w14:textId="576A9DEF" w:rsidR="00DF33C6" w:rsidRPr="00A471C1" w:rsidRDefault="00000000">
      <w:pPr>
        <w:pStyle w:val="TOC1"/>
        <w:rPr>
          <w:rFonts w:asciiTheme="minorHAnsi" w:eastAsiaTheme="minorEastAsia" w:hAnsiTheme="minorHAnsi" w:cstheme="minorBidi"/>
          <w:noProof/>
          <w:szCs w:val="22"/>
        </w:rPr>
      </w:pPr>
      <w:hyperlink w:anchor="_Toc121387461" w:history="1">
        <w:r w:rsidR="00DF33C6" w:rsidRPr="00A471C1">
          <w:rPr>
            <w:rStyle w:val="aff1"/>
            <w:rFonts w:asciiTheme="minorEastAsia" w:hAnsiTheme="minorEastAsia"/>
            <w:noProof/>
          </w:rPr>
          <w:t>1.1项目概况</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_Toc121387461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19F6FFB5" w14:textId="1F43003A" w:rsidR="00DF33C6" w:rsidRPr="00A471C1" w:rsidRDefault="00000000">
      <w:pPr>
        <w:pStyle w:val="TOC1"/>
        <w:rPr>
          <w:rFonts w:asciiTheme="minorHAnsi" w:eastAsiaTheme="minorEastAsia" w:hAnsiTheme="minorHAnsi" w:cstheme="minorBidi"/>
          <w:noProof/>
          <w:szCs w:val="22"/>
        </w:rPr>
      </w:pPr>
      <w:hyperlink w:anchor="_Toc121387462" w:history="1">
        <w:r w:rsidR="00DF33C6" w:rsidRPr="00A471C1">
          <w:rPr>
            <w:rStyle w:val="aff1"/>
            <w:rFonts w:asciiTheme="minorEastAsia" w:hAnsiTheme="minorEastAsia"/>
            <w:noProof/>
          </w:rPr>
          <w:t>1.2资金来源和落实情况</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_Toc121387462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33BC842B" w14:textId="0D234236" w:rsidR="00DF33C6" w:rsidRPr="00A471C1" w:rsidRDefault="00000000">
      <w:pPr>
        <w:pStyle w:val="TOC1"/>
        <w:rPr>
          <w:rFonts w:asciiTheme="minorHAnsi" w:eastAsiaTheme="minorEastAsia" w:hAnsiTheme="minorHAnsi" w:cstheme="minorBidi"/>
          <w:noProof/>
          <w:szCs w:val="22"/>
        </w:rPr>
      </w:pPr>
      <w:hyperlink w:anchor="_Toc121387463" w:history="1">
        <w:r w:rsidR="00DF33C6" w:rsidRPr="00A471C1">
          <w:rPr>
            <w:rStyle w:val="aff1"/>
            <w:rFonts w:asciiTheme="minorEastAsia" w:hAnsiTheme="minorEastAsia"/>
            <w:noProof/>
          </w:rPr>
          <w:t>1.3招标范围</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_Toc121387463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62272F0D" w14:textId="6C2567AA" w:rsidR="00DF33C6" w:rsidRPr="00A471C1" w:rsidRDefault="00000000">
      <w:pPr>
        <w:pStyle w:val="TOC1"/>
        <w:rPr>
          <w:rFonts w:asciiTheme="minorHAnsi" w:eastAsiaTheme="minorEastAsia" w:hAnsiTheme="minorHAnsi" w:cstheme="minorBidi"/>
          <w:noProof/>
          <w:szCs w:val="22"/>
        </w:rPr>
      </w:pPr>
      <w:hyperlink w:anchor="_Toc121387464" w:history="1">
        <w:r w:rsidR="00DF33C6" w:rsidRPr="00A471C1">
          <w:rPr>
            <w:rStyle w:val="aff1"/>
            <w:rFonts w:asciiTheme="minorEastAsia" w:hAnsiTheme="minorEastAsia"/>
            <w:noProof/>
          </w:rPr>
          <w:t>1.4标包划分</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_Toc121387464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1444DFDD" w14:textId="2EDC822E" w:rsidR="00DF33C6" w:rsidRPr="00A471C1" w:rsidRDefault="00000000">
      <w:pPr>
        <w:pStyle w:val="TOC1"/>
        <w:rPr>
          <w:rFonts w:asciiTheme="minorHAnsi" w:eastAsiaTheme="minorEastAsia" w:hAnsiTheme="minorHAnsi" w:cstheme="minorBidi"/>
          <w:noProof/>
          <w:szCs w:val="22"/>
        </w:rPr>
      </w:pPr>
      <w:hyperlink w:anchor="_Toc121387465" w:history="1">
        <w:r w:rsidR="00DF33C6" w:rsidRPr="00A471C1">
          <w:rPr>
            <w:rStyle w:val="aff1"/>
            <w:rFonts w:asciiTheme="minorEastAsia" w:hAnsiTheme="minorEastAsia"/>
            <w:noProof/>
          </w:rPr>
          <w:t>1.5招标方式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_Toc121387465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314CE878" w14:textId="73F20C1A" w:rsidR="00DF33C6" w:rsidRPr="00A471C1" w:rsidRDefault="00000000">
      <w:pPr>
        <w:pStyle w:val="TOC1"/>
        <w:rPr>
          <w:rFonts w:asciiTheme="minorHAnsi" w:eastAsiaTheme="minorEastAsia" w:hAnsiTheme="minorHAnsi" w:cstheme="minorBidi"/>
          <w:noProof/>
          <w:szCs w:val="22"/>
        </w:rPr>
      </w:pPr>
      <w:hyperlink w:anchor="_Toc121387466" w:history="1">
        <w:r w:rsidR="00DF33C6" w:rsidRPr="00A471C1">
          <w:rPr>
            <w:rStyle w:val="aff1"/>
            <w:rFonts w:asciiTheme="minorEastAsia" w:hAnsiTheme="minorEastAsia"/>
            <w:noProof/>
          </w:rPr>
          <w:t>1.6招标组织形式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_Toc121387466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6E7F0C7F" w14:textId="168B8058" w:rsidR="00DF33C6" w:rsidRPr="00A471C1" w:rsidRDefault="00000000">
      <w:pPr>
        <w:pStyle w:val="TOC1"/>
        <w:rPr>
          <w:rFonts w:asciiTheme="minorHAnsi" w:eastAsiaTheme="minorEastAsia" w:hAnsiTheme="minorHAnsi" w:cstheme="minorBidi"/>
          <w:noProof/>
          <w:szCs w:val="22"/>
        </w:rPr>
      </w:pPr>
      <w:hyperlink w:anchor="_Toc121387467" w:history="1">
        <w:r w:rsidR="00DF33C6" w:rsidRPr="00A471C1">
          <w:rPr>
            <w:rStyle w:val="aff1"/>
            <w:rFonts w:asciiTheme="minorEastAsia" w:hAnsiTheme="minorEastAsia"/>
            <w:noProof/>
          </w:rPr>
          <w:t>1.7资格审查</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_Toc121387467 \h </w:instrText>
        </w:r>
        <w:r w:rsidR="00DF33C6" w:rsidRPr="00A471C1">
          <w:rPr>
            <w:noProof/>
            <w:webHidden/>
          </w:rPr>
        </w:r>
        <w:r w:rsidR="00DF33C6" w:rsidRPr="00A471C1">
          <w:rPr>
            <w:noProof/>
            <w:webHidden/>
          </w:rPr>
          <w:fldChar w:fldCharType="separate"/>
        </w:r>
        <w:r w:rsidR="00B11F6E">
          <w:rPr>
            <w:noProof/>
            <w:webHidden/>
          </w:rPr>
          <w:t>15</w:t>
        </w:r>
        <w:r w:rsidR="00DF33C6" w:rsidRPr="00A471C1">
          <w:rPr>
            <w:noProof/>
            <w:webHidden/>
          </w:rPr>
          <w:fldChar w:fldCharType="end"/>
        </w:r>
      </w:hyperlink>
    </w:p>
    <w:p w14:paraId="1B0F5A3A" w14:textId="18A2B1BB" w:rsidR="00DF33C6" w:rsidRPr="00A471C1" w:rsidRDefault="00000000">
      <w:pPr>
        <w:pStyle w:val="TOC1"/>
        <w:rPr>
          <w:rFonts w:asciiTheme="minorHAnsi" w:eastAsiaTheme="minorEastAsia" w:hAnsiTheme="minorHAnsi" w:cstheme="minorBidi"/>
          <w:noProof/>
          <w:szCs w:val="22"/>
        </w:rPr>
      </w:pPr>
      <w:hyperlink w:anchor="_Toc121387468" w:history="1">
        <w:r w:rsidR="00DF33C6" w:rsidRPr="00A471C1">
          <w:rPr>
            <w:rStyle w:val="aff1"/>
            <w:rFonts w:asciiTheme="minorEastAsia" w:hAnsiTheme="minorEastAsia"/>
            <w:noProof/>
          </w:rPr>
          <w:t>1.8投标人不得存在的情形</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_Toc121387468 \h </w:instrText>
        </w:r>
        <w:r w:rsidR="00DF33C6" w:rsidRPr="00A471C1">
          <w:rPr>
            <w:noProof/>
            <w:webHidden/>
          </w:rPr>
        </w:r>
        <w:r w:rsidR="00DF33C6" w:rsidRPr="00A471C1">
          <w:rPr>
            <w:noProof/>
            <w:webHidden/>
          </w:rPr>
          <w:fldChar w:fldCharType="separate"/>
        </w:r>
        <w:r w:rsidR="00B11F6E">
          <w:rPr>
            <w:noProof/>
            <w:webHidden/>
          </w:rPr>
          <w:t>16</w:t>
        </w:r>
        <w:r w:rsidR="00DF33C6" w:rsidRPr="00A471C1">
          <w:rPr>
            <w:noProof/>
            <w:webHidden/>
          </w:rPr>
          <w:fldChar w:fldCharType="end"/>
        </w:r>
      </w:hyperlink>
    </w:p>
    <w:p w14:paraId="370520BD" w14:textId="550D0E9E" w:rsidR="00DF33C6" w:rsidRPr="00A471C1" w:rsidRDefault="00000000">
      <w:pPr>
        <w:pStyle w:val="TOC1"/>
        <w:rPr>
          <w:rFonts w:asciiTheme="minorHAnsi" w:eastAsiaTheme="minorEastAsia" w:hAnsiTheme="minorHAnsi" w:cstheme="minorBidi"/>
          <w:noProof/>
          <w:szCs w:val="22"/>
        </w:rPr>
      </w:pPr>
      <w:hyperlink w:anchor="_Toc121387469" w:history="1">
        <w:r w:rsidR="00DF33C6" w:rsidRPr="00A471C1">
          <w:rPr>
            <w:rStyle w:val="aff1"/>
            <w:rFonts w:asciiTheme="minorEastAsia" w:hAnsiTheme="minorEastAsia"/>
            <w:noProof/>
          </w:rPr>
          <w:t>1.9合格的货物和服务</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_Toc121387469 \h </w:instrText>
        </w:r>
        <w:r w:rsidR="00DF33C6" w:rsidRPr="00A471C1">
          <w:rPr>
            <w:noProof/>
            <w:webHidden/>
          </w:rPr>
        </w:r>
        <w:r w:rsidR="00DF33C6" w:rsidRPr="00A471C1">
          <w:rPr>
            <w:noProof/>
            <w:webHidden/>
          </w:rPr>
          <w:fldChar w:fldCharType="separate"/>
        </w:r>
        <w:r w:rsidR="00B11F6E">
          <w:rPr>
            <w:noProof/>
            <w:webHidden/>
          </w:rPr>
          <w:t>16</w:t>
        </w:r>
        <w:r w:rsidR="00DF33C6" w:rsidRPr="00A471C1">
          <w:rPr>
            <w:noProof/>
            <w:webHidden/>
          </w:rPr>
          <w:fldChar w:fldCharType="end"/>
        </w:r>
      </w:hyperlink>
    </w:p>
    <w:p w14:paraId="5AC5B8F1" w14:textId="76CFD1A9" w:rsidR="00DF33C6" w:rsidRPr="00A471C1" w:rsidRDefault="00000000">
      <w:pPr>
        <w:pStyle w:val="TOC1"/>
        <w:rPr>
          <w:rFonts w:asciiTheme="minorHAnsi" w:eastAsiaTheme="minorEastAsia" w:hAnsiTheme="minorHAnsi" w:cstheme="minorBidi"/>
          <w:noProof/>
          <w:szCs w:val="22"/>
        </w:rPr>
      </w:pPr>
      <w:hyperlink w:anchor="_Toc121387470" w:history="1">
        <w:r w:rsidR="00DF33C6" w:rsidRPr="00A471C1">
          <w:rPr>
            <w:rStyle w:val="aff1"/>
            <w:rFonts w:asciiTheme="minorEastAsia" w:hAnsiTheme="minorEastAsia"/>
            <w:noProof/>
          </w:rPr>
          <w:t>1.10投标费用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_Toc121387470 \h </w:instrText>
        </w:r>
        <w:r w:rsidR="00DF33C6" w:rsidRPr="00A471C1">
          <w:rPr>
            <w:noProof/>
            <w:webHidden/>
          </w:rPr>
        </w:r>
        <w:r w:rsidR="00DF33C6" w:rsidRPr="00A471C1">
          <w:rPr>
            <w:noProof/>
            <w:webHidden/>
          </w:rPr>
          <w:fldChar w:fldCharType="separate"/>
        </w:r>
        <w:r w:rsidR="00B11F6E">
          <w:rPr>
            <w:noProof/>
            <w:webHidden/>
          </w:rPr>
          <w:t>16</w:t>
        </w:r>
        <w:r w:rsidR="00DF33C6" w:rsidRPr="00A471C1">
          <w:rPr>
            <w:noProof/>
            <w:webHidden/>
          </w:rPr>
          <w:fldChar w:fldCharType="end"/>
        </w:r>
      </w:hyperlink>
    </w:p>
    <w:p w14:paraId="6E54DDEC" w14:textId="73272784" w:rsidR="00DF33C6" w:rsidRPr="00A471C1" w:rsidRDefault="00000000">
      <w:pPr>
        <w:pStyle w:val="TOC1"/>
        <w:rPr>
          <w:rFonts w:asciiTheme="minorHAnsi" w:eastAsiaTheme="minorEastAsia" w:hAnsiTheme="minorHAnsi" w:cstheme="minorBidi"/>
          <w:noProof/>
          <w:szCs w:val="22"/>
        </w:rPr>
      </w:pPr>
      <w:hyperlink w:anchor="_Toc121387471" w:history="1">
        <w:r w:rsidR="00DF33C6" w:rsidRPr="00A471C1">
          <w:rPr>
            <w:rStyle w:val="aff1"/>
            <w:rFonts w:asciiTheme="minorEastAsia" w:hAnsiTheme="minorEastAsia"/>
            <w:noProof/>
          </w:rPr>
          <w:t>1.11保密</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_Toc121387471 \h </w:instrText>
        </w:r>
        <w:r w:rsidR="00DF33C6" w:rsidRPr="00A471C1">
          <w:rPr>
            <w:noProof/>
            <w:webHidden/>
          </w:rPr>
        </w:r>
        <w:r w:rsidR="00DF33C6" w:rsidRPr="00A471C1">
          <w:rPr>
            <w:noProof/>
            <w:webHidden/>
          </w:rPr>
          <w:fldChar w:fldCharType="separate"/>
        </w:r>
        <w:r w:rsidR="00B11F6E">
          <w:rPr>
            <w:noProof/>
            <w:webHidden/>
          </w:rPr>
          <w:t>16</w:t>
        </w:r>
        <w:r w:rsidR="00DF33C6" w:rsidRPr="00A471C1">
          <w:rPr>
            <w:noProof/>
            <w:webHidden/>
          </w:rPr>
          <w:fldChar w:fldCharType="end"/>
        </w:r>
      </w:hyperlink>
    </w:p>
    <w:p w14:paraId="48D2A7E9" w14:textId="0CAED26E" w:rsidR="00DF33C6" w:rsidRPr="00A471C1" w:rsidRDefault="00000000">
      <w:pPr>
        <w:pStyle w:val="TOC1"/>
        <w:rPr>
          <w:rFonts w:asciiTheme="minorHAnsi" w:eastAsiaTheme="minorEastAsia" w:hAnsiTheme="minorHAnsi" w:cstheme="minorBidi"/>
          <w:noProof/>
          <w:szCs w:val="22"/>
        </w:rPr>
      </w:pPr>
      <w:hyperlink w:anchor="_Toc121387472" w:history="1">
        <w:r w:rsidR="00DF33C6" w:rsidRPr="00A471C1">
          <w:rPr>
            <w:rStyle w:val="aff1"/>
            <w:noProof/>
          </w:rPr>
          <w:t>2.</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招标文件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_Toc121387472 \h </w:instrText>
        </w:r>
        <w:r w:rsidR="00DF33C6" w:rsidRPr="00A471C1">
          <w:rPr>
            <w:noProof/>
            <w:webHidden/>
          </w:rPr>
        </w:r>
        <w:r w:rsidR="00DF33C6" w:rsidRPr="00A471C1">
          <w:rPr>
            <w:noProof/>
            <w:webHidden/>
          </w:rPr>
          <w:fldChar w:fldCharType="separate"/>
        </w:r>
        <w:r w:rsidR="00B11F6E">
          <w:rPr>
            <w:noProof/>
            <w:webHidden/>
          </w:rPr>
          <w:t>17</w:t>
        </w:r>
        <w:r w:rsidR="00DF33C6" w:rsidRPr="00A471C1">
          <w:rPr>
            <w:noProof/>
            <w:webHidden/>
          </w:rPr>
          <w:fldChar w:fldCharType="end"/>
        </w:r>
      </w:hyperlink>
    </w:p>
    <w:p w14:paraId="5480752D" w14:textId="01E723D8" w:rsidR="00DF33C6" w:rsidRPr="00A471C1" w:rsidRDefault="00000000">
      <w:pPr>
        <w:pStyle w:val="TOC1"/>
        <w:rPr>
          <w:rFonts w:asciiTheme="minorHAnsi" w:eastAsiaTheme="minorEastAsia" w:hAnsiTheme="minorHAnsi" w:cstheme="minorBidi"/>
          <w:noProof/>
          <w:szCs w:val="22"/>
        </w:rPr>
      </w:pPr>
      <w:hyperlink w:anchor="_Toc121387473" w:history="1">
        <w:r w:rsidR="00DF33C6" w:rsidRPr="00A471C1">
          <w:rPr>
            <w:rStyle w:val="aff1"/>
            <w:rFonts w:asciiTheme="minorEastAsia" w:hAnsiTheme="minorEastAsia"/>
            <w:noProof/>
          </w:rPr>
          <w:t>2.1招标文件的组成</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_Toc121387473 \h </w:instrText>
        </w:r>
        <w:r w:rsidR="00DF33C6" w:rsidRPr="00A471C1">
          <w:rPr>
            <w:noProof/>
            <w:webHidden/>
          </w:rPr>
        </w:r>
        <w:r w:rsidR="00DF33C6" w:rsidRPr="00A471C1">
          <w:rPr>
            <w:noProof/>
            <w:webHidden/>
          </w:rPr>
          <w:fldChar w:fldCharType="separate"/>
        </w:r>
        <w:r w:rsidR="00B11F6E">
          <w:rPr>
            <w:noProof/>
            <w:webHidden/>
          </w:rPr>
          <w:t>17</w:t>
        </w:r>
        <w:r w:rsidR="00DF33C6" w:rsidRPr="00A471C1">
          <w:rPr>
            <w:noProof/>
            <w:webHidden/>
          </w:rPr>
          <w:fldChar w:fldCharType="end"/>
        </w:r>
      </w:hyperlink>
    </w:p>
    <w:p w14:paraId="5F1C2FE3" w14:textId="07AA3666" w:rsidR="00DF33C6" w:rsidRPr="00A471C1" w:rsidRDefault="00000000">
      <w:pPr>
        <w:pStyle w:val="TOC1"/>
        <w:rPr>
          <w:rFonts w:asciiTheme="minorHAnsi" w:eastAsiaTheme="minorEastAsia" w:hAnsiTheme="minorHAnsi" w:cstheme="minorBidi"/>
          <w:noProof/>
          <w:szCs w:val="22"/>
        </w:rPr>
      </w:pPr>
      <w:hyperlink w:anchor="_Toc121387474" w:history="1">
        <w:r w:rsidR="00DF33C6" w:rsidRPr="00A471C1">
          <w:rPr>
            <w:rStyle w:val="aff1"/>
            <w:rFonts w:asciiTheme="minorEastAsia" w:hAnsiTheme="minorEastAsia"/>
            <w:noProof/>
          </w:rPr>
          <w:t>2.2踏勘现场</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_Toc121387474 \h </w:instrText>
        </w:r>
        <w:r w:rsidR="00DF33C6" w:rsidRPr="00A471C1">
          <w:rPr>
            <w:noProof/>
            <w:webHidden/>
          </w:rPr>
        </w:r>
        <w:r w:rsidR="00DF33C6" w:rsidRPr="00A471C1">
          <w:rPr>
            <w:noProof/>
            <w:webHidden/>
          </w:rPr>
          <w:fldChar w:fldCharType="separate"/>
        </w:r>
        <w:r w:rsidR="00B11F6E">
          <w:rPr>
            <w:noProof/>
            <w:webHidden/>
          </w:rPr>
          <w:t>17</w:t>
        </w:r>
        <w:r w:rsidR="00DF33C6" w:rsidRPr="00A471C1">
          <w:rPr>
            <w:noProof/>
            <w:webHidden/>
          </w:rPr>
          <w:fldChar w:fldCharType="end"/>
        </w:r>
      </w:hyperlink>
    </w:p>
    <w:p w14:paraId="576610EC" w14:textId="53E1B1AD" w:rsidR="00DF33C6" w:rsidRPr="00A471C1" w:rsidRDefault="00000000">
      <w:pPr>
        <w:pStyle w:val="TOC1"/>
        <w:rPr>
          <w:rFonts w:asciiTheme="minorHAnsi" w:eastAsiaTheme="minorEastAsia" w:hAnsiTheme="minorHAnsi" w:cstheme="minorBidi"/>
          <w:noProof/>
          <w:szCs w:val="22"/>
        </w:rPr>
      </w:pPr>
      <w:hyperlink w:anchor="_Toc121387475" w:history="1">
        <w:r w:rsidR="00DF33C6" w:rsidRPr="00A471C1">
          <w:rPr>
            <w:rStyle w:val="aff1"/>
            <w:rFonts w:asciiTheme="minorEastAsia" w:hAnsiTheme="minorEastAsia"/>
            <w:noProof/>
          </w:rPr>
          <w:t>2.3投标预备会</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_Toc121387475 \h </w:instrText>
        </w:r>
        <w:r w:rsidR="00DF33C6" w:rsidRPr="00A471C1">
          <w:rPr>
            <w:noProof/>
            <w:webHidden/>
          </w:rPr>
        </w:r>
        <w:r w:rsidR="00DF33C6" w:rsidRPr="00A471C1">
          <w:rPr>
            <w:noProof/>
            <w:webHidden/>
          </w:rPr>
          <w:fldChar w:fldCharType="separate"/>
        </w:r>
        <w:r w:rsidR="00B11F6E">
          <w:rPr>
            <w:noProof/>
            <w:webHidden/>
          </w:rPr>
          <w:t>17</w:t>
        </w:r>
        <w:r w:rsidR="00DF33C6" w:rsidRPr="00A471C1">
          <w:rPr>
            <w:noProof/>
            <w:webHidden/>
          </w:rPr>
          <w:fldChar w:fldCharType="end"/>
        </w:r>
      </w:hyperlink>
    </w:p>
    <w:p w14:paraId="01A41870" w14:textId="3A02F808" w:rsidR="00DF33C6" w:rsidRPr="00A471C1" w:rsidRDefault="00000000">
      <w:pPr>
        <w:pStyle w:val="TOC1"/>
        <w:rPr>
          <w:rFonts w:asciiTheme="minorHAnsi" w:eastAsiaTheme="minorEastAsia" w:hAnsiTheme="minorHAnsi" w:cstheme="minorBidi"/>
          <w:noProof/>
          <w:szCs w:val="22"/>
        </w:rPr>
      </w:pPr>
      <w:hyperlink w:anchor="_Toc121387476" w:history="1">
        <w:r w:rsidR="00DF33C6" w:rsidRPr="00A471C1">
          <w:rPr>
            <w:rStyle w:val="aff1"/>
            <w:rFonts w:asciiTheme="minorEastAsia" w:hAnsiTheme="minorEastAsia"/>
            <w:noProof/>
          </w:rPr>
          <w:t>2.4招标文件的澄清和修改</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_Toc121387476 \h </w:instrText>
        </w:r>
        <w:r w:rsidR="00DF33C6" w:rsidRPr="00A471C1">
          <w:rPr>
            <w:noProof/>
            <w:webHidden/>
          </w:rPr>
        </w:r>
        <w:r w:rsidR="00DF33C6" w:rsidRPr="00A471C1">
          <w:rPr>
            <w:noProof/>
            <w:webHidden/>
          </w:rPr>
          <w:fldChar w:fldCharType="separate"/>
        </w:r>
        <w:r w:rsidR="00B11F6E">
          <w:rPr>
            <w:noProof/>
            <w:webHidden/>
          </w:rPr>
          <w:t>18</w:t>
        </w:r>
        <w:r w:rsidR="00DF33C6" w:rsidRPr="00A471C1">
          <w:rPr>
            <w:noProof/>
            <w:webHidden/>
          </w:rPr>
          <w:fldChar w:fldCharType="end"/>
        </w:r>
      </w:hyperlink>
    </w:p>
    <w:p w14:paraId="0F4A26FB" w14:textId="22F8D7E3" w:rsidR="00DF33C6" w:rsidRPr="00A471C1" w:rsidRDefault="00000000">
      <w:pPr>
        <w:pStyle w:val="TOC1"/>
        <w:rPr>
          <w:rFonts w:asciiTheme="minorHAnsi" w:eastAsiaTheme="minorEastAsia" w:hAnsiTheme="minorHAnsi" w:cstheme="minorBidi"/>
          <w:noProof/>
          <w:szCs w:val="22"/>
        </w:rPr>
      </w:pPr>
      <w:hyperlink w:anchor="_Toc121387477" w:history="1">
        <w:r w:rsidR="00DF33C6" w:rsidRPr="00A471C1">
          <w:rPr>
            <w:rStyle w:val="aff1"/>
            <w:noProof/>
          </w:rPr>
          <w:t>3.</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投标文件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_Toc121387477 \h </w:instrText>
        </w:r>
        <w:r w:rsidR="00DF33C6" w:rsidRPr="00A471C1">
          <w:rPr>
            <w:noProof/>
            <w:webHidden/>
          </w:rPr>
        </w:r>
        <w:r w:rsidR="00DF33C6" w:rsidRPr="00A471C1">
          <w:rPr>
            <w:noProof/>
            <w:webHidden/>
          </w:rPr>
          <w:fldChar w:fldCharType="separate"/>
        </w:r>
        <w:r w:rsidR="00B11F6E">
          <w:rPr>
            <w:noProof/>
            <w:webHidden/>
          </w:rPr>
          <w:t>18</w:t>
        </w:r>
        <w:r w:rsidR="00DF33C6" w:rsidRPr="00A471C1">
          <w:rPr>
            <w:noProof/>
            <w:webHidden/>
          </w:rPr>
          <w:fldChar w:fldCharType="end"/>
        </w:r>
      </w:hyperlink>
    </w:p>
    <w:p w14:paraId="2AC617B2" w14:textId="1799A663" w:rsidR="00DF33C6" w:rsidRPr="00A471C1" w:rsidRDefault="00000000">
      <w:pPr>
        <w:pStyle w:val="TOC1"/>
        <w:rPr>
          <w:rFonts w:asciiTheme="minorHAnsi" w:eastAsiaTheme="minorEastAsia" w:hAnsiTheme="minorHAnsi" w:cstheme="minorBidi"/>
          <w:noProof/>
          <w:szCs w:val="22"/>
        </w:rPr>
      </w:pPr>
      <w:hyperlink w:anchor="_Toc121387478" w:history="1">
        <w:r w:rsidR="00DF33C6" w:rsidRPr="00A471C1">
          <w:rPr>
            <w:rStyle w:val="aff1"/>
            <w:rFonts w:asciiTheme="minorEastAsia" w:hAnsiTheme="minorEastAsia"/>
            <w:noProof/>
          </w:rPr>
          <w:t>3.1投标文件的组成</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_Toc121387478 \h </w:instrText>
        </w:r>
        <w:r w:rsidR="00DF33C6" w:rsidRPr="00A471C1">
          <w:rPr>
            <w:noProof/>
            <w:webHidden/>
          </w:rPr>
        </w:r>
        <w:r w:rsidR="00DF33C6" w:rsidRPr="00A471C1">
          <w:rPr>
            <w:noProof/>
            <w:webHidden/>
          </w:rPr>
          <w:fldChar w:fldCharType="separate"/>
        </w:r>
        <w:r w:rsidR="00B11F6E">
          <w:rPr>
            <w:noProof/>
            <w:webHidden/>
          </w:rPr>
          <w:t>18</w:t>
        </w:r>
        <w:r w:rsidR="00DF33C6" w:rsidRPr="00A471C1">
          <w:rPr>
            <w:noProof/>
            <w:webHidden/>
          </w:rPr>
          <w:fldChar w:fldCharType="end"/>
        </w:r>
      </w:hyperlink>
    </w:p>
    <w:p w14:paraId="0C87C299" w14:textId="0546207F" w:rsidR="00DF33C6" w:rsidRPr="00A471C1" w:rsidRDefault="00000000">
      <w:pPr>
        <w:pStyle w:val="TOC1"/>
        <w:rPr>
          <w:rFonts w:asciiTheme="minorHAnsi" w:eastAsiaTheme="minorEastAsia" w:hAnsiTheme="minorHAnsi" w:cstheme="minorBidi"/>
          <w:noProof/>
          <w:szCs w:val="22"/>
        </w:rPr>
      </w:pPr>
      <w:hyperlink w:anchor="_Toc121387479" w:history="1">
        <w:r w:rsidR="00DF33C6" w:rsidRPr="00A471C1">
          <w:rPr>
            <w:rStyle w:val="aff1"/>
            <w:rFonts w:asciiTheme="minorEastAsia" w:hAnsiTheme="minorEastAsia"/>
            <w:noProof/>
          </w:rPr>
          <w:t>3.2投标文件的编制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_Toc121387479 \h </w:instrText>
        </w:r>
        <w:r w:rsidR="00DF33C6" w:rsidRPr="00A471C1">
          <w:rPr>
            <w:noProof/>
            <w:webHidden/>
          </w:rPr>
        </w:r>
        <w:r w:rsidR="00DF33C6" w:rsidRPr="00A471C1">
          <w:rPr>
            <w:noProof/>
            <w:webHidden/>
          </w:rPr>
          <w:fldChar w:fldCharType="separate"/>
        </w:r>
        <w:r w:rsidR="00B11F6E">
          <w:rPr>
            <w:noProof/>
            <w:webHidden/>
          </w:rPr>
          <w:t>18</w:t>
        </w:r>
        <w:r w:rsidR="00DF33C6" w:rsidRPr="00A471C1">
          <w:rPr>
            <w:noProof/>
            <w:webHidden/>
          </w:rPr>
          <w:fldChar w:fldCharType="end"/>
        </w:r>
      </w:hyperlink>
    </w:p>
    <w:p w14:paraId="4F4128E2" w14:textId="7308E9B8" w:rsidR="00DF33C6" w:rsidRPr="00A471C1" w:rsidRDefault="00000000">
      <w:pPr>
        <w:pStyle w:val="TOC1"/>
        <w:rPr>
          <w:rFonts w:asciiTheme="minorHAnsi" w:eastAsiaTheme="minorEastAsia" w:hAnsiTheme="minorHAnsi" w:cstheme="minorBidi"/>
          <w:noProof/>
          <w:szCs w:val="22"/>
        </w:rPr>
      </w:pPr>
      <w:hyperlink w:anchor="_Toc121387480" w:history="1">
        <w:r w:rsidR="00DF33C6" w:rsidRPr="00A471C1">
          <w:rPr>
            <w:rStyle w:val="aff1"/>
            <w:rFonts w:asciiTheme="minorEastAsia" w:hAnsiTheme="minorEastAsia"/>
            <w:noProof/>
          </w:rPr>
          <w:t>3.3投标报价</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_Toc121387480 \h </w:instrText>
        </w:r>
        <w:r w:rsidR="00DF33C6" w:rsidRPr="00A471C1">
          <w:rPr>
            <w:noProof/>
            <w:webHidden/>
          </w:rPr>
        </w:r>
        <w:r w:rsidR="00DF33C6" w:rsidRPr="00A471C1">
          <w:rPr>
            <w:noProof/>
            <w:webHidden/>
          </w:rPr>
          <w:fldChar w:fldCharType="separate"/>
        </w:r>
        <w:r w:rsidR="00B11F6E">
          <w:rPr>
            <w:noProof/>
            <w:webHidden/>
          </w:rPr>
          <w:t>19</w:t>
        </w:r>
        <w:r w:rsidR="00DF33C6" w:rsidRPr="00A471C1">
          <w:rPr>
            <w:noProof/>
            <w:webHidden/>
          </w:rPr>
          <w:fldChar w:fldCharType="end"/>
        </w:r>
      </w:hyperlink>
    </w:p>
    <w:p w14:paraId="11CA3843" w14:textId="47AB06D3" w:rsidR="00DF33C6" w:rsidRPr="00A471C1" w:rsidRDefault="00000000">
      <w:pPr>
        <w:pStyle w:val="TOC1"/>
        <w:rPr>
          <w:rFonts w:asciiTheme="minorHAnsi" w:eastAsiaTheme="minorEastAsia" w:hAnsiTheme="minorHAnsi" w:cstheme="minorBidi"/>
          <w:noProof/>
          <w:szCs w:val="22"/>
        </w:rPr>
      </w:pPr>
      <w:hyperlink w:anchor="_Toc121387481" w:history="1">
        <w:r w:rsidR="00DF33C6" w:rsidRPr="00A471C1">
          <w:rPr>
            <w:rStyle w:val="aff1"/>
            <w:rFonts w:asciiTheme="minorEastAsia" w:hAnsiTheme="minorEastAsia"/>
            <w:noProof/>
          </w:rPr>
          <w:t>3.4投标有效期</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_Toc121387481 \h </w:instrText>
        </w:r>
        <w:r w:rsidR="00DF33C6" w:rsidRPr="00A471C1">
          <w:rPr>
            <w:noProof/>
            <w:webHidden/>
          </w:rPr>
        </w:r>
        <w:r w:rsidR="00DF33C6" w:rsidRPr="00A471C1">
          <w:rPr>
            <w:noProof/>
            <w:webHidden/>
          </w:rPr>
          <w:fldChar w:fldCharType="separate"/>
        </w:r>
        <w:r w:rsidR="00B11F6E">
          <w:rPr>
            <w:noProof/>
            <w:webHidden/>
          </w:rPr>
          <w:t>19</w:t>
        </w:r>
        <w:r w:rsidR="00DF33C6" w:rsidRPr="00A471C1">
          <w:rPr>
            <w:noProof/>
            <w:webHidden/>
          </w:rPr>
          <w:fldChar w:fldCharType="end"/>
        </w:r>
      </w:hyperlink>
    </w:p>
    <w:p w14:paraId="15DD2F85" w14:textId="5D98A3EE" w:rsidR="00DF33C6" w:rsidRPr="00A471C1" w:rsidRDefault="00000000">
      <w:pPr>
        <w:pStyle w:val="TOC1"/>
        <w:rPr>
          <w:rFonts w:asciiTheme="minorHAnsi" w:eastAsiaTheme="minorEastAsia" w:hAnsiTheme="minorHAnsi" w:cstheme="minorBidi"/>
          <w:noProof/>
          <w:szCs w:val="22"/>
        </w:rPr>
      </w:pPr>
      <w:hyperlink w:anchor="_Toc121387482" w:history="1">
        <w:r w:rsidR="00DF33C6" w:rsidRPr="00A471C1">
          <w:rPr>
            <w:rStyle w:val="aff1"/>
            <w:rFonts w:asciiTheme="minorEastAsia" w:hAnsiTheme="minorEastAsia"/>
            <w:noProof/>
          </w:rPr>
          <w:t>3.5投标保证金</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_Toc121387482 \h </w:instrText>
        </w:r>
        <w:r w:rsidR="00DF33C6" w:rsidRPr="00A471C1">
          <w:rPr>
            <w:noProof/>
            <w:webHidden/>
          </w:rPr>
        </w:r>
        <w:r w:rsidR="00DF33C6" w:rsidRPr="00A471C1">
          <w:rPr>
            <w:noProof/>
            <w:webHidden/>
          </w:rPr>
          <w:fldChar w:fldCharType="separate"/>
        </w:r>
        <w:r w:rsidR="00B11F6E">
          <w:rPr>
            <w:noProof/>
            <w:webHidden/>
          </w:rPr>
          <w:t>19</w:t>
        </w:r>
        <w:r w:rsidR="00DF33C6" w:rsidRPr="00A471C1">
          <w:rPr>
            <w:noProof/>
            <w:webHidden/>
          </w:rPr>
          <w:fldChar w:fldCharType="end"/>
        </w:r>
      </w:hyperlink>
    </w:p>
    <w:p w14:paraId="6174B83D" w14:textId="4C1A560B" w:rsidR="00DF33C6" w:rsidRPr="00A471C1" w:rsidRDefault="00000000">
      <w:pPr>
        <w:pStyle w:val="TOC1"/>
        <w:rPr>
          <w:rFonts w:asciiTheme="minorHAnsi" w:eastAsiaTheme="minorEastAsia" w:hAnsiTheme="minorHAnsi" w:cstheme="minorBidi"/>
          <w:noProof/>
          <w:szCs w:val="22"/>
        </w:rPr>
      </w:pPr>
      <w:hyperlink w:anchor="_Toc121387483" w:history="1">
        <w:r w:rsidR="00DF33C6" w:rsidRPr="00A471C1">
          <w:rPr>
            <w:rStyle w:val="aff1"/>
            <w:rFonts w:asciiTheme="minorEastAsia" w:hAnsiTheme="minorEastAsia"/>
            <w:noProof/>
          </w:rPr>
          <w:t>3.6备选投标方案</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_Toc121387483 \h </w:instrText>
        </w:r>
        <w:r w:rsidR="00DF33C6" w:rsidRPr="00A471C1">
          <w:rPr>
            <w:noProof/>
            <w:webHidden/>
          </w:rPr>
        </w:r>
        <w:r w:rsidR="00DF33C6" w:rsidRPr="00A471C1">
          <w:rPr>
            <w:noProof/>
            <w:webHidden/>
          </w:rPr>
          <w:fldChar w:fldCharType="separate"/>
        </w:r>
        <w:r w:rsidR="00B11F6E">
          <w:rPr>
            <w:noProof/>
            <w:webHidden/>
          </w:rPr>
          <w:t>20</w:t>
        </w:r>
        <w:r w:rsidR="00DF33C6" w:rsidRPr="00A471C1">
          <w:rPr>
            <w:noProof/>
            <w:webHidden/>
          </w:rPr>
          <w:fldChar w:fldCharType="end"/>
        </w:r>
      </w:hyperlink>
    </w:p>
    <w:p w14:paraId="55CCDB78" w14:textId="787A7F8B" w:rsidR="00DF33C6" w:rsidRPr="00A471C1" w:rsidRDefault="00000000">
      <w:pPr>
        <w:pStyle w:val="TOC1"/>
        <w:rPr>
          <w:rFonts w:asciiTheme="minorHAnsi" w:eastAsiaTheme="minorEastAsia" w:hAnsiTheme="minorHAnsi" w:cstheme="minorBidi"/>
          <w:noProof/>
          <w:szCs w:val="22"/>
        </w:rPr>
      </w:pPr>
      <w:hyperlink w:anchor="_Toc121387484" w:history="1">
        <w:r w:rsidR="00DF33C6" w:rsidRPr="00A471C1">
          <w:rPr>
            <w:rStyle w:val="aff1"/>
            <w:rFonts w:asciiTheme="minorEastAsia" w:hAnsiTheme="minorEastAsia"/>
            <w:noProof/>
          </w:rPr>
          <w:t>3.7投标文件的式样、密封和标记（递交纸质文件适用）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_Toc121387484 \h </w:instrText>
        </w:r>
        <w:r w:rsidR="00DF33C6" w:rsidRPr="00A471C1">
          <w:rPr>
            <w:noProof/>
            <w:webHidden/>
          </w:rPr>
        </w:r>
        <w:r w:rsidR="00DF33C6" w:rsidRPr="00A471C1">
          <w:rPr>
            <w:noProof/>
            <w:webHidden/>
          </w:rPr>
          <w:fldChar w:fldCharType="separate"/>
        </w:r>
        <w:r w:rsidR="00B11F6E">
          <w:rPr>
            <w:noProof/>
            <w:webHidden/>
          </w:rPr>
          <w:t>20</w:t>
        </w:r>
        <w:r w:rsidR="00DF33C6" w:rsidRPr="00A471C1">
          <w:rPr>
            <w:noProof/>
            <w:webHidden/>
          </w:rPr>
          <w:fldChar w:fldCharType="end"/>
        </w:r>
      </w:hyperlink>
    </w:p>
    <w:p w14:paraId="2F0C663B" w14:textId="280C3348" w:rsidR="00DF33C6" w:rsidRPr="00A471C1" w:rsidRDefault="00000000">
      <w:pPr>
        <w:pStyle w:val="TOC1"/>
        <w:rPr>
          <w:rFonts w:asciiTheme="minorHAnsi" w:eastAsiaTheme="minorEastAsia" w:hAnsiTheme="minorHAnsi" w:cstheme="minorBidi"/>
          <w:noProof/>
          <w:szCs w:val="22"/>
        </w:rPr>
      </w:pPr>
      <w:hyperlink w:anchor="_Toc121387485" w:history="1">
        <w:r w:rsidR="00DF33C6" w:rsidRPr="00A471C1">
          <w:rPr>
            <w:rStyle w:val="aff1"/>
            <w:rFonts w:asciiTheme="minorEastAsia" w:hAnsiTheme="minorEastAsia"/>
            <w:noProof/>
          </w:rPr>
          <w:t>3.8电子招标的投标文件上传形式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_Toc121387485 \h </w:instrText>
        </w:r>
        <w:r w:rsidR="00DF33C6" w:rsidRPr="00A471C1">
          <w:rPr>
            <w:noProof/>
            <w:webHidden/>
          </w:rPr>
        </w:r>
        <w:r w:rsidR="00DF33C6" w:rsidRPr="00A471C1">
          <w:rPr>
            <w:noProof/>
            <w:webHidden/>
          </w:rPr>
          <w:fldChar w:fldCharType="separate"/>
        </w:r>
        <w:r w:rsidR="00B11F6E">
          <w:rPr>
            <w:noProof/>
            <w:webHidden/>
          </w:rPr>
          <w:t>21</w:t>
        </w:r>
        <w:r w:rsidR="00DF33C6" w:rsidRPr="00A471C1">
          <w:rPr>
            <w:noProof/>
            <w:webHidden/>
          </w:rPr>
          <w:fldChar w:fldCharType="end"/>
        </w:r>
      </w:hyperlink>
    </w:p>
    <w:p w14:paraId="09BAC4E5" w14:textId="0985E592" w:rsidR="00DF33C6" w:rsidRPr="00A471C1" w:rsidRDefault="00000000">
      <w:pPr>
        <w:pStyle w:val="TOC1"/>
        <w:rPr>
          <w:rFonts w:asciiTheme="minorHAnsi" w:eastAsiaTheme="minorEastAsia" w:hAnsiTheme="minorHAnsi" w:cstheme="minorBidi"/>
          <w:noProof/>
          <w:szCs w:val="22"/>
        </w:rPr>
      </w:pPr>
      <w:hyperlink w:anchor="_Toc121387486" w:history="1">
        <w:r w:rsidR="00DF33C6" w:rsidRPr="00A471C1">
          <w:rPr>
            <w:rStyle w:val="aff1"/>
            <w:noProof/>
          </w:rPr>
          <w:t>4.</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_Toc121387486 \h </w:instrText>
        </w:r>
        <w:r w:rsidR="00DF33C6" w:rsidRPr="00A471C1">
          <w:rPr>
            <w:noProof/>
            <w:webHidden/>
          </w:rPr>
        </w:r>
        <w:r w:rsidR="00DF33C6" w:rsidRPr="00A471C1">
          <w:rPr>
            <w:noProof/>
            <w:webHidden/>
          </w:rPr>
          <w:fldChar w:fldCharType="separate"/>
        </w:r>
        <w:r w:rsidR="00B11F6E">
          <w:rPr>
            <w:noProof/>
            <w:webHidden/>
          </w:rPr>
          <w:t>21</w:t>
        </w:r>
        <w:r w:rsidR="00DF33C6" w:rsidRPr="00A471C1">
          <w:rPr>
            <w:noProof/>
            <w:webHidden/>
          </w:rPr>
          <w:fldChar w:fldCharType="end"/>
        </w:r>
      </w:hyperlink>
    </w:p>
    <w:p w14:paraId="5D204867" w14:textId="5F1258B0" w:rsidR="00DF33C6" w:rsidRPr="00A471C1" w:rsidRDefault="00000000">
      <w:pPr>
        <w:pStyle w:val="TOC1"/>
        <w:rPr>
          <w:rFonts w:asciiTheme="minorHAnsi" w:eastAsiaTheme="minorEastAsia" w:hAnsiTheme="minorHAnsi" w:cstheme="minorBidi"/>
          <w:noProof/>
          <w:szCs w:val="22"/>
        </w:rPr>
      </w:pPr>
      <w:hyperlink w:anchor="_Toc121387487" w:history="1">
        <w:r w:rsidR="00DF33C6" w:rsidRPr="00A471C1">
          <w:rPr>
            <w:rStyle w:val="aff1"/>
            <w:rFonts w:asciiTheme="minorEastAsia" w:hAnsiTheme="minorEastAsia"/>
            <w:noProof/>
          </w:rPr>
          <w:t>4.1投标文件的递交</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_Toc121387487 \h </w:instrText>
        </w:r>
        <w:r w:rsidR="00DF33C6" w:rsidRPr="00A471C1">
          <w:rPr>
            <w:noProof/>
            <w:webHidden/>
          </w:rPr>
        </w:r>
        <w:r w:rsidR="00DF33C6" w:rsidRPr="00A471C1">
          <w:rPr>
            <w:noProof/>
            <w:webHidden/>
          </w:rPr>
          <w:fldChar w:fldCharType="separate"/>
        </w:r>
        <w:r w:rsidR="00B11F6E">
          <w:rPr>
            <w:noProof/>
            <w:webHidden/>
          </w:rPr>
          <w:t>21</w:t>
        </w:r>
        <w:r w:rsidR="00DF33C6" w:rsidRPr="00A471C1">
          <w:rPr>
            <w:noProof/>
            <w:webHidden/>
          </w:rPr>
          <w:fldChar w:fldCharType="end"/>
        </w:r>
      </w:hyperlink>
    </w:p>
    <w:p w14:paraId="3A866EA3" w14:textId="03C22474" w:rsidR="00DF33C6" w:rsidRPr="00A471C1" w:rsidRDefault="00000000">
      <w:pPr>
        <w:pStyle w:val="TOC1"/>
        <w:rPr>
          <w:rFonts w:asciiTheme="minorHAnsi" w:eastAsiaTheme="minorEastAsia" w:hAnsiTheme="minorHAnsi" w:cstheme="minorBidi"/>
          <w:noProof/>
          <w:szCs w:val="22"/>
        </w:rPr>
      </w:pPr>
      <w:hyperlink w:anchor="_Toc121387488" w:history="1">
        <w:r w:rsidR="00DF33C6" w:rsidRPr="00A471C1">
          <w:rPr>
            <w:rStyle w:val="aff1"/>
            <w:rFonts w:asciiTheme="minorEastAsia" w:hAnsiTheme="minorEastAsia"/>
            <w:noProof/>
          </w:rPr>
          <w:t>4.2投标文件的修改、撤回和撤销</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_Toc121387488 \h </w:instrText>
        </w:r>
        <w:r w:rsidR="00DF33C6" w:rsidRPr="00A471C1">
          <w:rPr>
            <w:noProof/>
            <w:webHidden/>
          </w:rPr>
        </w:r>
        <w:r w:rsidR="00DF33C6" w:rsidRPr="00A471C1">
          <w:rPr>
            <w:noProof/>
            <w:webHidden/>
          </w:rPr>
          <w:fldChar w:fldCharType="separate"/>
        </w:r>
        <w:r w:rsidR="00B11F6E">
          <w:rPr>
            <w:noProof/>
            <w:webHidden/>
          </w:rPr>
          <w:t>21</w:t>
        </w:r>
        <w:r w:rsidR="00DF33C6" w:rsidRPr="00A471C1">
          <w:rPr>
            <w:noProof/>
            <w:webHidden/>
          </w:rPr>
          <w:fldChar w:fldCharType="end"/>
        </w:r>
      </w:hyperlink>
    </w:p>
    <w:p w14:paraId="524F272D" w14:textId="3B2C1A82" w:rsidR="00DF33C6" w:rsidRPr="00A471C1" w:rsidRDefault="00000000">
      <w:pPr>
        <w:pStyle w:val="TOC1"/>
        <w:rPr>
          <w:rFonts w:asciiTheme="minorHAnsi" w:eastAsiaTheme="minorEastAsia" w:hAnsiTheme="minorHAnsi" w:cstheme="minorBidi"/>
          <w:noProof/>
          <w:szCs w:val="22"/>
        </w:rPr>
      </w:pPr>
      <w:hyperlink w:anchor="_Toc121387489" w:history="1">
        <w:r w:rsidR="00DF33C6" w:rsidRPr="00A471C1">
          <w:rPr>
            <w:rStyle w:val="aff1"/>
            <w:noProof/>
          </w:rPr>
          <w:t>5.</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开标</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_Toc121387489 \h </w:instrText>
        </w:r>
        <w:r w:rsidR="00DF33C6" w:rsidRPr="00A471C1">
          <w:rPr>
            <w:noProof/>
            <w:webHidden/>
          </w:rPr>
        </w:r>
        <w:r w:rsidR="00DF33C6" w:rsidRPr="00A471C1">
          <w:rPr>
            <w:noProof/>
            <w:webHidden/>
          </w:rPr>
          <w:fldChar w:fldCharType="separate"/>
        </w:r>
        <w:r w:rsidR="00B11F6E">
          <w:rPr>
            <w:noProof/>
            <w:webHidden/>
          </w:rPr>
          <w:t>21</w:t>
        </w:r>
        <w:r w:rsidR="00DF33C6" w:rsidRPr="00A471C1">
          <w:rPr>
            <w:noProof/>
            <w:webHidden/>
          </w:rPr>
          <w:fldChar w:fldCharType="end"/>
        </w:r>
      </w:hyperlink>
    </w:p>
    <w:p w14:paraId="419EB985" w14:textId="39DB05AE" w:rsidR="00DF33C6" w:rsidRPr="00A471C1" w:rsidRDefault="00000000">
      <w:pPr>
        <w:pStyle w:val="TOC1"/>
        <w:rPr>
          <w:rFonts w:asciiTheme="minorHAnsi" w:eastAsiaTheme="minorEastAsia" w:hAnsiTheme="minorHAnsi" w:cstheme="minorBidi"/>
          <w:noProof/>
          <w:szCs w:val="22"/>
        </w:rPr>
      </w:pPr>
      <w:hyperlink w:anchor="_Toc121387490" w:history="1">
        <w:r w:rsidR="00DF33C6" w:rsidRPr="00A471C1">
          <w:rPr>
            <w:rStyle w:val="aff1"/>
            <w:rFonts w:asciiTheme="minorEastAsia" w:hAnsiTheme="minorEastAsia"/>
            <w:noProof/>
          </w:rPr>
          <w:t>5.1开标时间和地点</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_Toc121387490 \h </w:instrText>
        </w:r>
        <w:r w:rsidR="00DF33C6" w:rsidRPr="00A471C1">
          <w:rPr>
            <w:noProof/>
            <w:webHidden/>
          </w:rPr>
        </w:r>
        <w:r w:rsidR="00DF33C6" w:rsidRPr="00A471C1">
          <w:rPr>
            <w:noProof/>
            <w:webHidden/>
          </w:rPr>
          <w:fldChar w:fldCharType="separate"/>
        </w:r>
        <w:r w:rsidR="00B11F6E">
          <w:rPr>
            <w:noProof/>
            <w:webHidden/>
          </w:rPr>
          <w:t>21</w:t>
        </w:r>
        <w:r w:rsidR="00DF33C6" w:rsidRPr="00A471C1">
          <w:rPr>
            <w:noProof/>
            <w:webHidden/>
          </w:rPr>
          <w:fldChar w:fldCharType="end"/>
        </w:r>
      </w:hyperlink>
    </w:p>
    <w:p w14:paraId="01400ACC" w14:textId="2FF8F96A" w:rsidR="00DF33C6" w:rsidRPr="00A471C1" w:rsidRDefault="00000000">
      <w:pPr>
        <w:pStyle w:val="TOC1"/>
        <w:rPr>
          <w:rFonts w:asciiTheme="minorHAnsi" w:eastAsiaTheme="minorEastAsia" w:hAnsiTheme="minorHAnsi" w:cstheme="minorBidi"/>
          <w:noProof/>
          <w:szCs w:val="22"/>
        </w:rPr>
      </w:pPr>
      <w:hyperlink w:anchor="_Toc121387491" w:history="1">
        <w:r w:rsidR="00DF33C6" w:rsidRPr="00A471C1">
          <w:rPr>
            <w:rStyle w:val="aff1"/>
            <w:rFonts w:asciiTheme="minorEastAsia" w:hAnsiTheme="minorEastAsia"/>
            <w:noProof/>
          </w:rPr>
          <w:t>5.2开标程序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_Toc121387491 \h </w:instrText>
        </w:r>
        <w:r w:rsidR="00DF33C6" w:rsidRPr="00A471C1">
          <w:rPr>
            <w:noProof/>
            <w:webHidden/>
          </w:rPr>
        </w:r>
        <w:r w:rsidR="00DF33C6" w:rsidRPr="00A471C1">
          <w:rPr>
            <w:noProof/>
            <w:webHidden/>
          </w:rPr>
          <w:fldChar w:fldCharType="separate"/>
        </w:r>
        <w:r w:rsidR="00B11F6E">
          <w:rPr>
            <w:noProof/>
            <w:webHidden/>
          </w:rPr>
          <w:t>22</w:t>
        </w:r>
        <w:r w:rsidR="00DF33C6" w:rsidRPr="00A471C1">
          <w:rPr>
            <w:noProof/>
            <w:webHidden/>
          </w:rPr>
          <w:fldChar w:fldCharType="end"/>
        </w:r>
      </w:hyperlink>
    </w:p>
    <w:p w14:paraId="10EAE1AB" w14:textId="34F87398" w:rsidR="00DF33C6" w:rsidRPr="00A471C1" w:rsidRDefault="00000000">
      <w:pPr>
        <w:pStyle w:val="TOC1"/>
        <w:rPr>
          <w:rFonts w:asciiTheme="minorHAnsi" w:eastAsiaTheme="minorEastAsia" w:hAnsiTheme="minorHAnsi" w:cstheme="minorBidi"/>
          <w:noProof/>
          <w:szCs w:val="22"/>
        </w:rPr>
      </w:pPr>
      <w:hyperlink w:anchor="_Toc121387492" w:history="1">
        <w:r w:rsidR="00DF33C6" w:rsidRPr="00A471C1">
          <w:rPr>
            <w:rStyle w:val="aff1"/>
            <w:rFonts w:asciiTheme="minorEastAsia" w:hAnsiTheme="minorEastAsia"/>
            <w:noProof/>
          </w:rPr>
          <w:t>5.3异议</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_Toc121387492 \h </w:instrText>
        </w:r>
        <w:r w:rsidR="00DF33C6" w:rsidRPr="00A471C1">
          <w:rPr>
            <w:noProof/>
            <w:webHidden/>
          </w:rPr>
        </w:r>
        <w:r w:rsidR="00DF33C6" w:rsidRPr="00A471C1">
          <w:rPr>
            <w:noProof/>
            <w:webHidden/>
          </w:rPr>
          <w:fldChar w:fldCharType="separate"/>
        </w:r>
        <w:r w:rsidR="00B11F6E">
          <w:rPr>
            <w:noProof/>
            <w:webHidden/>
          </w:rPr>
          <w:t>22</w:t>
        </w:r>
        <w:r w:rsidR="00DF33C6" w:rsidRPr="00A471C1">
          <w:rPr>
            <w:noProof/>
            <w:webHidden/>
          </w:rPr>
          <w:fldChar w:fldCharType="end"/>
        </w:r>
      </w:hyperlink>
    </w:p>
    <w:p w14:paraId="1DE02162" w14:textId="3BB5FCA6" w:rsidR="00DF33C6" w:rsidRPr="00A471C1" w:rsidRDefault="00000000">
      <w:pPr>
        <w:pStyle w:val="TOC1"/>
        <w:rPr>
          <w:rFonts w:asciiTheme="minorHAnsi" w:eastAsiaTheme="minorEastAsia" w:hAnsiTheme="minorHAnsi" w:cstheme="minorBidi"/>
          <w:noProof/>
          <w:szCs w:val="22"/>
        </w:rPr>
      </w:pPr>
      <w:hyperlink w:anchor="_Toc121387493" w:history="1">
        <w:r w:rsidR="00DF33C6" w:rsidRPr="00A471C1">
          <w:rPr>
            <w:rStyle w:val="aff1"/>
            <w:rFonts w:asciiTheme="minorEastAsia" w:hAnsiTheme="minorEastAsia"/>
            <w:noProof/>
          </w:rPr>
          <w:t>5.4电子招标开标的其他要求及异常处理</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_Toc121387493 \h </w:instrText>
        </w:r>
        <w:r w:rsidR="00DF33C6" w:rsidRPr="00A471C1">
          <w:rPr>
            <w:noProof/>
            <w:webHidden/>
          </w:rPr>
        </w:r>
        <w:r w:rsidR="00DF33C6" w:rsidRPr="00A471C1">
          <w:rPr>
            <w:noProof/>
            <w:webHidden/>
          </w:rPr>
          <w:fldChar w:fldCharType="separate"/>
        </w:r>
        <w:r w:rsidR="00B11F6E">
          <w:rPr>
            <w:noProof/>
            <w:webHidden/>
          </w:rPr>
          <w:t>22</w:t>
        </w:r>
        <w:r w:rsidR="00DF33C6" w:rsidRPr="00A471C1">
          <w:rPr>
            <w:noProof/>
            <w:webHidden/>
          </w:rPr>
          <w:fldChar w:fldCharType="end"/>
        </w:r>
      </w:hyperlink>
    </w:p>
    <w:p w14:paraId="3A6D7DC9" w14:textId="1F6044C2" w:rsidR="00DF33C6" w:rsidRPr="00A471C1" w:rsidRDefault="00000000">
      <w:pPr>
        <w:pStyle w:val="TOC1"/>
        <w:rPr>
          <w:rFonts w:asciiTheme="minorHAnsi" w:eastAsiaTheme="minorEastAsia" w:hAnsiTheme="minorHAnsi" w:cstheme="minorBidi"/>
          <w:noProof/>
          <w:szCs w:val="22"/>
        </w:rPr>
      </w:pPr>
      <w:hyperlink w:anchor="_Toc121387494" w:history="1">
        <w:r w:rsidR="00DF33C6" w:rsidRPr="00A471C1">
          <w:rPr>
            <w:rStyle w:val="aff1"/>
            <w:noProof/>
          </w:rPr>
          <w:t>6.</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评标</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_Toc121387494 \h </w:instrText>
        </w:r>
        <w:r w:rsidR="00DF33C6" w:rsidRPr="00A471C1">
          <w:rPr>
            <w:noProof/>
            <w:webHidden/>
          </w:rPr>
        </w:r>
        <w:r w:rsidR="00DF33C6" w:rsidRPr="00A471C1">
          <w:rPr>
            <w:noProof/>
            <w:webHidden/>
          </w:rPr>
          <w:fldChar w:fldCharType="separate"/>
        </w:r>
        <w:r w:rsidR="00B11F6E">
          <w:rPr>
            <w:noProof/>
            <w:webHidden/>
          </w:rPr>
          <w:t>22</w:t>
        </w:r>
        <w:r w:rsidR="00DF33C6" w:rsidRPr="00A471C1">
          <w:rPr>
            <w:noProof/>
            <w:webHidden/>
          </w:rPr>
          <w:fldChar w:fldCharType="end"/>
        </w:r>
      </w:hyperlink>
    </w:p>
    <w:p w14:paraId="157F6DAA" w14:textId="72C97484" w:rsidR="00DF33C6" w:rsidRPr="00A471C1" w:rsidRDefault="00000000">
      <w:pPr>
        <w:pStyle w:val="TOC1"/>
        <w:rPr>
          <w:rFonts w:asciiTheme="minorHAnsi" w:eastAsiaTheme="minorEastAsia" w:hAnsiTheme="minorHAnsi" w:cstheme="minorBidi"/>
          <w:noProof/>
          <w:szCs w:val="22"/>
        </w:rPr>
      </w:pPr>
      <w:hyperlink w:anchor="_Toc121387495" w:history="1">
        <w:r w:rsidR="00DF33C6" w:rsidRPr="00A471C1">
          <w:rPr>
            <w:rStyle w:val="aff1"/>
            <w:rFonts w:asciiTheme="minorEastAsia" w:hAnsiTheme="minorEastAsia"/>
            <w:noProof/>
          </w:rPr>
          <w:t>6.1评标委员会</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_Toc121387495 \h </w:instrText>
        </w:r>
        <w:r w:rsidR="00DF33C6" w:rsidRPr="00A471C1">
          <w:rPr>
            <w:noProof/>
            <w:webHidden/>
          </w:rPr>
        </w:r>
        <w:r w:rsidR="00DF33C6" w:rsidRPr="00A471C1">
          <w:rPr>
            <w:noProof/>
            <w:webHidden/>
          </w:rPr>
          <w:fldChar w:fldCharType="separate"/>
        </w:r>
        <w:r w:rsidR="00B11F6E">
          <w:rPr>
            <w:noProof/>
            <w:webHidden/>
          </w:rPr>
          <w:t>22</w:t>
        </w:r>
        <w:r w:rsidR="00DF33C6" w:rsidRPr="00A471C1">
          <w:rPr>
            <w:noProof/>
            <w:webHidden/>
          </w:rPr>
          <w:fldChar w:fldCharType="end"/>
        </w:r>
      </w:hyperlink>
    </w:p>
    <w:p w14:paraId="549EC243" w14:textId="4E4C9F65" w:rsidR="00DF33C6" w:rsidRPr="00A471C1" w:rsidRDefault="00000000">
      <w:pPr>
        <w:pStyle w:val="TOC1"/>
        <w:rPr>
          <w:rFonts w:asciiTheme="minorHAnsi" w:eastAsiaTheme="minorEastAsia" w:hAnsiTheme="minorHAnsi" w:cstheme="minorBidi"/>
          <w:noProof/>
          <w:szCs w:val="22"/>
        </w:rPr>
      </w:pPr>
      <w:hyperlink w:anchor="_Toc121387496" w:history="1">
        <w:r w:rsidR="00DF33C6" w:rsidRPr="00A471C1">
          <w:rPr>
            <w:rStyle w:val="aff1"/>
            <w:rFonts w:asciiTheme="minorEastAsia" w:hAnsiTheme="minorEastAsia"/>
            <w:noProof/>
          </w:rPr>
          <w:t>6.2评标原则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_Toc121387496 \h </w:instrText>
        </w:r>
        <w:r w:rsidR="00DF33C6" w:rsidRPr="00A471C1">
          <w:rPr>
            <w:noProof/>
            <w:webHidden/>
          </w:rPr>
        </w:r>
        <w:r w:rsidR="00DF33C6" w:rsidRPr="00A471C1">
          <w:rPr>
            <w:noProof/>
            <w:webHidden/>
          </w:rPr>
          <w:fldChar w:fldCharType="separate"/>
        </w:r>
        <w:r w:rsidR="00B11F6E">
          <w:rPr>
            <w:noProof/>
            <w:webHidden/>
          </w:rPr>
          <w:t>22</w:t>
        </w:r>
        <w:r w:rsidR="00DF33C6" w:rsidRPr="00A471C1">
          <w:rPr>
            <w:noProof/>
            <w:webHidden/>
          </w:rPr>
          <w:fldChar w:fldCharType="end"/>
        </w:r>
      </w:hyperlink>
    </w:p>
    <w:p w14:paraId="698F6452" w14:textId="388655F0" w:rsidR="00DF33C6" w:rsidRPr="00A471C1" w:rsidRDefault="00000000">
      <w:pPr>
        <w:pStyle w:val="TOC1"/>
        <w:rPr>
          <w:rFonts w:asciiTheme="minorHAnsi" w:eastAsiaTheme="minorEastAsia" w:hAnsiTheme="minorHAnsi" w:cstheme="minorBidi"/>
          <w:noProof/>
          <w:szCs w:val="22"/>
        </w:rPr>
      </w:pPr>
      <w:hyperlink w:anchor="_Toc121387497" w:history="1">
        <w:r w:rsidR="00DF33C6" w:rsidRPr="00A471C1">
          <w:rPr>
            <w:rStyle w:val="aff1"/>
            <w:rFonts w:asciiTheme="minorEastAsia" w:hAnsiTheme="minorEastAsia"/>
            <w:noProof/>
          </w:rPr>
          <w:t>6.3评标方法</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_Toc121387497 \h </w:instrText>
        </w:r>
        <w:r w:rsidR="00DF33C6" w:rsidRPr="00A471C1">
          <w:rPr>
            <w:noProof/>
            <w:webHidden/>
          </w:rPr>
        </w:r>
        <w:r w:rsidR="00DF33C6" w:rsidRPr="00A471C1">
          <w:rPr>
            <w:noProof/>
            <w:webHidden/>
          </w:rPr>
          <w:fldChar w:fldCharType="separate"/>
        </w:r>
        <w:r w:rsidR="00B11F6E">
          <w:rPr>
            <w:noProof/>
            <w:webHidden/>
          </w:rPr>
          <w:t>23</w:t>
        </w:r>
        <w:r w:rsidR="00DF33C6" w:rsidRPr="00A471C1">
          <w:rPr>
            <w:noProof/>
            <w:webHidden/>
          </w:rPr>
          <w:fldChar w:fldCharType="end"/>
        </w:r>
      </w:hyperlink>
    </w:p>
    <w:p w14:paraId="3D0891C7" w14:textId="090906E2" w:rsidR="00DF33C6" w:rsidRPr="00A471C1" w:rsidRDefault="00000000">
      <w:pPr>
        <w:pStyle w:val="TOC1"/>
        <w:rPr>
          <w:rFonts w:asciiTheme="minorHAnsi" w:eastAsiaTheme="minorEastAsia" w:hAnsiTheme="minorHAnsi" w:cstheme="minorBidi"/>
          <w:noProof/>
          <w:szCs w:val="22"/>
        </w:rPr>
      </w:pPr>
      <w:hyperlink w:anchor="_Toc121387498" w:history="1">
        <w:r w:rsidR="00DF33C6" w:rsidRPr="00A471C1">
          <w:rPr>
            <w:rStyle w:val="aff1"/>
            <w:rFonts w:asciiTheme="minorEastAsia" w:hAnsiTheme="minorEastAsia"/>
            <w:noProof/>
          </w:rPr>
          <w:t>6.4中标候选人推荐原则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_Toc121387498 \h </w:instrText>
        </w:r>
        <w:r w:rsidR="00DF33C6" w:rsidRPr="00A471C1">
          <w:rPr>
            <w:noProof/>
            <w:webHidden/>
          </w:rPr>
        </w:r>
        <w:r w:rsidR="00DF33C6" w:rsidRPr="00A471C1">
          <w:rPr>
            <w:noProof/>
            <w:webHidden/>
          </w:rPr>
          <w:fldChar w:fldCharType="separate"/>
        </w:r>
        <w:r w:rsidR="00B11F6E">
          <w:rPr>
            <w:noProof/>
            <w:webHidden/>
          </w:rPr>
          <w:t>23</w:t>
        </w:r>
        <w:r w:rsidR="00DF33C6" w:rsidRPr="00A471C1">
          <w:rPr>
            <w:noProof/>
            <w:webHidden/>
          </w:rPr>
          <w:fldChar w:fldCharType="end"/>
        </w:r>
      </w:hyperlink>
    </w:p>
    <w:p w14:paraId="0CCD6007" w14:textId="14BDB373" w:rsidR="00DF33C6" w:rsidRPr="00A471C1" w:rsidRDefault="00000000">
      <w:pPr>
        <w:pStyle w:val="TOC1"/>
        <w:rPr>
          <w:rFonts w:asciiTheme="minorHAnsi" w:eastAsiaTheme="minorEastAsia" w:hAnsiTheme="minorHAnsi" w:cstheme="minorBidi"/>
          <w:noProof/>
          <w:szCs w:val="22"/>
        </w:rPr>
      </w:pPr>
      <w:hyperlink w:anchor="_Toc121387499" w:history="1">
        <w:r w:rsidR="00DF33C6" w:rsidRPr="00A471C1">
          <w:rPr>
            <w:rStyle w:val="aff1"/>
            <w:rFonts w:asciiTheme="minorEastAsia" w:hAnsiTheme="minorEastAsia"/>
            <w:noProof/>
          </w:rPr>
          <w:t>6.5评标报告</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_Toc121387499 \h </w:instrText>
        </w:r>
        <w:r w:rsidR="00DF33C6" w:rsidRPr="00A471C1">
          <w:rPr>
            <w:noProof/>
            <w:webHidden/>
          </w:rPr>
        </w:r>
        <w:r w:rsidR="00DF33C6" w:rsidRPr="00A471C1">
          <w:rPr>
            <w:noProof/>
            <w:webHidden/>
          </w:rPr>
          <w:fldChar w:fldCharType="separate"/>
        </w:r>
        <w:r w:rsidR="00B11F6E">
          <w:rPr>
            <w:noProof/>
            <w:webHidden/>
          </w:rPr>
          <w:t>23</w:t>
        </w:r>
        <w:r w:rsidR="00DF33C6" w:rsidRPr="00A471C1">
          <w:rPr>
            <w:noProof/>
            <w:webHidden/>
          </w:rPr>
          <w:fldChar w:fldCharType="end"/>
        </w:r>
      </w:hyperlink>
    </w:p>
    <w:p w14:paraId="3DE9B320" w14:textId="5B4206B4" w:rsidR="00DF33C6" w:rsidRPr="00A471C1" w:rsidRDefault="00000000">
      <w:pPr>
        <w:pStyle w:val="TOC1"/>
        <w:rPr>
          <w:rFonts w:asciiTheme="minorHAnsi" w:eastAsiaTheme="minorEastAsia" w:hAnsiTheme="minorHAnsi" w:cstheme="minorBidi"/>
          <w:noProof/>
          <w:szCs w:val="22"/>
        </w:rPr>
      </w:pPr>
      <w:hyperlink w:anchor="_Toc121387500" w:history="1">
        <w:r w:rsidR="00DF33C6" w:rsidRPr="00A471C1">
          <w:rPr>
            <w:rStyle w:val="aff1"/>
            <w:noProof/>
          </w:rPr>
          <w:t>7.</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中标</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_Toc121387500 \h </w:instrText>
        </w:r>
        <w:r w:rsidR="00DF33C6" w:rsidRPr="00A471C1">
          <w:rPr>
            <w:noProof/>
            <w:webHidden/>
          </w:rPr>
        </w:r>
        <w:r w:rsidR="00DF33C6" w:rsidRPr="00A471C1">
          <w:rPr>
            <w:noProof/>
            <w:webHidden/>
          </w:rPr>
          <w:fldChar w:fldCharType="separate"/>
        </w:r>
        <w:r w:rsidR="00B11F6E">
          <w:rPr>
            <w:noProof/>
            <w:webHidden/>
          </w:rPr>
          <w:t>23</w:t>
        </w:r>
        <w:r w:rsidR="00DF33C6" w:rsidRPr="00A471C1">
          <w:rPr>
            <w:noProof/>
            <w:webHidden/>
          </w:rPr>
          <w:fldChar w:fldCharType="end"/>
        </w:r>
      </w:hyperlink>
    </w:p>
    <w:p w14:paraId="4989B083" w14:textId="1762E85B" w:rsidR="00DF33C6" w:rsidRPr="00A471C1" w:rsidRDefault="00000000">
      <w:pPr>
        <w:pStyle w:val="TOC1"/>
        <w:rPr>
          <w:rFonts w:asciiTheme="minorHAnsi" w:eastAsiaTheme="minorEastAsia" w:hAnsiTheme="minorHAnsi" w:cstheme="minorBidi"/>
          <w:noProof/>
          <w:szCs w:val="22"/>
        </w:rPr>
      </w:pPr>
      <w:hyperlink w:anchor="_Toc121387501" w:history="1">
        <w:r w:rsidR="00DF33C6" w:rsidRPr="00A471C1">
          <w:rPr>
            <w:rStyle w:val="aff1"/>
            <w:rFonts w:asciiTheme="minorEastAsia" w:hAnsiTheme="minorEastAsia"/>
            <w:noProof/>
          </w:rPr>
          <w:t>7.1中标候选人公示</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_Toc121387501 \h </w:instrText>
        </w:r>
        <w:r w:rsidR="00DF33C6" w:rsidRPr="00A471C1">
          <w:rPr>
            <w:noProof/>
            <w:webHidden/>
          </w:rPr>
        </w:r>
        <w:r w:rsidR="00DF33C6" w:rsidRPr="00A471C1">
          <w:rPr>
            <w:noProof/>
            <w:webHidden/>
          </w:rPr>
          <w:fldChar w:fldCharType="separate"/>
        </w:r>
        <w:r w:rsidR="00B11F6E">
          <w:rPr>
            <w:noProof/>
            <w:webHidden/>
          </w:rPr>
          <w:t>23</w:t>
        </w:r>
        <w:r w:rsidR="00DF33C6" w:rsidRPr="00A471C1">
          <w:rPr>
            <w:noProof/>
            <w:webHidden/>
          </w:rPr>
          <w:fldChar w:fldCharType="end"/>
        </w:r>
      </w:hyperlink>
    </w:p>
    <w:p w14:paraId="42455BEB" w14:textId="3AE21EB6" w:rsidR="00DF33C6" w:rsidRPr="00A471C1" w:rsidRDefault="00000000">
      <w:pPr>
        <w:pStyle w:val="TOC1"/>
        <w:rPr>
          <w:rFonts w:asciiTheme="minorHAnsi" w:eastAsiaTheme="minorEastAsia" w:hAnsiTheme="minorHAnsi" w:cstheme="minorBidi"/>
          <w:noProof/>
          <w:szCs w:val="22"/>
        </w:rPr>
      </w:pPr>
      <w:hyperlink w:anchor="_Toc121387502" w:history="1">
        <w:r w:rsidR="00DF33C6" w:rsidRPr="00A471C1">
          <w:rPr>
            <w:rStyle w:val="aff1"/>
            <w:rFonts w:asciiTheme="minorEastAsia" w:hAnsiTheme="minorEastAsia"/>
            <w:noProof/>
          </w:rPr>
          <w:t>7.2确定中标人</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_Toc121387502 \h </w:instrText>
        </w:r>
        <w:r w:rsidR="00DF33C6" w:rsidRPr="00A471C1">
          <w:rPr>
            <w:noProof/>
            <w:webHidden/>
          </w:rPr>
        </w:r>
        <w:r w:rsidR="00DF33C6" w:rsidRPr="00A471C1">
          <w:rPr>
            <w:noProof/>
            <w:webHidden/>
          </w:rPr>
          <w:fldChar w:fldCharType="separate"/>
        </w:r>
        <w:r w:rsidR="00B11F6E">
          <w:rPr>
            <w:noProof/>
            <w:webHidden/>
          </w:rPr>
          <w:t>23</w:t>
        </w:r>
        <w:r w:rsidR="00DF33C6" w:rsidRPr="00A471C1">
          <w:rPr>
            <w:noProof/>
            <w:webHidden/>
          </w:rPr>
          <w:fldChar w:fldCharType="end"/>
        </w:r>
      </w:hyperlink>
    </w:p>
    <w:p w14:paraId="79E42766" w14:textId="3EFD90CC" w:rsidR="00DF33C6" w:rsidRPr="00A471C1" w:rsidRDefault="00000000">
      <w:pPr>
        <w:pStyle w:val="TOC1"/>
        <w:rPr>
          <w:rFonts w:asciiTheme="minorHAnsi" w:eastAsiaTheme="minorEastAsia" w:hAnsiTheme="minorHAnsi" w:cstheme="minorBidi"/>
          <w:noProof/>
          <w:szCs w:val="22"/>
        </w:rPr>
      </w:pPr>
      <w:hyperlink w:anchor="_Toc121387503" w:history="1">
        <w:r w:rsidR="00DF33C6" w:rsidRPr="00A471C1">
          <w:rPr>
            <w:rStyle w:val="aff1"/>
            <w:rFonts w:asciiTheme="minorEastAsia" w:hAnsiTheme="minorEastAsia"/>
            <w:noProof/>
          </w:rPr>
          <w:t>7.3中标通知</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_Toc121387503 \h </w:instrText>
        </w:r>
        <w:r w:rsidR="00DF33C6" w:rsidRPr="00A471C1">
          <w:rPr>
            <w:noProof/>
            <w:webHidden/>
          </w:rPr>
        </w:r>
        <w:r w:rsidR="00DF33C6" w:rsidRPr="00A471C1">
          <w:rPr>
            <w:noProof/>
            <w:webHidden/>
          </w:rPr>
          <w:fldChar w:fldCharType="separate"/>
        </w:r>
        <w:r w:rsidR="00B11F6E">
          <w:rPr>
            <w:noProof/>
            <w:webHidden/>
          </w:rPr>
          <w:t>24</w:t>
        </w:r>
        <w:r w:rsidR="00DF33C6" w:rsidRPr="00A471C1">
          <w:rPr>
            <w:noProof/>
            <w:webHidden/>
          </w:rPr>
          <w:fldChar w:fldCharType="end"/>
        </w:r>
      </w:hyperlink>
    </w:p>
    <w:p w14:paraId="40C87CE0" w14:textId="150AFF55" w:rsidR="00DF33C6" w:rsidRPr="00A471C1" w:rsidRDefault="00000000">
      <w:pPr>
        <w:pStyle w:val="TOC1"/>
        <w:rPr>
          <w:rFonts w:asciiTheme="minorHAnsi" w:eastAsiaTheme="minorEastAsia" w:hAnsiTheme="minorHAnsi" w:cstheme="minorBidi"/>
          <w:noProof/>
          <w:szCs w:val="22"/>
        </w:rPr>
      </w:pPr>
      <w:hyperlink w:anchor="_Toc121387504" w:history="1">
        <w:r w:rsidR="00DF33C6" w:rsidRPr="00A471C1">
          <w:rPr>
            <w:rStyle w:val="aff1"/>
            <w:noProof/>
          </w:rPr>
          <w:t>8.</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合同签订</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_Toc121387504 \h </w:instrText>
        </w:r>
        <w:r w:rsidR="00DF33C6" w:rsidRPr="00A471C1">
          <w:rPr>
            <w:noProof/>
            <w:webHidden/>
          </w:rPr>
        </w:r>
        <w:r w:rsidR="00DF33C6" w:rsidRPr="00A471C1">
          <w:rPr>
            <w:noProof/>
            <w:webHidden/>
          </w:rPr>
          <w:fldChar w:fldCharType="separate"/>
        </w:r>
        <w:r w:rsidR="00B11F6E">
          <w:rPr>
            <w:noProof/>
            <w:webHidden/>
          </w:rPr>
          <w:t>24</w:t>
        </w:r>
        <w:r w:rsidR="00DF33C6" w:rsidRPr="00A471C1">
          <w:rPr>
            <w:noProof/>
            <w:webHidden/>
          </w:rPr>
          <w:fldChar w:fldCharType="end"/>
        </w:r>
      </w:hyperlink>
    </w:p>
    <w:p w14:paraId="666B6AEC" w14:textId="57BD889E" w:rsidR="00DF33C6" w:rsidRPr="00A471C1" w:rsidRDefault="00000000">
      <w:pPr>
        <w:pStyle w:val="TOC1"/>
        <w:rPr>
          <w:rFonts w:asciiTheme="minorHAnsi" w:eastAsiaTheme="minorEastAsia" w:hAnsiTheme="minorHAnsi" w:cstheme="minorBidi"/>
          <w:noProof/>
          <w:szCs w:val="22"/>
        </w:rPr>
      </w:pPr>
      <w:hyperlink w:anchor="_Toc121387505" w:history="1">
        <w:r w:rsidR="00DF33C6" w:rsidRPr="00A471C1">
          <w:rPr>
            <w:rStyle w:val="aff1"/>
            <w:rFonts w:asciiTheme="minorEastAsia" w:hAnsiTheme="minorEastAsia"/>
            <w:noProof/>
          </w:rPr>
          <w:t>8.1履约保证金</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_Toc121387505 \h </w:instrText>
        </w:r>
        <w:r w:rsidR="00DF33C6" w:rsidRPr="00A471C1">
          <w:rPr>
            <w:noProof/>
            <w:webHidden/>
          </w:rPr>
        </w:r>
        <w:r w:rsidR="00DF33C6" w:rsidRPr="00A471C1">
          <w:rPr>
            <w:noProof/>
            <w:webHidden/>
          </w:rPr>
          <w:fldChar w:fldCharType="separate"/>
        </w:r>
        <w:r w:rsidR="00B11F6E">
          <w:rPr>
            <w:noProof/>
            <w:webHidden/>
          </w:rPr>
          <w:t>24</w:t>
        </w:r>
        <w:r w:rsidR="00DF33C6" w:rsidRPr="00A471C1">
          <w:rPr>
            <w:noProof/>
            <w:webHidden/>
          </w:rPr>
          <w:fldChar w:fldCharType="end"/>
        </w:r>
      </w:hyperlink>
    </w:p>
    <w:p w14:paraId="41F1DFDD" w14:textId="55B7AB54" w:rsidR="00DF33C6" w:rsidRPr="00A471C1" w:rsidRDefault="00000000">
      <w:pPr>
        <w:pStyle w:val="TOC1"/>
        <w:rPr>
          <w:rFonts w:asciiTheme="minorHAnsi" w:eastAsiaTheme="minorEastAsia" w:hAnsiTheme="minorHAnsi" w:cstheme="minorBidi"/>
          <w:noProof/>
          <w:szCs w:val="22"/>
        </w:rPr>
      </w:pPr>
      <w:hyperlink w:anchor="_Toc121387506" w:history="1">
        <w:r w:rsidR="00DF33C6" w:rsidRPr="00A471C1">
          <w:rPr>
            <w:rStyle w:val="aff1"/>
            <w:rFonts w:asciiTheme="minorEastAsia" w:hAnsiTheme="minorEastAsia"/>
            <w:noProof/>
          </w:rPr>
          <w:t>8.2合同签订</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_Toc121387506 \h </w:instrText>
        </w:r>
        <w:r w:rsidR="00DF33C6" w:rsidRPr="00A471C1">
          <w:rPr>
            <w:noProof/>
            <w:webHidden/>
          </w:rPr>
        </w:r>
        <w:r w:rsidR="00DF33C6" w:rsidRPr="00A471C1">
          <w:rPr>
            <w:noProof/>
            <w:webHidden/>
          </w:rPr>
          <w:fldChar w:fldCharType="separate"/>
        </w:r>
        <w:r w:rsidR="00B11F6E">
          <w:rPr>
            <w:noProof/>
            <w:webHidden/>
          </w:rPr>
          <w:t>24</w:t>
        </w:r>
        <w:r w:rsidR="00DF33C6" w:rsidRPr="00A471C1">
          <w:rPr>
            <w:noProof/>
            <w:webHidden/>
          </w:rPr>
          <w:fldChar w:fldCharType="end"/>
        </w:r>
      </w:hyperlink>
    </w:p>
    <w:p w14:paraId="7725EBFC" w14:textId="2AC4DB1B" w:rsidR="00DF33C6" w:rsidRPr="00A471C1" w:rsidRDefault="00000000">
      <w:pPr>
        <w:pStyle w:val="TOC1"/>
        <w:rPr>
          <w:rFonts w:asciiTheme="minorHAnsi" w:eastAsiaTheme="minorEastAsia" w:hAnsiTheme="minorHAnsi" w:cstheme="minorBidi"/>
          <w:noProof/>
          <w:szCs w:val="22"/>
        </w:rPr>
      </w:pPr>
      <w:hyperlink w:anchor="_Toc121387507" w:history="1">
        <w:r w:rsidR="00DF33C6" w:rsidRPr="00A471C1">
          <w:rPr>
            <w:rStyle w:val="aff1"/>
            <w:noProof/>
          </w:rPr>
          <w:t>9.</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招标代理服务费</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_Toc121387507 \h </w:instrText>
        </w:r>
        <w:r w:rsidR="00DF33C6" w:rsidRPr="00A471C1">
          <w:rPr>
            <w:noProof/>
            <w:webHidden/>
          </w:rPr>
        </w:r>
        <w:r w:rsidR="00DF33C6" w:rsidRPr="00A471C1">
          <w:rPr>
            <w:noProof/>
            <w:webHidden/>
          </w:rPr>
          <w:fldChar w:fldCharType="separate"/>
        </w:r>
        <w:r w:rsidR="00B11F6E">
          <w:rPr>
            <w:noProof/>
            <w:webHidden/>
          </w:rPr>
          <w:t>24</w:t>
        </w:r>
        <w:r w:rsidR="00DF33C6" w:rsidRPr="00A471C1">
          <w:rPr>
            <w:noProof/>
            <w:webHidden/>
          </w:rPr>
          <w:fldChar w:fldCharType="end"/>
        </w:r>
      </w:hyperlink>
    </w:p>
    <w:p w14:paraId="04DB266D" w14:textId="659F37AB" w:rsidR="00DF33C6" w:rsidRPr="00A471C1" w:rsidRDefault="00000000">
      <w:pPr>
        <w:pStyle w:val="TOC1"/>
        <w:rPr>
          <w:rFonts w:asciiTheme="minorHAnsi" w:eastAsiaTheme="minorEastAsia" w:hAnsiTheme="minorHAnsi" w:cstheme="minorBidi"/>
          <w:noProof/>
          <w:szCs w:val="22"/>
        </w:rPr>
      </w:pPr>
      <w:hyperlink w:anchor="_Toc121387508" w:history="1">
        <w:r w:rsidR="00DF33C6" w:rsidRPr="00A471C1">
          <w:rPr>
            <w:rStyle w:val="aff1"/>
            <w:noProof/>
          </w:rPr>
          <w:t>10.</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纪律和监督</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_Toc121387508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665DCB15" w14:textId="09927555" w:rsidR="00DF33C6" w:rsidRPr="00A471C1" w:rsidRDefault="00000000">
      <w:pPr>
        <w:pStyle w:val="TOC1"/>
        <w:rPr>
          <w:rFonts w:asciiTheme="minorHAnsi" w:eastAsiaTheme="minorEastAsia" w:hAnsiTheme="minorHAnsi" w:cstheme="minorBidi"/>
          <w:noProof/>
          <w:szCs w:val="22"/>
        </w:rPr>
      </w:pPr>
      <w:hyperlink w:anchor="_Toc121387509" w:history="1">
        <w:r w:rsidR="00DF33C6" w:rsidRPr="00A471C1">
          <w:rPr>
            <w:rStyle w:val="aff1"/>
            <w:rFonts w:asciiTheme="minorEastAsia" w:hAnsiTheme="minorEastAsia"/>
            <w:noProof/>
          </w:rPr>
          <w:t>10.1对招标人的纪律要求</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_Toc121387509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3744DA44" w14:textId="6122313C" w:rsidR="00DF33C6" w:rsidRPr="00A471C1" w:rsidRDefault="00000000">
      <w:pPr>
        <w:pStyle w:val="TOC1"/>
        <w:rPr>
          <w:rFonts w:asciiTheme="minorHAnsi" w:eastAsiaTheme="minorEastAsia" w:hAnsiTheme="minorHAnsi" w:cstheme="minorBidi"/>
          <w:noProof/>
          <w:szCs w:val="22"/>
        </w:rPr>
      </w:pPr>
      <w:hyperlink w:anchor="_Toc121387510" w:history="1">
        <w:r w:rsidR="00DF33C6" w:rsidRPr="00A471C1">
          <w:rPr>
            <w:rStyle w:val="aff1"/>
            <w:rFonts w:asciiTheme="minorEastAsia" w:hAnsiTheme="minorEastAsia"/>
            <w:noProof/>
          </w:rPr>
          <w:t>10.2对投标人的纪律要求</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_Toc121387510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67764349" w14:textId="16740C26" w:rsidR="00DF33C6" w:rsidRPr="00A471C1" w:rsidRDefault="00000000">
      <w:pPr>
        <w:pStyle w:val="TOC1"/>
        <w:rPr>
          <w:rFonts w:asciiTheme="minorHAnsi" w:eastAsiaTheme="minorEastAsia" w:hAnsiTheme="minorHAnsi" w:cstheme="minorBidi"/>
          <w:noProof/>
          <w:szCs w:val="22"/>
        </w:rPr>
      </w:pPr>
      <w:hyperlink w:anchor="_Toc121387511" w:history="1">
        <w:r w:rsidR="00DF33C6" w:rsidRPr="00A471C1">
          <w:rPr>
            <w:rStyle w:val="aff1"/>
            <w:rFonts w:asciiTheme="minorEastAsia" w:hAnsiTheme="minorEastAsia"/>
            <w:noProof/>
          </w:rPr>
          <w:t>10.3对评标委员会成员的纪律要求</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_Toc121387511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3F002687" w14:textId="1EE8E90D" w:rsidR="00DF33C6" w:rsidRPr="00A471C1" w:rsidRDefault="00000000">
      <w:pPr>
        <w:pStyle w:val="TOC1"/>
        <w:rPr>
          <w:rFonts w:asciiTheme="minorHAnsi" w:eastAsiaTheme="minorEastAsia" w:hAnsiTheme="minorHAnsi" w:cstheme="minorBidi"/>
          <w:noProof/>
          <w:szCs w:val="22"/>
        </w:rPr>
      </w:pPr>
      <w:hyperlink w:anchor="_Toc121387512" w:history="1">
        <w:r w:rsidR="00DF33C6" w:rsidRPr="00A471C1">
          <w:rPr>
            <w:rStyle w:val="aff1"/>
            <w:rFonts w:asciiTheme="minorEastAsia" w:hAnsiTheme="minorEastAsia"/>
            <w:noProof/>
          </w:rPr>
          <w:t>10.4对与评标活动有关的工作人员的纪律要求</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_Toc121387512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03D2EF2D" w14:textId="46DE82C4" w:rsidR="00DF33C6" w:rsidRPr="00A471C1" w:rsidRDefault="00000000">
      <w:pPr>
        <w:pStyle w:val="TOC1"/>
        <w:rPr>
          <w:rFonts w:asciiTheme="minorHAnsi" w:eastAsiaTheme="minorEastAsia" w:hAnsiTheme="minorHAnsi" w:cstheme="minorBidi"/>
          <w:noProof/>
          <w:szCs w:val="22"/>
        </w:rPr>
      </w:pPr>
      <w:hyperlink w:anchor="_Toc121387513" w:history="1">
        <w:r w:rsidR="00DF33C6" w:rsidRPr="00A471C1">
          <w:rPr>
            <w:rStyle w:val="aff1"/>
            <w:rFonts w:asciiTheme="minorEastAsia" w:hAnsiTheme="minorEastAsia"/>
            <w:noProof/>
          </w:rPr>
          <w:t>10.5投诉</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_Toc121387513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4E2E3490" w14:textId="3C7E2D99" w:rsidR="00DF33C6" w:rsidRPr="00A471C1" w:rsidRDefault="00000000">
      <w:pPr>
        <w:pStyle w:val="TOC1"/>
        <w:rPr>
          <w:rFonts w:asciiTheme="minorHAnsi" w:eastAsiaTheme="minorEastAsia" w:hAnsiTheme="minorHAnsi" w:cstheme="minorBidi"/>
          <w:noProof/>
          <w:szCs w:val="22"/>
        </w:rPr>
      </w:pPr>
      <w:hyperlink w:anchor="_Toc121387514" w:history="1">
        <w:r w:rsidR="00DF33C6" w:rsidRPr="00A471C1">
          <w:rPr>
            <w:rStyle w:val="aff1"/>
            <w:noProof/>
          </w:rPr>
          <w:t>11.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需要补充的其他内容</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_Toc121387514 \h </w:instrText>
        </w:r>
        <w:r w:rsidR="00DF33C6" w:rsidRPr="00A471C1">
          <w:rPr>
            <w:noProof/>
            <w:webHidden/>
          </w:rPr>
        </w:r>
        <w:r w:rsidR="00DF33C6" w:rsidRPr="00A471C1">
          <w:rPr>
            <w:noProof/>
            <w:webHidden/>
          </w:rPr>
          <w:fldChar w:fldCharType="separate"/>
        </w:r>
        <w:r w:rsidR="00B11F6E">
          <w:rPr>
            <w:noProof/>
            <w:webHidden/>
          </w:rPr>
          <w:t>25</w:t>
        </w:r>
        <w:r w:rsidR="00DF33C6" w:rsidRPr="00A471C1">
          <w:rPr>
            <w:noProof/>
            <w:webHidden/>
          </w:rPr>
          <w:fldChar w:fldCharType="end"/>
        </w:r>
      </w:hyperlink>
    </w:p>
    <w:p w14:paraId="5DA36063" w14:textId="440C8916" w:rsidR="00DF33C6" w:rsidRPr="00A471C1" w:rsidRDefault="00000000">
      <w:pPr>
        <w:pStyle w:val="TOC1"/>
        <w:rPr>
          <w:rFonts w:asciiTheme="minorHAnsi" w:eastAsiaTheme="minorEastAsia" w:hAnsiTheme="minorHAnsi" w:cstheme="minorBidi"/>
          <w:noProof/>
          <w:szCs w:val="22"/>
        </w:rPr>
      </w:pPr>
      <w:hyperlink w:anchor="_Toc121387515" w:history="1">
        <w:r w:rsidR="00DF33C6" w:rsidRPr="00A471C1">
          <w:rPr>
            <w:rStyle w:val="aff1"/>
            <w:rFonts w:asciiTheme="minorEastAsia" w:hAnsiTheme="minorEastAsia" w:cs="宋体"/>
            <w:b/>
            <w:noProof/>
            <w:kern w:val="0"/>
          </w:rPr>
          <w:t>第三章 评标办法（综合评估法）</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_Toc121387515 \h </w:instrText>
        </w:r>
        <w:r w:rsidR="00DF33C6" w:rsidRPr="00A471C1">
          <w:rPr>
            <w:noProof/>
            <w:webHidden/>
          </w:rPr>
        </w:r>
        <w:r w:rsidR="00DF33C6" w:rsidRPr="00A471C1">
          <w:rPr>
            <w:noProof/>
            <w:webHidden/>
          </w:rPr>
          <w:fldChar w:fldCharType="separate"/>
        </w:r>
        <w:r w:rsidR="00B11F6E">
          <w:rPr>
            <w:noProof/>
            <w:webHidden/>
          </w:rPr>
          <w:t>26</w:t>
        </w:r>
        <w:r w:rsidR="00DF33C6" w:rsidRPr="00A471C1">
          <w:rPr>
            <w:noProof/>
            <w:webHidden/>
          </w:rPr>
          <w:fldChar w:fldCharType="end"/>
        </w:r>
      </w:hyperlink>
    </w:p>
    <w:p w14:paraId="5FB59B44" w14:textId="5B34EA50" w:rsidR="00DF33C6" w:rsidRPr="00A471C1" w:rsidRDefault="00000000">
      <w:pPr>
        <w:pStyle w:val="TOC2"/>
        <w:rPr>
          <w:rFonts w:asciiTheme="minorHAnsi" w:eastAsiaTheme="minorEastAsia" w:hAnsiTheme="minorHAnsi" w:cstheme="minorBidi"/>
          <w:noProof/>
          <w:szCs w:val="22"/>
        </w:rPr>
      </w:pPr>
      <w:hyperlink w:anchor="_Toc121387516" w:history="1">
        <w:r w:rsidR="00DF33C6" w:rsidRPr="00A471C1">
          <w:rPr>
            <w:rStyle w:val="aff1"/>
            <w:rFonts w:asciiTheme="minorEastAsia" w:hAnsiTheme="minorEastAsia" w:cs="宋体"/>
            <w:noProof/>
          </w:rPr>
          <w:t>评标办法前附表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_Toc121387516 \h </w:instrText>
        </w:r>
        <w:r w:rsidR="00DF33C6" w:rsidRPr="00A471C1">
          <w:rPr>
            <w:noProof/>
            <w:webHidden/>
          </w:rPr>
        </w:r>
        <w:r w:rsidR="00DF33C6" w:rsidRPr="00A471C1">
          <w:rPr>
            <w:noProof/>
            <w:webHidden/>
          </w:rPr>
          <w:fldChar w:fldCharType="separate"/>
        </w:r>
        <w:r w:rsidR="00B11F6E">
          <w:rPr>
            <w:noProof/>
            <w:webHidden/>
          </w:rPr>
          <w:t>26</w:t>
        </w:r>
        <w:r w:rsidR="00DF33C6" w:rsidRPr="00A471C1">
          <w:rPr>
            <w:noProof/>
            <w:webHidden/>
          </w:rPr>
          <w:fldChar w:fldCharType="end"/>
        </w:r>
      </w:hyperlink>
    </w:p>
    <w:p w14:paraId="55126FB8" w14:textId="79961BDE" w:rsidR="00DF33C6" w:rsidRPr="00A471C1" w:rsidRDefault="00000000">
      <w:pPr>
        <w:pStyle w:val="TOC1"/>
        <w:rPr>
          <w:rFonts w:asciiTheme="minorHAnsi" w:eastAsiaTheme="minorEastAsia" w:hAnsiTheme="minorHAnsi" w:cstheme="minorBidi"/>
          <w:noProof/>
          <w:szCs w:val="22"/>
        </w:rPr>
      </w:pPr>
      <w:hyperlink w:anchor="_Toc121387517" w:history="1">
        <w:r w:rsidR="00DF33C6" w:rsidRPr="00A471C1">
          <w:rPr>
            <w:rStyle w:val="aff1"/>
            <w:rFonts w:asciiTheme="minorEastAsia" w:hAnsiTheme="minorEastAsia"/>
            <w:noProof/>
          </w:rPr>
          <w:t>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评标方法</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_Toc121387517 \h </w:instrText>
        </w:r>
        <w:r w:rsidR="00DF33C6" w:rsidRPr="00A471C1">
          <w:rPr>
            <w:noProof/>
            <w:webHidden/>
          </w:rPr>
        </w:r>
        <w:r w:rsidR="00DF33C6" w:rsidRPr="00A471C1">
          <w:rPr>
            <w:noProof/>
            <w:webHidden/>
          </w:rPr>
          <w:fldChar w:fldCharType="separate"/>
        </w:r>
        <w:r w:rsidR="00B11F6E">
          <w:rPr>
            <w:noProof/>
            <w:webHidden/>
          </w:rPr>
          <w:t>32</w:t>
        </w:r>
        <w:r w:rsidR="00DF33C6" w:rsidRPr="00A471C1">
          <w:rPr>
            <w:noProof/>
            <w:webHidden/>
          </w:rPr>
          <w:fldChar w:fldCharType="end"/>
        </w:r>
      </w:hyperlink>
    </w:p>
    <w:p w14:paraId="3F54D4E3" w14:textId="7B55D8C8" w:rsidR="00DF33C6" w:rsidRPr="00A471C1" w:rsidRDefault="00000000">
      <w:pPr>
        <w:pStyle w:val="TOC1"/>
        <w:rPr>
          <w:rFonts w:asciiTheme="minorHAnsi" w:eastAsiaTheme="minorEastAsia" w:hAnsiTheme="minorHAnsi" w:cstheme="minorBidi"/>
          <w:noProof/>
          <w:szCs w:val="22"/>
        </w:rPr>
      </w:pPr>
      <w:hyperlink w:anchor="_Toc121387518" w:history="1">
        <w:r w:rsidR="00DF33C6" w:rsidRPr="00A471C1">
          <w:rPr>
            <w:rStyle w:val="aff1"/>
            <w:rFonts w:asciiTheme="minorEastAsia" w:hAnsiTheme="minorEastAsia"/>
            <w:noProof/>
          </w:rPr>
          <w:t>2.</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评审标准</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_Toc121387518 \h </w:instrText>
        </w:r>
        <w:r w:rsidR="00DF33C6" w:rsidRPr="00A471C1">
          <w:rPr>
            <w:noProof/>
            <w:webHidden/>
          </w:rPr>
        </w:r>
        <w:r w:rsidR="00DF33C6" w:rsidRPr="00A471C1">
          <w:rPr>
            <w:noProof/>
            <w:webHidden/>
          </w:rPr>
          <w:fldChar w:fldCharType="separate"/>
        </w:r>
        <w:r w:rsidR="00B11F6E">
          <w:rPr>
            <w:noProof/>
            <w:webHidden/>
          </w:rPr>
          <w:t>32</w:t>
        </w:r>
        <w:r w:rsidR="00DF33C6" w:rsidRPr="00A471C1">
          <w:rPr>
            <w:noProof/>
            <w:webHidden/>
          </w:rPr>
          <w:fldChar w:fldCharType="end"/>
        </w:r>
      </w:hyperlink>
    </w:p>
    <w:p w14:paraId="3477E9A6" w14:textId="747E4862" w:rsidR="00DF33C6" w:rsidRPr="00A471C1" w:rsidRDefault="00000000">
      <w:pPr>
        <w:pStyle w:val="TOC1"/>
        <w:rPr>
          <w:rFonts w:asciiTheme="minorHAnsi" w:eastAsiaTheme="minorEastAsia" w:hAnsiTheme="minorHAnsi" w:cstheme="minorBidi"/>
          <w:noProof/>
          <w:szCs w:val="22"/>
        </w:rPr>
      </w:pPr>
      <w:hyperlink w:anchor="_Toc121387519" w:history="1">
        <w:r w:rsidR="00DF33C6" w:rsidRPr="00A471C1">
          <w:rPr>
            <w:rStyle w:val="aff1"/>
            <w:rFonts w:asciiTheme="minorEastAsia" w:hAnsiTheme="minorEastAsia"/>
            <w:noProof/>
          </w:rPr>
          <w:t>2.1初步评审标准</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_Toc121387519 \h </w:instrText>
        </w:r>
        <w:r w:rsidR="00DF33C6" w:rsidRPr="00A471C1">
          <w:rPr>
            <w:noProof/>
            <w:webHidden/>
          </w:rPr>
        </w:r>
        <w:r w:rsidR="00DF33C6" w:rsidRPr="00A471C1">
          <w:rPr>
            <w:noProof/>
            <w:webHidden/>
          </w:rPr>
          <w:fldChar w:fldCharType="separate"/>
        </w:r>
        <w:r w:rsidR="00B11F6E">
          <w:rPr>
            <w:noProof/>
            <w:webHidden/>
          </w:rPr>
          <w:t>32</w:t>
        </w:r>
        <w:r w:rsidR="00DF33C6" w:rsidRPr="00A471C1">
          <w:rPr>
            <w:noProof/>
            <w:webHidden/>
          </w:rPr>
          <w:fldChar w:fldCharType="end"/>
        </w:r>
      </w:hyperlink>
    </w:p>
    <w:p w14:paraId="774B4F55" w14:textId="2FFCB639" w:rsidR="00DF33C6" w:rsidRPr="00A471C1" w:rsidRDefault="00000000">
      <w:pPr>
        <w:pStyle w:val="TOC1"/>
        <w:rPr>
          <w:rFonts w:asciiTheme="minorHAnsi" w:eastAsiaTheme="minorEastAsia" w:hAnsiTheme="minorHAnsi" w:cstheme="minorBidi"/>
          <w:noProof/>
          <w:szCs w:val="22"/>
        </w:rPr>
      </w:pPr>
      <w:hyperlink w:anchor="_Toc121387520" w:history="1">
        <w:r w:rsidR="00DF33C6" w:rsidRPr="00A471C1">
          <w:rPr>
            <w:rStyle w:val="aff1"/>
            <w:rFonts w:asciiTheme="minorEastAsia" w:hAnsiTheme="minorEastAsia"/>
            <w:noProof/>
          </w:rPr>
          <w:t>2.2详细评审标准</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_Toc121387520 \h </w:instrText>
        </w:r>
        <w:r w:rsidR="00DF33C6" w:rsidRPr="00A471C1">
          <w:rPr>
            <w:noProof/>
            <w:webHidden/>
          </w:rPr>
        </w:r>
        <w:r w:rsidR="00DF33C6" w:rsidRPr="00A471C1">
          <w:rPr>
            <w:noProof/>
            <w:webHidden/>
          </w:rPr>
          <w:fldChar w:fldCharType="separate"/>
        </w:r>
        <w:r w:rsidR="00B11F6E">
          <w:rPr>
            <w:noProof/>
            <w:webHidden/>
          </w:rPr>
          <w:t>32</w:t>
        </w:r>
        <w:r w:rsidR="00DF33C6" w:rsidRPr="00A471C1">
          <w:rPr>
            <w:noProof/>
            <w:webHidden/>
          </w:rPr>
          <w:fldChar w:fldCharType="end"/>
        </w:r>
      </w:hyperlink>
    </w:p>
    <w:p w14:paraId="1F2F5B67" w14:textId="64ED9DBC" w:rsidR="00DF33C6" w:rsidRPr="00A471C1" w:rsidRDefault="00000000">
      <w:pPr>
        <w:pStyle w:val="TOC1"/>
        <w:rPr>
          <w:rFonts w:asciiTheme="minorHAnsi" w:eastAsiaTheme="minorEastAsia" w:hAnsiTheme="minorHAnsi" w:cstheme="minorBidi"/>
          <w:noProof/>
          <w:szCs w:val="22"/>
        </w:rPr>
      </w:pPr>
      <w:hyperlink w:anchor="_Toc121387521" w:history="1">
        <w:r w:rsidR="00DF33C6" w:rsidRPr="00A471C1">
          <w:rPr>
            <w:rStyle w:val="aff1"/>
            <w:rFonts w:asciiTheme="minorEastAsia" w:hAnsiTheme="minorEastAsia"/>
            <w:noProof/>
          </w:rPr>
          <w:t>3.</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评标程序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_Toc121387521 \h </w:instrText>
        </w:r>
        <w:r w:rsidR="00DF33C6" w:rsidRPr="00A471C1">
          <w:rPr>
            <w:noProof/>
            <w:webHidden/>
          </w:rPr>
        </w:r>
        <w:r w:rsidR="00DF33C6" w:rsidRPr="00A471C1">
          <w:rPr>
            <w:noProof/>
            <w:webHidden/>
          </w:rPr>
          <w:fldChar w:fldCharType="separate"/>
        </w:r>
        <w:r w:rsidR="00B11F6E">
          <w:rPr>
            <w:noProof/>
            <w:webHidden/>
          </w:rPr>
          <w:t>32</w:t>
        </w:r>
        <w:r w:rsidR="00DF33C6" w:rsidRPr="00A471C1">
          <w:rPr>
            <w:noProof/>
            <w:webHidden/>
          </w:rPr>
          <w:fldChar w:fldCharType="end"/>
        </w:r>
      </w:hyperlink>
    </w:p>
    <w:p w14:paraId="76D24B11" w14:textId="4F84E01D" w:rsidR="00DF33C6" w:rsidRPr="00A471C1" w:rsidRDefault="00000000">
      <w:pPr>
        <w:pStyle w:val="TOC1"/>
        <w:rPr>
          <w:rFonts w:asciiTheme="minorHAnsi" w:eastAsiaTheme="minorEastAsia" w:hAnsiTheme="minorHAnsi" w:cstheme="minorBidi"/>
          <w:noProof/>
          <w:szCs w:val="22"/>
        </w:rPr>
      </w:pPr>
      <w:hyperlink w:anchor="_Toc121387522" w:history="1">
        <w:r w:rsidR="00DF33C6" w:rsidRPr="00A471C1">
          <w:rPr>
            <w:rStyle w:val="aff1"/>
            <w:rFonts w:asciiTheme="minorEastAsia" w:hAnsiTheme="minorEastAsia"/>
            <w:noProof/>
          </w:rPr>
          <w:t>3.1初步评审</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_Toc121387522 \h </w:instrText>
        </w:r>
        <w:r w:rsidR="00DF33C6" w:rsidRPr="00A471C1">
          <w:rPr>
            <w:noProof/>
            <w:webHidden/>
          </w:rPr>
        </w:r>
        <w:r w:rsidR="00DF33C6" w:rsidRPr="00A471C1">
          <w:rPr>
            <w:noProof/>
            <w:webHidden/>
          </w:rPr>
          <w:fldChar w:fldCharType="separate"/>
        </w:r>
        <w:r w:rsidR="00B11F6E">
          <w:rPr>
            <w:noProof/>
            <w:webHidden/>
          </w:rPr>
          <w:t>32</w:t>
        </w:r>
        <w:r w:rsidR="00DF33C6" w:rsidRPr="00A471C1">
          <w:rPr>
            <w:noProof/>
            <w:webHidden/>
          </w:rPr>
          <w:fldChar w:fldCharType="end"/>
        </w:r>
      </w:hyperlink>
    </w:p>
    <w:p w14:paraId="7C96C468" w14:textId="4DFB9919" w:rsidR="00DF33C6" w:rsidRPr="00A471C1" w:rsidRDefault="00000000">
      <w:pPr>
        <w:pStyle w:val="TOC1"/>
        <w:rPr>
          <w:rFonts w:asciiTheme="minorHAnsi" w:eastAsiaTheme="minorEastAsia" w:hAnsiTheme="minorHAnsi" w:cstheme="minorBidi"/>
          <w:noProof/>
          <w:szCs w:val="22"/>
        </w:rPr>
      </w:pPr>
      <w:hyperlink w:anchor="_Toc121387523" w:history="1">
        <w:r w:rsidR="00DF33C6" w:rsidRPr="00A471C1">
          <w:rPr>
            <w:rStyle w:val="aff1"/>
            <w:rFonts w:asciiTheme="minorEastAsia" w:hAnsiTheme="minorEastAsia"/>
            <w:noProof/>
          </w:rPr>
          <w:t>3.2详细评审</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_Toc121387523 \h </w:instrText>
        </w:r>
        <w:r w:rsidR="00DF33C6" w:rsidRPr="00A471C1">
          <w:rPr>
            <w:noProof/>
            <w:webHidden/>
          </w:rPr>
        </w:r>
        <w:r w:rsidR="00DF33C6" w:rsidRPr="00A471C1">
          <w:rPr>
            <w:noProof/>
            <w:webHidden/>
          </w:rPr>
          <w:fldChar w:fldCharType="separate"/>
        </w:r>
        <w:r w:rsidR="00B11F6E">
          <w:rPr>
            <w:noProof/>
            <w:webHidden/>
          </w:rPr>
          <w:t>33</w:t>
        </w:r>
        <w:r w:rsidR="00DF33C6" w:rsidRPr="00A471C1">
          <w:rPr>
            <w:noProof/>
            <w:webHidden/>
          </w:rPr>
          <w:fldChar w:fldCharType="end"/>
        </w:r>
      </w:hyperlink>
    </w:p>
    <w:p w14:paraId="3EF9C616" w14:textId="48F336AA" w:rsidR="00DF33C6" w:rsidRPr="00A471C1" w:rsidRDefault="00000000">
      <w:pPr>
        <w:pStyle w:val="TOC1"/>
        <w:rPr>
          <w:rFonts w:asciiTheme="minorHAnsi" w:eastAsiaTheme="minorEastAsia" w:hAnsiTheme="minorHAnsi" w:cstheme="minorBidi"/>
          <w:noProof/>
          <w:szCs w:val="22"/>
        </w:rPr>
      </w:pPr>
      <w:hyperlink w:anchor="_Toc121387524" w:history="1">
        <w:r w:rsidR="00DF33C6" w:rsidRPr="00A471C1">
          <w:rPr>
            <w:rStyle w:val="aff1"/>
            <w:rFonts w:asciiTheme="minorEastAsia" w:hAnsiTheme="minorEastAsia"/>
            <w:noProof/>
          </w:rPr>
          <w:t>3.3投标文件的澄清</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_Toc121387524 \h </w:instrText>
        </w:r>
        <w:r w:rsidR="00DF33C6" w:rsidRPr="00A471C1">
          <w:rPr>
            <w:noProof/>
            <w:webHidden/>
          </w:rPr>
        </w:r>
        <w:r w:rsidR="00DF33C6" w:rsidRPr="00A471C1">
          <w:rPr>
            <w:noProof/>
            <w:webHidden/>
          </w:rPr>
          <w:fldChar w:fldCharType="separate"/>
        </w:r>
        <w:r w:rsidR="00B11F6E">
          <w:rPr>
            <w:noProof/>
            <w:webHidden/>
          </w:rPr>
          <w:t>33</w:t>
        </w:r>
        <w:r w:rsidR="00DF33C6" w:rsidRPr="00A471C1">
          <w:rPr>
            <w:noProof/>
            <w:webHidden/>
          </w:rPr>
          <w:fldChar w:fldCharType="end"/>
        </w:r>
      </w:hyperlink>
    </w:p>
    <w:p w14:paraId="0F312106" w14:textId="39A1A5C4" w:rsidR="00DF33C6" w:rsidRPr="00A471C1" w:rsidRDefault="00000000">
      <w:pPr>
        <w:pStyle w:val="TOC1"/>
        <w:rPr>
          <w:rFonts w:asciiTheme="minorHAnsi" w:eastAsiaTheme="minorEastAsia" w:hAnsiTheme="minorHAnsi" w:cstheme="minorBidi"/>
          <w:noProof/>
          <w:szCs w:val="22"/>
        </w:rPr>
      </w:pPr>
      <w:hyperlink w:anchor="_Toc121387525" w:history="1">
        <w:r w:rsidR="00DF33C6" w:rsidRPr="00A471C1">
          <w:rPr>
            <w:rStyle w:val="aff1"/>
            <w:rFonts w:asciiTheme="minorEastAsia" w:hAnsiTheme="minorEastAsia"/>
            <w:noProof/>
          </w:rPr>
          <w:t>3.4中标候选人推荐原则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_Toc121387525 \h </w:instrText>
        </w:r>
        <w:r w:rsidR="00DF33C6" w:rsidRPr="00A471C1">
          <w:rPr>
            <w:noProof/>
            <w:webHidden/>
          </w:rPr>
        </w:r>
        <w:r w:rsidR="00DF33C6" w:rsidRPr="00A471C1">
          <w:rPr>
            <w:noProof/>
            <w:webHidden/>
          </w:rPr>
          <w:fldChar w:fldCharType="separate"/>
        </w:r>
        <w:r w:rsidR="00B11F6E">
          <w:rPr>
            <w:noProof/>
            <w:webHidden/>
          </w:rPr>
          <w:t>34</w:t>
        </w:r>
        <w:r w:rsidR="00DF33C6" w:rsidRPr="00A471C1">
          <w:rPr>
            <w:noProof/>
            <w:webHidden/>
          </w:rPr>
          <w:fldChar w:fldCharType="end"/>
        </w:r>
      </w:hyperlink>
    </w:p>
    <w:p w14:paraId="6ACC8D49" w14:textId="0EA2B60A" w:rsidR="00DF33C6" w:rsidRPr="00A471C1" w:rsidRDefault="00000000">
      <w:pPr>
        <w:pStyle w:val="TOC1"/>
        <w:rPr>
          <w:rFonts w:asciiTheme="minorHAnsi" w:eastAsiaTheme="minorEastAsia" w:hAnsiTheme="minorHAnsi" w:cstheme="minorBidi"/>
          <w:noProof/>
          <w:szCs w:val="22"/>
        </w:rPr>
      </w:pPr>
      <w:hyperlink w:anchor="_Toc121387526" w:history="1">
        <w:r w:rsidR="00DF33C6" w:rsidRPr="00A471C1">
          <w:rPr>
            <w:rStyle w:val="aff1"/>
            <w:rFonts w:asciiTheme="minorEastAsia" w:hAnsiTheme="minorEastAsia"/>
            <w:noProof/>
          </w:rPr>
          <w:t>3.5评标结果</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_Toc121387526 \h </w:instrText>
        </w:r>
        <w:r w:rsidR="00DF33C6" w:rsidRPr="00A471C1">
          <w:rPr>
            <w:noProof/>
            <w:webHidden/>
          </w:rPr>
        </w:r>
        <w:r w:rsidR="00DF33C6" w:rsidRPr="00A471C1">
          <w:rPr>
            <w:noProof/>
            <w:webHidden/>
          </w:rPr>
          <w:fldChar w:fldCharType="separate"/>
        </w:r>
        <w:r w:rsidR="00B11F6E">
          <w:rPr>
            <w:noProof/>
            <w:webHidden/>
          </w:rPr>
          <w:t>34</w:t>
        </w:r>
        <w:r w:rsidR="00DF33C6" w:rsidRPr="00A471C1">
          <w:rPr>
            <w:noProof/>
            <w:webHidden/>
          </w:rPr>
          <w:fldChar w:fldCharType="end"/>
        </w:r>
      </w:hyperlink>
    </w:p>
    <w:p w14:paraId="44552CDE" w14:textId="378F72FA" w:rsidR="00DF33C6" w:rsidRPr="00A471C1" w:rsidRDefault="00000000">
      <w:pPr>
        <w:pStyle w:val="TOC1"/>
        <w:rPr>
          <w:rFonts w:asciiTheme="minorHAnsi" w:eastAsiaTheme="minorEastAsia" w:hAnsiTheme="minorHAnsi" w:cstheme="minorBidi"/>
          <w:noProof/>
          <w:szCs w:val="22"/>
        </w:rPr>
      </w:pPr>
      <w:hyperlink w:anchor="_Toc121387527" w:history="1">
        <w:r w:rsidR="00DF33C6" w:rsidRPr="00A471C1">
          <w:rPr>
            <w:rStyle w:val="aff1"/>
            <w:rFonts w:asciiTheme="minorEastAsia" w:hAnsiTheme="minorEastAsia" w:cs="宋体"/>
            <w:b/>
            <w:noProof/>
            <w:kern w:val="0"/>
          </w:rPr>
          <w:t>第四章商务规范书</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_Toc121387527 \h </w:instrText>
        </w:r>
        <w:r w:rsidR="00DF33C6" w:rsidRPr="00A471C1">
          <w:rPr>
            <w:noProof/>
            <w:webHidden/>
          </w:rPr>
        </w:r>
        <w:r w:rsidR="00DF33C6" w:rsidRPr="00A471C1">
          <w:rPr>
            <w:noProof/>
            <w:webHidden/>
          </w:rPr>
          <w:fldChar w:fldCharType="separate"/>
        </w:r>
        <w:r w:rsidR="00B11F6E">
          <w:rPr>
            <w:noProof/>
            <w:webHidden/>
          </w:rPr>
          <w:t>35</w:t>
        </w:r>
        <w:r w:rsidR="00DF33C6" w:rsidRPr="00A471C1">
          <w:rPr>
            <w:noProof/>
            <w:webHidden/>
          </w:rPr>
          <w:fldChar w:fldCharType="end"/>
        </w:r>
      </w:hyperlink>
    </w:p>
    <w:p w14:paraId="12A72A86" w14:textId="2506A59A" w:rsidR="00DF33C6" w:rsidRPr="00A471C1" w:rsidRDefault="00000000">
      <w:pPr>
        <w:pStyle w:val="TOC3"/>
        <w:tabs>
          <w:tab w:val="right" w:leader="dot" w:pos="8494"/>
        </w:tabs>
        <w:rPr>
          <w:rFonts w:eastAsiaTheme="minorEastAsia"/>
          <w:noProof/>
          <w:kern w:val="2"/>
        </w:rPr>
      </w:pPr>
      <w:hyperlink w:anchor="_Toc121387528" w:history="1">
        <w:r w:rsidR="00DF33C6" w:rsidRPr="00A471C1">
          <w:rPr>
            <w:rStyle w:val="aff1"/>
            <w:rFonts w:asciiTheme="minorEastAsia" w:hAnsiTheme="minorEastAsia"/>
            <w:noProof/>
          </w:rPr>
          <w:t>专用商务规范书条款前附表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_Toc121387528 \h </w:instrText>
        </w:r>
        <w:r w:rsidR="00DF33C6" w:rsidRPr="00A471C1">
          <w:rPr>
            <w:noProof/>
            <w:webHidden/>
          </w:rPr>
        </w:r>
        <w:r w:rsidR="00DF33C6" w:rsidRPr="00A471C1">
          <w:rPr>
            <w:noProof/>
            <w:webHidden/>
          </w:rPr>
          <w:fldChar w:fldCharType="separate"/>
        </w:r>
        <w:r w:rsidR="00B11F6E">
          <w:rPr>
            <w:noProof/>
            <w:webHidden/>
          </w:rPr>
          <w:t>35</w:t>
        </w:r>
        <w:r w:rsidR="00DF33C6" w:rsidRPr="00A471C1">
          <w:rPr>
            <w:noProof/>
            <w:webHidden/>
          </w:rPr>
          <w:fldChar w:fldCharType="end"/>
        </w:r>
      </w:hyperlink>
    </w:p>
    <w:p w14:paraId="32172368" w14:textId="71AA0EED" w:rsidR="00DF33C6" w:rsidRPr="00A471C1" w:rsidRDefault="00000000">
      <w:pPr>
        <w:pStyle w:val="TOC1"/>
        <w:rPr>
          <w:rFonts w:asciiTheme="minorHAnsi" w:eastAsiaTheme="minorEastAsia" w:hAnsiTheme="minorHAnsi" w:cstheme="minorBidi"/>
          <w:noProof/>
          <w:szCs w:val="22"/>
        </w:rPr>
      </w:pPr>
      <w:hyperlink w:anchor="_Toc121387529" w:history="1">
        <w:r w:rsidR="00DF33C6" w:rsidRPr="00A471C1">
          <w:rPr>
            <w:rStyle w:val="aff1"/>
            <w:rFonts w:asciiTheme="minorEastAsia" w:hAnsiTheme="minorEastAsia" w:cs="宋体"/>
            <w:b/>
            <w:noProof/>
            <w:kern w:val="0"/>
          </w:rPr>
          <w:t>第五章 技术规范书</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_Toc121387529 \h </w:instrText>
        </w:r>
        <w:r w:rsidR="00DF33C6" w:rsidRPr="00A471C1">
          <w:rPr>
            <w:noProof/>
            <w:webHidden/>
          </w:rPr>
        </w:r>
        <w:r w:rsidR="00DF33C6" w:rsidRPr="00A471C1">
          <w:rPr>
            <w:noProof/>
            <w:webHidden/>
          </w:rPr>
          <w:fldChar w:fldCharType="separate"/>
        </w:r>
        <w:r w:rsidR="00B11F6E">
          <w:rPr>
            <w:noProof/>
            <w:webHidden/>
          </w:rPr>
          <w:t>56</w:t>
        </w:r>
        <w:r w:rsidR="00DF33C6" w:rsidRPr="00A471C1">
          <w:rPr>
            <w:noProof/>
            <w:webHidden/>
          </w:rPr>
          <w:fldChar w:fldCharType="end"/>
        </w:r>
      </w:hyperlink>
    </w:p>
    <w:p w14:paraId="3CB6269F" w14:textId="53074252" w:rsidR="00DF33C6" w:rsidRPr="00A471C1" w:rsidRDefault="00000000">
      <w:pPr>
        <w:pStyle w:val="TOC1"/>
        <w:rPr>
          <w:rFonts w:asciiTheme="minorHAnsi" w:eastAsiaTheme="minorEastAsia" w:hAnsiTheme="minorHAnsi" w:cstheme="minorBidi"/>
          <w:noProof/>
          <w:szCs w:val="22"/>
        </w:rPr>
      </w:pPr>
      <w:hyperlink w:anchor="_Toc121387530" w:history="1">
        <w:r w:rsidR="00DF33C6" w:rsidRPr="00A471C1">
          <w:rPr>
            <w:rStyle w:val="aff1"/>
            <w:rFonts w:asciiTheme="minorEastAsia" w:hAnsiTheme="minorEastAsia" w:cs="宋体"/>
            <w:b/>
            <w:noProof/>
            <w:kern w:val="0"/>
          </w:rPr>
          <w:t>第六章  投标文件格式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_Toc121387530 \h </w:instrText>
        </w:r>
        <w:r w:rsidR="00DF33C6" w:rsidRPr="00A471C1">
          <w:rPr>
            <w:noProof/>
            <w:webHidden/>
          </w:rPr>
        </w:r>
        <w:r w:rsidR="00DF33C6" w:rsidRPr="00A471C1">
          <w:rPr>
            <w:noProof/>
            <w:webHidden/>
          </w:rPr>
          <w:fldChar w:fldCharType="separate"/>
        </w:r>
        <w:r w:rsidR="00B11F6E">
          <w:rPr>
            <w:noProof/>
            <w:webHidden/>
          </w:rPr>
          <w:t>58</w:t>
        </w:r>
        <w:r w:rsidR="00DF33C6" w:rsidRPr="00A471C1">
          <w:rPr>
            <w:noProof/>
            <w:webHidden/>
          </w:rPr>
          <w:fldChar w:fldCharType="end"/>
        </w:r>
      </w:hyperlink>
    </w:p>
    <w:p w14:paraId="32F4736F" w14:textId="165442DE" w:rsidR="00DF33C6" w:rsidRPr="00A471C1" w:rsidRDefault="00000000">
      <w:pPr>
        <w:pStyle w:val="TOC1"/>
        <w:rPr>
          <w:rFonts w:asciiTheme="minorHAnsi" w:eastAsiaTheme="minorEastAsia" w:hAnsiTheme="minorHAnsi" w:cstheme="minorBidi"/>
          <w:noProof/>
          <w:szCs w:val="22"/>
        </w:rPr>
      </w:pPr>
      <w:hyperlink w:anchor="_Toc121387531" w:history="1">
        <w:r w:rsidR="00DF33C6" w:rsidRPr="00A471C1">
          <w:rPr>
            <w:rStyle w:val="aff1"/>
            <w:rFonts w:asciiTheme="minorEastAsia" w:hAnsiTheme="minorEastAsia"/>
            <w:noProof/>
          </w:rPr>
          <w:t>第一分册 商务投标文件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_Toc121387531 \h </w:instrText>
        </w:r>
        <w:r w:rsidR="00DF33C6" w:rsidRPr="00A471C1">
          <w:rPr>
            <w:noProof/>
            <w:webHidden/>
          </w:rPr>
        </w:r>
        <w:r w:rsidR="00DF33C6" w:rsidRPr="00A471C1">
          <w:rPr>
            <w:noProof/>
            <w:webHidden/>
          </w:rPr>
          <w:fldChar w:fldCharType="separate"/>
        </w:r>
        <w:r w:rsidR="00B11F6E">
          <w:rPr>
            <w:noProof/>
            <w:webHidden/>
          </w:rPr>
          <w:t>59</w:t>
        </w:r>
        <w:r w:rsidR="00DF33C6" w:rsidRPr="00A471C1">
          <w:rPr>
            <w:noProof/>
            <w:webHidden/>
          </w:rPr>
          <w:fldChar w:fldCharType="end"/>
        </w:r>
      </w:hyperlink>
    </w:p>
    <w:p w14:paraId="66FD42B6" w14:textId="4425D020" w:rsidR="00DF33C6" w:rsidRPr="00A471C1" w:rsidRDefault="00000000">
      <w:pPr>
        <w:pStyle w:val="TOC1"/>
        <w:rPr>
          <w:rFonts w:asciiTheme="minorHAnsi" w:eastAsiaTheme="minorEastAsia" w:hAnsiTheme="minorHAnsi" w:cstheme="minorBidi"/>
          <w:noProof/>
          <w:szCs w:val="22"/>
        </w:rPr>
      </w:pPr>
      <w:hyperlink w:anchor="_Toc121387532" w:history="1">
        <w:r w:rsidR="00DF33C6" w:rsidRPr="00A471C1">
          <w:rPr>
            <w:rStyle w:val="aff1"/>
            <w:rFonts w:asciiTheme="minorEastAsia" w:hAnsiTheme="minorEastAsia"/>
            <w:noProof/>
          </w:rPr>
          <w:t>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商务投标文件封面</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_Toc121387532 \h </w:instrText>
        </w:r>
        <w:r w:rsidR="00DF33C6" w:rsidRPr="00A471C1">
          <w:rPr>
            <w:noProof/>
            <w:webHidden/>
          </w:rPr>
        </w:r>
        <w:r w:rsidR="00DF33C6" w:rsidRPr="00A471C1">
          <w:rPr>
            <w:noProof/>
            <w:webHidden/>
          </w:rPr>
          <w:fldChar w:fldCharType="separate"/>
        </w:r>
        <w:r w:rsidR="00B11F6E">
          <w:rPr>
            <w:noProof/>
            <w:webHidden/>
          </w:rPr>
          <w:t>59</w:t>
        </w:r>
        <w:r w:rsidR="00DF33C6" w:rsidRPr="00A471C1">
          <w:rPr>
            <w:noProof/>
            <w:webHidden/>
          </w:rPr>
          <w:fldChar w:fldCharType="end"/>
        </w:r>
      </w:hyperlink>
    </w:p>
    <w:p w14:paraId="1CF534B5" w14:textId="134B2949" w:rsidR="00DF33C6" w:rsidRPr="00A471C1" w:rsidRDefault="00000000">
      <w:pPr>
        <w:pStyle w:val="TOC1"/>
        <w:rPr>
          <w:rFonts w:asciiTheme="minorHAnsi" w:eastAsiaTheme="minorEastAsia" w:hAnsiTheme="minorHAnsi" w:cstheme="minorBidi"/>
          <w:noProof/>
          <w:szCs w:val="22"/>
        </w:rPr>
      </w:pPr>
      <w:hyperlink w:anchor="_Toc121387533" w:history="1">
        <w:r w:rsidR="00DF33C6" w:rsidRPr="00A471C1">
          <w:rPr>
            <w:rStyle w:val="aff1"/>
            <w:rFonts w:asciiTheme="minorEastAsia" w:hAnsiTheme="minorEastAsia"/>
            <w:noProof/>
          </w:rPr>
          <w:t>2.</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初步评审索引表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_Toc121387533 \h </w:instrText>
        </w:r>
        <w:r w:rsidR="00DF33C6" w:rsidRPr="00A471C1">
          <w:rPr>
            <w:noProof/>
            <w:webHidden/>
          </w:rPr>
        </w:r>
        <w:r w:rsidR="00DF33C6" w:rsidRPr="00A471C1">
          <w:rPr>
            <w:noProof/>
            <w:webHidden/>
          </w:rPr>
          <w:fldChar w:fldCharType="separate"/>
        </w:r>
        <w:r w:rsidR="00B11F6E">
          <w:rPr>
            <w:noProof/>
            <w:webHidden/>
          </w:rPr>
          <w:t>60</w:t>
        </w:r>
        <w:r w:rsidR="00DF33C6" w:rsidRPr="00A471C1">
          <w:rPr>
            <w:noProof/>
            <w:webHidden/>
          </w:rPr>
          <w:fldChar w:fldCharType="end"/>
        </w:r>
      </w:hyperlink>
    </w:p>
    <w:p w14:paraId="05F3CF83" w14:textId="2ABD91BC" w:rsidR="00DF33C6" w:rsidRPr="00A471C1" w:rsidRDefault="00000000">
      <w:pPr>
        <w:pStyle w:val="TOC1"/>
        <w:rPr>
          <w:rFonts w:asciiTheme="minorHAnsi" w:eastAsiaTheme="minorEastAsia" w:hAnsiTheme="minorHAnsi" w:cstheme="minorBidi"/>
          <w:noProof/>
          <w:szCs w:val="22"/>
        </w:rPr>
      </w:pPr>
      <w:hyperlink w:anchor="_Toc121387534" w:history="1">
        <w:r w:rsidR="00DF33C6" w:rsidRPr="00A471C1">
          <w:rPr>
            <w:rStyle w:val="aff1"/>
            <w:rFonts w:asciiTheme="minorEastAsia" w:hAnsiTheme="minorEastAsia"/>
            <w:noProof/>
          </w:rPr>
          <w:t>3.</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商务评审索引表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_Toc121387534 \h </w:instrText>
        </w:r>
        <w:r w:rsidR="00DF33C6" w:rsidRPr="00A471C1">
          <w:rPr>
            <w:noProof/>
            <w:webHidden/>
          </w:rPr>
        </w:r>
        <w:r w:rsidR="00DF33C6" w:rsidRPr="00A471C1">
          <w:rPr>
            <w:noProof/>
            <w:webHidden/>
          </w:rPr>
          <w:fldChar w:fldCharType="separate"/>
        </w:r>
        <w:r w:rsidR="00B11F6E">
          <w:rPr>
            <w:noProof/>
            <w:webHidden/>
          </w:rPr>
          <w:t>61</w:t>
        </w:r>
        <w:r w:rsidR="00DF33C6" w:rsidRPr="00A471C1">
          <w:rPr>
            <w:noProof/>
            <w:webHidden/>
          </w:rPr>
          <w:fldChar w:fldCharType="end"/>
        </w:r>
      </w:hyperlink>
    </w:p>
    <w:p w14:paraId="756C7A33" w14:textId="58A72ABF" w:rsidR="00DF33C6" w:rsidRPr="00A471C1" w:rsidRDefault="00000000">
      <w:pPr>
        <w:pStyle w:val="TOC1"/>
        <w:rPr>
          <w:rFonts w:asciiTheme="minorHAnsi" w:eastAsiaTheme="minorEastAsia" w:hAnsiTheme="minorHAnsi" w:cstheme="minorBidi"/>
          <w:noProof/>
          <w:szCs w:val="22"/>
        </w:rPr>
      </w:pPr>
      <w:hyperlink w:anchor="_Toc121387535" w:history="1">
        <w:r w:rsidR="00DF33C6" w:rsidRPr="00A471C1">
          <w:rPr>
            <w:rStyle w:val="aff1"/>
            <w:rFonts w:asciiTheme="minorEastAsia" w:hAnsiTheme="minorEastAsia"/>
            <w:noProof/>
          </w:rPr>
          <w:t>4.</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投标专用印章授权函（如有）</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_Toc121387535 \h </w:instrText>
        </w:r>
        <w:r w:rsidR="00DF33C6" w:rsidRPr="00A471C1">
          <w:rPr>
            <w:noProof/>
            <w:webHidden/>
          </w:rPr>
        </w:r>
        <w:r w:rsidR="00DF33C6" w:rsidRPr="00A471C1">
          <w:rPr>
            <w:noProof/>
            <w:webHidden/>
          </w:rPr>
          <w:fldChar w:fldCharType="separate"/>
        </w:r>
        <w:r w:rsidR="00B11F6E">
          <w:rPr>
            <w:noProof/>
            <w:webHidden/>
          </w:rPr>
          <w:t>62</w:t>
        </w:r>
        <w:r w:rsidR="00DF33C6" w:rsidRPr="00A471C1">
          <w:rPr>
            <w:noProof/>
            <w:webHidden/>
          </w:rPr>
          <w:fldChar w:fldCharType="end"/>
        </w:r>
      </w:hyperlink>
    </w:p>
    <w:p w14:paraId="5D98FDC5" w14:textId="2BD9F096" w:rsidR="00DF33C6" w:rsidRPr="00A471C1" w:rsidRDefault="00000000">
      <w:pPr>
        <w:pStyle w:val="TOC1"/>
        <w:rPr>
          <w:rFonts w:asciiTheme="minorHAnsi" w:eastAsiaTheme="minorEastAsia" w:hAnsiTheme="minorHAnsi" w:cstheme="minorBidi"/>
          <w:noProof/>
          <w:szCs w:val="22"/>
        </w:rPr>
      </w:pPr>
      <w:hyperlink w:anchor="_Toc121387536" w:history="1">
        <w:r w:rsidR="00DF33C6" w:rsidRPr="00A471C1">
          <w:rPr>
            <w:rStyle w:val="aff1"/>
            <w:rFonts w:asciiTheme="minorEastAsia" w:hAnsiTheme="minorEastAsia"/>
            <w:noProof/>
          </w:rPr>
          <w:t>5.</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投标函</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_Toc121387536 \h </w:instrText>
        </w:r>
        <w:r w:rsidR="00DF33C6" w:rsidRPr="00A471C1">
          <w:rPr>
            <w:noProof/>
            <w:webHidden/>
          </w:rPr>
        </w:r>
        <w:r w:rsidR="00DF33C6" w:rsidRPr="00A471C1">
          <w:rPr>
            <w:noProof/>
            <w:webHidden/>
          </w:rPr>
          <w:fldChar w:fldCharType="separate"/>
        </w:r>
        <w:r w:rsidR="00B11F6E">
          <w:rPr>
            <w:noProof/>
            <w:webHidden/>
          </w:rPr>
          <w:t>65</w:t>
        </w:r>
        <w:r w:rsidR="00DF33C6" w:rsidRPr="00A471C1">
          <w:rPr>
            <w:noProof/>
            <w:webHidden/>
          </w:rPr>
          <w:fldChar w:fldCharType="end"/>
        </w:r>
      </w:hyperlink>
    </w:p>
    <w:p w14:paraId="514C6986" w14:textId="08C9F815" w:rsidR="00DF33C6" w:rsidRPr="00A471C1" w:rsidRDefault="00000000">
      <w:pPr>
        <w:pStyle w:val="TOC1"/>
        <w:rPr>
          <w:rFonts w:asciiTheme="minorHAnsi" w:eastAsiaTheme="minorEastAsia" w:hAnsiTheme="minorHAnsi" w:cstheme="minorBidi"/>
          <w:noProof/>
          <w:szCs w:val="22"/>
        </w:rPr>
      </w:pPr>
      <w:hyperlink w:anchor="_Toc121387537" w:history="1">
        <w:r w:rsidR="00DF33C6" w:rsidRPr="00A471C1">
          <w:rPr>
            <w:rStyle w:val="aff1"/>
            <w:rFonts w:asciiTheme="minorEastAsia" w:hAnsiTheme="minorEastAsia"/>
            <w:noProof/>
          </w:rPr>
          <w:t>6.</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初步评审相关内容承诺书</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_Toc121387537 \h </w:instrText>
        </w:r>
        <w:r w:rsidR="00DF33C6" w:rsidRPr="00A471C1">
          <w:rPr>
            <w:noProof/>
            <w:webHidden/>
          </w:rPr>
        </w:r>
        <w:r w:rsidR="00DF33C6" w:rsidRPr="00A471C1">
          <w:rPr>
            <w:noProof/>
            <w:webHidden/>
          </w:rPr>
          <w:fldChar w:fldCharType="separate"/>
        </w:r>
        <w:r w:rsidR="00B11F6E">
          <w:rPr>
            <w:noProof/>
            <w:webHidden/>
          </w:rPr>
          <w:t>67</w:t>
        </w:r>
        <w:r w:rsidR="00DF33C6" w:rsidRPr="00A471C1">
          <w:rPr>
            <w:noProof/>
            <w:webHidden/>
          </w:rPr>
          <w:fldChar w:fldCharType="end"/>
        </w:r>
      </w:hyperlink>
    </w:p>
    <w:p w14:paraId="7B79164A" w14:textId="33025555" w:rsidR="00DF33C6" w:rsidRPr="00A471C1" w:rsidRDefault="00000000">
      <w:pPr>
        <w:pStyle w:val="TOC1"/>
        <w:rPr>
          <w:rFonts w:asciiTheme="minorHAnsi" w:eastAsiaTheme="minorEastAsia" w:hAnsiTheme="minorHAnsi" w:cstheme="minorBidi"/>
          <w:noProof/>
          <w:szCs w:val="22"/>
        </w:rPr>
      </w:pPr>
      <w:hyperlink w:anchor="_Toc121387538" w:history="1">
        <w:r w:rsidR="00DF33C6" w:rsidRPr="00A471C1">
          <w:rPr>
            <w:rStyle w:val="aff1"/>
            <w:rFonts w:asciiTheme="minorEastAsia" w:hAnsiTheme="minorEastAsia"/>
            <w:noProof/>
          </w:rPr>
          <w:t>7.</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商务评审相关内容承诺书格式</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_Toc121387538 \h </w:instrText>
        </w:r>
        <w:r w:rsidR="00DF33C6" w:rsidRPr="00A471C1">
          <w:rPr>
            <w:noProof/>
            <w:webHidden/>
          </w:rPr>
        </w:r>
        <w:r w:rsidR="00DF33C6" w:rsidRPr="00A471C1">
          <w:rPr>
            <w:noProof/>
            <w:webHidden/>
          </w:rPr>
          <w:fldChar w:fldCharType="separate"/>
        </w:r>
        <w:r w:rsidR="00B11F6E">
          <w:rPr>
            <w:noProof/>
            <w:webHidden/>
          </w:rPr>
          <w:t>69</w:t>
        </w:r>
        <w:r w:rsidR="00DF33C6" w:rsidRPr="00A471C1">
          <w:rPr>
            <w:noProof/>
            <w:webHidden/>
          </w:rPr>
          <w:fldChar w:fldCharType="end"/>
        </w:r>
      </w:hyperlink>
    </w:p>
    <w:p w14:paraId="6F590233" w14:textId="6A5A8AEE" w:rsidR="00DF33C6" w:rsidRPr="00A471C1" w:rsidRDefault="00000000">
      <w:pPr>
        <w:pStyle w:val="TOC1"/>
        <w:rPr>
          <w:rFonts w:asciiTheme="minorHAnsi" w:eastAsiaTheme="minorEastAsia" w:hAnsiTheme="minorHAnsi" w:cstheme="minorBidi"/>
          <w:noProof/>
          <w:szCs w:val="22"/>
        </w:rPr>
      </w:pPr>
      <w:hyperlink w:anchor="_Toc121387539" w:history="1">
        <w:r w:rsidR="00DF33C6" w:rsidRPr="00A471C1">
          <w:rPr>
            <w:rStyle w:val="aff1"/>
            <w:rFonts w:asciiTheme="minorEastAsia" w:hAnsiTheme="minorEastAsia"/>
            <w:noProof/>
          </w:rPr>
          <w:t>8.</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法定代表人/负责人身份证明</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_Toc121387539 \h </w:instrText>
        </w:r>
        <w:r w:rsidR="00DF33C6" w:rsidRPr="00A471C1">
          <w:rPr>
            <w:noProof/>
            <w:webHidden/>
          </w:rPr>
        </w:r>
        <w:r w:rsidR="00DF33C6" w:rsidRPr="00A471C1">
          <w:rPr>
            <w:noProof/>
            <w:webHidden/>
          </w:rPr>
          <w:fldChar w:fldCharType="separate"/>
        </w:r>
        <w:r w:rsidR="00B11F6E">
          <w:rPr>
            <w:noProof/>
            <w:webHidden/>
          </w:rPr>
          <w:t>70</w:t>
        </w:r>
        <w:r w:rsidR="00DF33C6" w:rsidRPr="00A471C1">
          <w:rPr>
            <w:noProof/>
            <w:webHidden/>
          </w:rPr>
          <w:fldChar w:fldCharType="end"/>
        </w:r>
      </w:hyperlink>
    </w:p>
    <w:p w14:paraId="44B65F54" w14:textId="0A7B93CB" w:rsidR="00DF33C6" w:rsidRPr="00A471C1" w:rsidRDefault="00000000">
      <w:pPr>
        <w:pStyle w:val="TOC1"/>
        <w:rPr>
          <w:rFonts w:asciiTheme="minorHAnsi" w:eastAsiaTheme="minorEastAsia" w:hAnsiTheme="minorHAnsi" w:cstheme="minorBidi"/>
          <w:noProof/>
          <w:szCs w:val="22"/>
        </w:rPr>
      </w:pPr>
      <w:hyperlink w:anchor="_Toc121387540" w:history="1">
        <w:r w:rsidR="00DF33C6" w:rsidRPr="00A471C1">
          <w:rPr>
            <w:rStyle w:val="aff1"/>
            <w:rFonts w:asciiTheme="minorEastAsia" w:hAnsiTheme="minorEastAsia"/>
            <w:noProof/>
          </w:rPr>
          <w:t>9.</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法定代表人/负责人授权委托书</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_Toc121387540 \h </w:instrText>
        </w:r>
        <w:r w:rsidR="00DF33C6" w:rsidRPr="00A471C1">
          <w:rPr>
            <w:noProof/>
            <w:webHidden/>
          </w:rPr>
        </w:r>
        <w:r w:rsidR="00DF33C6" w:rsidRPr="00A471C1">
          <w:rPr>
            <w:noProof/>
            <w:webHidden/>
          </w:rPr>
          <w:fldChar w:fldCharType="separate"/>
        </w:r>
        <w:r w:rsidR="00B11F6E">
          <w:rPr>
            <w:noProof/>
            <w:webHidden/>
          </w:rPr>
          <w:t>71</w:t>
        </w:r>
        <w:r w:rsidR="00DF33C6" w:rsidRPr="00A471C1">
          <w:rPr>
            <w:noProof/>
            <w:webHidden/>
          </w:rPr>
          <w:fldChar w:fldCharType="end"/>
        </w:r>
      </w:hyperlink>
    </w:p>
    <w:p w14:paraId="2373FCA6" w14:textId="47AC3D71" w:rsidR="00DF33C6" w:rsidRPr="00A471C1" w:rsidRDefault="00000000">
      <w:pPr>
        <w:pStyle w:val="TOC1"/>
        <w:rPr>
          <w:rFonts w:asciiTheme="minorHAnsi" w:eastAsiaTheme="minorEastAsia" w:hAnsiTheme="minorHAnsi" w:cstheme="minorBidi"/>
          <w:noProof/>
          <w:szCs w:val="22"/>
        </w:rPr>
      </w:pPr>
      <w:hyperlink w:anchor="_Toc121387541" w:history="1">
        <w:r w:rsidR="00DF33C6" w:rsidRPr="00A471C1">
          <w:rPr>
            <w:rStyle w:val="aff1"/>
            <w:rFonts w:asciiTheme="minorEastAsia" w:hAnsiTheme="minorEastAsia"/>
            <w:noProof/>
          </w:rPr>
          <w:t>10.</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制造商授权函（本项目不涉及）</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_Toc121387541 \h </w:instrText>
        </w:r>
        <w:r w:rsidR="00DF33C6" w:rsidRPr="00A471C1">
          <w:rPr>
            <w:noProof/>
            <w:webHidden/>
          </w:rPr>
        </w:r>
        <w:r w:rsidR="00DF33C6" w:rsidRPr="00A471C1">
          <w:rPr>
            <w:noProof/>
            <w:webHidden/>
          </w:rPr>
          <w:fldChar w:fldCharType="separate"/>
        </w:r>
        <w:r w:rsidR="00B11F6E">
          <w:rPr>
            <w:noProof/>
            <w:webHidden/>
          </w:rPr>
          <w:t>72</w:t>
        </w:r>
        <w:r w:rsidR="00DF33C6" w:rsidRPr="00A471C1">
          <w:rPr>
            <w:noProof/>
            <w:webHidden/>
          </w:rPr>
          <w:fldChar w:fldCharType="end"/>
        </w:r>
      </w:hyperlink>
    </w:p>
    <w:p w14:paraId="33B02BB2" w14:textId="77C43714" w:rsidR="00DF33C6" w:rsidRPr="00A471C1" w:rsidRDefault="00000000">
      <w:pPr>
        <w:pStyle w:val="TOC1"/>
        <w:rPr>
          <w:rFonts w:asciiTheme="minorHAnsi" w:eastAsiaTheme="minorEastAsia" w:hAnsiTheme="minorHAnsi" w:cstheme="minorBidi"/>
          <w:noProof/>
          <w:szCs w:val="22"/>
        </w:rPr>
      </w:pPr>
      <w:hyperlink w:anchor="_Toc121387542" w:history="1">
        <w:r w:rsidR="00DF33C6" w:rsidRPr="00A471C1">
          <w:rPr>
            <w:rStyle w:val="aff1"/>
            <w:rFonts w:asciiTheme="minorEastAsia" w:hAnsiTheme="minorEastAsia"/>
            <w:noProof/>
          </w:rPr>
          <w:t>11.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廉洁投标承诺书</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_Toc121387542 \h </w:instrText>
        </w:r>
        <w:r w:rsidR="00DF33C6" w:rsidRPr="00A471C1">
          <w:rPr>
            <w:noProof/>
            <w:webHidden/>
          </w:rPr>
        </w:r>
        <w:r w:rsidR="00DF33C6" w:rsidRPr="00A471C1">
          <w:rPr>
            <w:noProof/>
            <w:webHidden/>
          </w:rPr>
          <w:fldChar w:fldCharType="separate"/>
        </w:r>
        <w:r w:rsidR="00B11F6E">
          <w:rPr>
            <w:noProof/>
            <w:webHidden/>
          </w:rPr>
          <w:t>74</w:t>
        </w:r>
        <w:r w:rsidR="00DF33C6" w:rsidRPr="00A471C1">
          <w:rPr>
            <w:noProof/>
            <w:webHidden/>
          </w:rPr>
          <w:fldChar w:fldCharType="end"/>
        </w:r>
      </w:hyperlink>
    </w:p>
    <w:p w14:paraId="088918C5" w14:textId="39A62CA3" w:rsidR="00DF33C6" w:rsidRPr="00A471C1" w:rsidRDefault="00000000">
      <w:pPr>
        <w:pStyle w:val="TOC1"/>
        <w:rPr>
          <w:rFonts w:asciiTheme="minorHAnsi" w:eastAsiaTheme="minorEastAsia" w:hAnsiTheme="minorHAnsi" w:cstheme="minorBidi"/>
          <w:noProof/>
          <w:szCs w:val="22"/>
        </w:rPr>
      </w:pPr>
      <w:hyperlink w:anchor="_Toc121387543" w:history="1">
        <w:r w:rsidR="00DF33C6" w:rsidRPr="00A471C1">
          <w:rPr>
            <w:rStyle w:val="aff1"/>
            <w:rFonts w:asciiTheme="minorEastAsia" w:hAnsiTheme="minorEastAsia"/>
            <w:noProof/>
          </w:rPr>
          <w:t>12.</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近【五】年发生的诉讼及仲裁情况</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_Toc121387543 \h </w:instrText>
        </w:r>
        <w:r w:rsidR="00DF33C6" w:rsidRPr="00A471C1">
          <w:rPr>
            <w:noProof/>
            <w:webHidden/>
          </w:rPr>
        </w:r>
        <w:r w:rsidR="00DF33C6" w:rsidRPr="00A471C1">
          <w:rPr>
            <w:noProof/>
            <w:webHidden/>
          </w:rPr>
          <w:fldChar w:fldCharType="separate"/>
        </w:r>
        <w:r w:rsidR="00B11F6E">
          <w:rPr>
            <w:noProof/>
            <w:webHidden/>
          </w:rPr>
          <w:t>76</w:t>
        </w:r>
        <w:r w:rsidR="00DF33C6" w:rsidRPr="00A471C1">
          <w:rPr>
            <w:noProof/>
            <w:webHidden/>
          </w:rPr>
          <w:fldChar w:fldCharType="end"/>
        </w:r>
      </w:hyperlink>
    </w:p>
    <w:p w14:paraId="0E87ED86" w14:textId="38283C7A" w:rsidR="00DF33C6" w:rsidRPr="00A471C1" w:rsidRDefault="00000000">
      <w:pPr>
        <w:pStyle w:val="TOC1"/>
        <w:rPr>
          <w:rFonts w:asciiTheme="minorHAnsi" w:eastAsiaTheme="minorEastAsia" w:hAnsiTheme="minorHAnsi" w:cstheme="minorBidi"/>
          <w:noProof/>
          <w:szCs w:val="22"/>
        </w:rPr>
      </w:pPr>
      <w:hyperlink w:anchor="_Toc121387544" w:history="1">
        <w:r w:rsidR="00DF33C6" w:rsidRPr="00A471C1">
          <w:rPr>
            <w:rStyle w:val="aff1"/>
            <w:rFonts w:asciiTheme="minorEastAsia" w:hAnsiTheme="minorEastAsia"/>
            <w:noProof/>
          </w:rPr>
          <w:t>13.</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招标代理服务费支付承诺函</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_Toc121387544 \h </w:instrText>
        </w:r>
        <w:r w:rsidR="00DF33C6" w:rsidRPr="00A471C1">
          <w:rPr>
            <w:noProof/>
            <w:webHidden/>
          </w:rPr>
        </w:r>
        <w:r w:rsidR="00DF33C6" w:rsidRPr="00A471C1">
          <w:rPr>
            <w:noProof/>
            <w:webHidden/>
          </w:rPr>
          <w:fldChar w:fldCharType="separate"/>
        </w:r>
        <w:r w:rsidR="00B11F6E">
          <w:rPr>
            <w:noProof/>
            <w:webHidden/>
          </w:rPr>
          <w:t>77</w:t>
        </w:r>
        <w:r w:rsidR="00DF33C6" w:rsidRPr="00A471C1">
          <w:rPr>
            <w:noProof/>
            <w:webHidden/>
          </w:rPr>
          <w:fldChar w:fldCharType="end"/>
        </w:r>
      </w:hyperlink>
    </w:p>
    <w:p w14:paraId="0FAFEAC0" w14:textId="4B37E9E2" w:rsidR="00DF33C6" w:rsidRPr="00A471C1" w:rsidRDefault="00000000">
      <w:pPr>
        <w:pStyle w:val="TOC1"/>
        <w:rPr>
          <w:rFonts w:asciiTheme="minorHAnsi" w:eastAsiaTheme="minorEastAsia" w:hAnsiTheme="minorHAnsi" w:cstheme="minorBidi"/>
          <w:noProof/>
          <w:szCs w:val="22"/>
        </w:rPr>
      </w:pPr>
      <w:hyperlink w:anchor="_Toc121387545" w:history="1">
        <w:r w:rsidR="00DF33C6" w:rsidRPr="00A471C1">
          <w:rPr>
            <w:rStyle w:val="aff1"/>
            <w:rFonts w:asciiTheme="minorEastAsia" w:hAnsiTheme="minorEastAsia"/>
            <w:noProof/>
          </w:rPr>
          <w:t>14.</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投标人控股及管理关系情况申报表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_Toc121387545 \h </w:instrText>
        </w:r>
        <w:r w:rsidR="00DF33C6" w:rsidRPr="00A471C1">
          <w:rPr>
            <w:noProof/>
            <w:webHidden/>
          </w:rPr>
        </w:r>
        <w:r w:rsidR="00DF33C6" w:rsidRPr="00A471C1">
          <w:rPr>
            <w:noProof/>
            <w:webHidden/>
          </w:rPr>
          <w:fldChar w:fldCharType="separate"/>
        </w:r>
        <w:r w:rsidR="00B11F6E">
          <w:rPr>
            <w:noProof/>
            <w:webHidden/>
          </w:rPr>
          <w:t>78</w:t>
        </w:r>
        <w:r w:rsidR="00DF33C6" w:rsidRPr="00A471C1">
          <w:rPr>
            <w:noProof/>
            <w:webHidden/>
          </w:rPr>
          <w:fldChar w:fldCharType="end"/>
        </w:r>
      </w:hyperlink>
    </w:p>
    <w:p w14:paraId="6ACD7CA6" w14:textId="5093A3C1" w:rsidR="00DF33C6" w:rsidRPr="00A471C1" w:rsidRDefault="00000000">
      <w:pPr>
        <w:pStyle w:val="TOC1"/>
        <w:rPr>
          <w:rFonts w:asciiTheme="minorHAnsi" w:eastAsiaTheme="minorEastAsia" w:hAnsiTheme="minorHAnsi" w:cstheme="minorBidi"/>
          <w:noProof/>
          <w:szCs w:val="22"/>
        </w:rPr>
      </w:pPr>
      <w:hyperlink w:anchor="_Toc121387546" w:history="1">
        <w:r w:rsidR="00DF33C6" w:rsidRPr="00A471C1">
          <w:rPr>
            <w:rStyle w:val="aff1"/>
            <w:rFonts w:asciiTheme="minorEastAsia" w:hAnsiTheme="minorEastAsia"/>
            <w:noProof/>
          </w:rPr>
          <w:t>15.</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商务规范书偏离表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_Toc121387546 \h </w:instrText>
        </w:r>
        <w:r w:rsidR="00DF33C6" w:rsidRPr="00A471C1">
          <w:rPr>
            <w:noProof/>
            <w:webHidden/>
          </w:rPr>
        </w:r>
        <w:r w:rsidR="00DF33C6" w:rsidRPr="00A471C1">
          <w:rPr>
            <w:noProof/>
            <w:webHidden/>
          </w:rPr>
          <w:fldChar w:fldCharType="separate"/>
        </w:r>
        <w:r w:rsidR="00B11F6E">
          <w:rPr>
            <w:noProof/>
            <w:webHidden/>
          </w:rPr>
          <w:t>82</w:t>
        </w:r>
        <w:r w:rsidR="00DF33C6" w:rsidRPr="00A471C1">
          <w:rPr>
            <w:noProof/>
            <w:webHidden/>
          </w:rPr>
          <w:fldChar w:fldCharType="end"/>
        </w:r>
      </w:hyperlink>
    </w:p>
    <w:p w14:paraId="6833CF48" w14:textId="291E3C2F" w:rsidR="00DF33C6" w:rsidRPr="00A471C1" w:rsidRDefault="00000000">
      <w:pPr>
        <w:pStyle w:val="TOC1"/>
        <w:rPr>
          <w:rFonts w:asciiTheme="minorHAnsi" w:eastAsiaTheme="minorEastAsia" w:hAnsiTheme="minorHAnsi" w:cstheme="minorBidi"/>
          <w:noProof/>
          <w:szCs w:val="22"/>
        </w:rPr>
      </w:pPr>
      <w:hyperlink w:anchor="_Toc121387547" w:history="1">
        <w:r w:rsidR="00DF33C6" w:rsidRPr="00A471C1">
          <w:rPr>
            <w:rStyle w:val="aff1"/>
            <w:rFonts w:asciiTheme="minorEastAsia" w:hAnsiTheme="minorEastAsia"/>
            <w:noProof/>
          </w:rPr>
          <w:t>16.</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供应商网络信息安全承诺书</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_Toc121387547 \h </w:instrText>
        </w:r>
        <w:r w:rsidR="00DF33C6" w:rsidRPr="00A471C1">
          <w:rPr>
            <w:noProof/>
            <w:webHidden/>
          </w:rPr>
        </w:r>
        <w:r w:rsidR="00DF33C6" w:rsidRPr="00A471C1">
          <w:rPr>
            <w:noProof/>
            <w:webHidden/>
          </w:rPr>
          <w:fldChar w:fldCharType="separate"/>
        </w:r>
        <w:r w:rsidR="00B11F6E">
          <w:rPr>
            <w:noProof/>
            <w:webHidden/>
          </w:rPr>
          <w:t>83</w:t>
        </w:r>
        <w:r w:rsidR="00DF33C6" w:rsidRPr="00A471C1">
          <w:rPr>
            <w:noProof/>
            <w:webHidden/>
          </w:rPr>
          <w:fldChar w:fldCharType="end"/>
        </w:r>
      </w:hyperlink>
    </w:p>
    <w:p w14:paraId="26A3FB6A" w14:textId="4E9BE96C" w:rsidR="00DF33C6" w:rsidRPr="00A471C1" w:rsidRDefault="00000000">
      <w:pPr>
        <w:pStyle w:val="TOC1"/>
        <w:rPr>
          <w:rFonts w:asciiTheme="minorHAnsi" w:eastAsiaTheme="minorEastAsia" w:hAnsiTheme="minorHAnsi" w:cstheme="minorBidi"/>
          <w:noProof/>
          <w:szCs w:val="22"/>
        </w:rPr>
      </w:pPr>
      <w:hyperlink w:anchor="_Toc121387548" w:history="1">
        <w:r w:rsidR="00DF33C6" w:rsidRPr="00A471C1">
          <w:rPr>
            <w:rStyle w:val="aff1"/>
            <w:rFonts w:asciiTheme="minorEastAsia" w:hAnsiTheme="minorEastAsia"/>
            <w:noProof/>
          </w:rPr>
          <w:t>17.</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开源软件、第三方软件清单及合法获取开源软件、第三方软件使用权的证明（如有）</w:t>
        </w:r>
        <w:r w:rsidR="00DF33C6" w:rsidRPr="00A471C1">
          <w:rPr>
            <w:noProof/>
            <w:webHidden/>
          </w:rPr>
          <w:lastRenderedPageBreak/>
          <w:tab/>
        </w:r>
        <w:r w:rsidR="00DF33C6" w:rsidRPr="00A471C1">
          <w:rPr>
            <w:noProof/>
            <w:webHidden/>
          </w:rPr>
          <w:fldChar w:fldCharType="begin"/>
        </w:r>
        <w:r w:rsidR="00DF33C6" w:rsidRPr="00A471C1">
          <w:rPr>
            <w:noProof/>
            <w:webHidden/>
          </w:rPr>
          <w:instrText xml:space="preserve"> PAGEREF _Toc121387548 \h </w:instrText>
        </w:r>
        <w:r w:rsidR="00DF33C6" w:rsidRPr="00A471C1">
          <w:rPr>
            <w:noProof/>
            <w:webHidden/>
          </w:rPr>
        </w:r>
        <w:r w:rsidR="00DF33C6" w:rsidRPr="00A471C1">
          <w:rPr>
            <w:noProof/>
            <w:webHidden/>
          </w:rPr>
          <w:fldChar w:fldCharType="separate"/>
        </w:r>
        <w:r w:rsidR="00B11F6E">
          <w:rPr>
            <w:noProof/>
            <w:webHidden/>
          </w:rPr>
          <w:t>86</w:t>
        </w:r>
        <w:r w:rsidR="00DF33C6" w:rsidRPr="00A471C1">
          <w:rPr>
            <w:noProof/>
            <w:webHidden/>
          </w:rPr>
          <w:fldChar w:fldCharType="end"/>
        </w:r>
      </w:hyperlink>
    </w:p>
    <w:p w14:paraId="7BF0C774" w14:textId="35518570" w:rsidR="00DF33C6" w:rsidRPr="00A471C1" w:rsidRDefault="00000000">
      <w:pPr>
        <w:pStyle w:val="TOC1"/>
        <w:rPr>
          <w:rFonts w:asciiTheme="minorHAnsi" w:eastAsiaTheme="minorEastAsia" w:hAnsiTheme="minorHAnsi" w:cstheme="minorBidi"/>
          <w:noProof/>
          <w:szCs w:val="22"/>
        </w:rPr>
      </w:pPr>
      <w:hyperlink w:anchor="_Toc121387549" w:history="1">
        <w:r w:rsidR="00DF33C6" w:rsidRPr="00A471C1">
          <w:rPr>
            <w:rStyle w:val="aff1"/>
            <w:rFonts w:asciiTheme="minorEastAsia" w:hAnsiTheme="minorEastAsia"/>
            <w:noProof/>
          </w:rPr>
          <w:t>18.</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主要元器件来源清单（本项目不涉及）</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_Toc121387549 \h </w:instrText>
        </w:r>
        <w:r w:rsidR="00DF33C6" w:rsidRPr="00A471C1">
          <w:rPr>
            <w:noProof/>
            <w:webHidden/>
          </w:rPr>
        </w:r>
        <w:r w:rsidR="00DF33C6" w:rsidRPr="00A471C1">
          <w:rPr>
            <w:noProof/>
            <w:webHidden/>
          </w:rPr>
          <w:fldChar w:fldCharType="separate"/>
        </w:r>
        <w:r w:rsidR="00B11F6E">
          <w:rPr>
            <w:noProof/>
            <w:webHidden/>
          </w:rPr>
          <w:t>87</w:t>
        </w:r>
        <w:r w:rsidR="00DF33C6" w:rsidRPr="00A471C1">
          <w:rPr>
            <w:noProof/>
            <w:webHidden/>
          </w:rPr>
          <w:fldChar w:fldCharType="end"/>
        </w:r>
      </w:hyperlink>
    </w:p>
    <w:p w14:paraId="5F20A4F3" w14:textId="60FFB6E0" w:rsidR="00DF33C6" w:rsidRPr="00A471C1" w:rsidRDefault="00000000">
      <w:pPr>
        <w:pStyle w:val="TOC1"/>
        <w:rPr>
          <w:rFonts w:asciiTheme="minorHAnsi" w:eastAsiaTheme="minorEastAsia" w:hAnsiTheme="minorHAnsi" w:cstheme="minorBidi"/>
          <w:noProof/>
          <w:szCs w:val="22"/>
        </w:rPr>
      </w:pPr>
      <w:hyperlink w:anchor="_Toc121387550" w:history="1">
        <w:r w:rsidR="00DF33C6" w:rsidRPr="00A471C1">
          <w:rPr>
            <w:rStyle w:val="aff1"/>
            <w:rFonts w:asciiTheme="minorEastAsia" w:hAnsiTheme="minorEastAsia"/>
            <w:noProof/>
          </w:rPr>
          <w:t>19.</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销售/转许可同意函（如有）</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_Toc121387550 \h </w:instrText>
        </w:r>
        <w:r w:rsidR="00DF33C6" w:rsidRPr="00A471C1">
          <w:rPr>
            <w:noProof/>
            <w:webHidden/>
          </w:rPr>
        </w:r>
        <w:r w:rsidR="00DF33C6" w:rsidRPr="00A471C1">
          <w:rPr>
            <w:noProof/>
            <w:webHidden/>
          </w:rPr>
          <w:fldChar w:fldCharType="separate"/>
        </w:r>
        <w:r w:rsidR="00B11F6E">
          <w:rPr>
            <w:noProof/>
            <w:webHidden/>
          </w:rPr>
          <w:t>88</w:t>
        </w:r>
        <w:r w:rsidR="00DF33C6" w:rsidRPr="00A471C1">
          <w:rPr>
            <w:noProof/>
            <w:webHidden/>
          </w:rPr>
          <w:fldChar w:fldCharType="end"/>
        </w:r>
      </w:hyperlink>
    </w:p>
    <w:p w14:paraId="0264E934" w14:textId="2AD694CB" w:rsidR="00DF33C6" w:rsidRPr="00A471C1" w:rsidRDefault="00000000">
      <w:pPr>
        <w:pStyle w:val="TOC1"/>
        <w:rPr>
          <w:rFonts w:asciiTheme="minorHAnsi" w:eastAsiaTheme="minorEastAsia" w:hAnsiTheme="minorHAnsi" w:cstheme="minorBidi"/>
          <w:noProof/>
          <w:szCs w:val="22"/>
        </w:rPr>
      </w:pPr>
      <w:hyperlink w:anchor="_Toc121387551" w:history="1">
        <w:r w:rsidR="00DF33C6" w:rsidRPr="00A471C1">
          <w:rPr>
            <w:rStyle w:val="aff1"/>
            <w:rFonts w:asciiTheme="minorEastAsia" w:hAnsiTheme="minorEastAsia"/>
            <w:noProof/>
          </w:rPr>
          <w:t>20.</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投标保函（如有）</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_Toc121387551 \h </w:instrText>
        </w:r>
        <w:r w:rsidR="00DF33C6" w:rsidRPr="00A471C1">
          <w:rPr>
            <w:noProof/>
            <w:webHidden/>
          </w:rPr>
        </w:r>
        <w:r w:rsidR="00DF33C6" w:rsidRPr="00A471C1">
          <w:rPr>
            <w:noProof/>
            <w:webHidden/>
          </w:rPr>
          <w:fldChar w:fldCharType="separate"/>
        </w:r>
        <w:r w:rsidR="00B11F6E">
          <w:rPr>
            <w:noProof/>
            <w:webHidden/>
          </w:rPr>
          <w:t>89</w:t>
        </w:r>
        <w:r w:rsidR="00DF33C6" w:rsidRPr="00A471C1">
          <w:rPr>
            <w:noProof/>
            <w:webHidden/>
          </w:rPr>
          <w:fldChar w:fldCharType="end"/>
        </w:r>
      </w:hyperlink>
    </w:p>
    <w:p w14:paraId="74532B15" w14:textId="67FAFD76" w:rsidR="00DF33C6" w:rsidRPr="00A471C1" w:rsidRDefault="00000000">
      <w:pPr>
        <w:pStyle w:val="TOC1"/>
        <w:rPr>
          <w:rFonts w:asciiTheme="minorHAnsi" w:eastAsiaTheme="minorEastAsia" w:hAnsiTheme="minorHAnsi" w:cstheme="minorBidi"/>
          <w:noProof/>
          <w:szCs w:val="22"/>
        </w:rPr>
      </w:pPr>
      <w:hyperlink w:anchor="_Toc121387552" w:history="1">
        <w:r w:rsidR="00DF33C6" w:rsidRPr="00A471C1">
          <w:rPr>
            <w:rStyle w:val="aff1"/>
            <w:rFonts w:asciiTheme="minorEastAsia" w:hAnsiTheme="minorEastAsia"/>
            <w:noProof/>
          </w:rPr>
          <w:t>21.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通过会计师事务所审计的【XX年度】财务报表及基本开户银行情况（本项目不涉及）</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_Toc121387552 \h </w:instrText>
        </w:r>
        <w:r w:rsidR="00DF33C6" w:rsidRPr="00A471C1">
          <w:rPr>
            <w:noProof/>
            <w:webHidden/>
          </w:rPr>
        </w:r>
        <w:r w:rsidR="00DF33C6" w:rsidRPr="00A471C1">
          <w:rPr>
            <w:noProof/>
            <w:webHidden/>
          </w:rPr>
          <w:fldChar w:fldCharType="separate"/>
        </w:r>
        <w:r w:rsidR="00B11F6E">
          <w:rPr>
            <w:noProof/>
            <w:webHidden/>
          </w:rPr>
          <w:t>90</w:t>
        </w:r>
        <w:r w:rsidR="00DF33C6" w:rsidRPr="00A471C1">
          <w:rPr>
            <w:noProof/>
            <w:webHidden/>
          </w:rPr>
          <w:fldChar w:fldCharType="end"/>
        </w:r>
      </w:hyperlink>
    </w:p>
    <w:p w14:paraId="35A8B181" w14:textId="4F363151" w:rsidR="00DF33C6" w:rsidRPr="00A471C1" w:rsidRDefault="00000000">
      <w:pPr>
        <w:pStyle w:val="TOC1"/>
        <w:rPr>
          <w:rFonts w:asciiTheme="minorHAnsi" w:eastAsiaTheme="minorEastAsia" w:hAnsiTheme="minorHAnsi" w:cstheme="minorBidi"/>
          <w:noProof/>
          <w:szCs w:val="22"/>
        </w:rPr>
      </w:pPr>
      <w:hyperlink w:anchor="_Toc121387553" w:history="1">
        <w:r w:rsidR="00DF33C6" w:rsidRPr="00A471C1">
          <w:rPr>
            <w:rStyle w:val="aff1"/>
            <w:rFonts w:asciiTheme="minorEastAsia" w:hAnsiTheme="minorEastAsia"/>
            <w:noProof/>
          </w:rPr>
          <w:t>22.</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业绩情况表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_Toc121387553 \h </w:instrText>
        </w:r>
        <w:r w:rsidR="00DF33C6" w:rsidRPr="00A471C1">
          <w:rPr>
            <w:noProof/>
            <w:webHidden/>
          </w:rPr>
        </w:r>
        <w:r w:rsidR="00DF33C6" w:rsidRPr="00A471C1">
          <w:rPr>
            <w:noProof/>
            <w:webHidden/>
          </w:rPr>
          <w:fldChar w:fldCharType="separate"/>
        </w:r>
        <w:r w:rsidR="00B11F6E">
          <w:rPr>
            <w:noProof/>
            <w:webHidden/>
          </w:rPr>
          <w:t>91</w:t>
        </w:r>
        <w:r w:rsidR="00DF33C6" w:rsidRPr="00A471C1">
          <w:rPr>
            <w:noProof/>
            <w:webHidden/>
          </w:rPr>
          <w:fldChar w:fldCharType="end"/>
        </w:r>
      </w:hyperlink>
    </w:p>
    <w:p w14:paraId="23AE696C" w14:textId="46034CC1" w:rsidR="00DF33C6" w:rsidRPr="00A471C1" w:rsidRDefault="00000000">
      <w:pPr>
        <w:pStyle w:val="TOC1"/>
        <w:rPr>
          <w:rFonts w:asciiTheme="minorHAnsi" w:eastAsiaTheme="minorEastAsia" w:hAnsiTheme="minorHAnsi" w:cstheme="minorBidi"/>
          <w:noProof/>
          <w:szCs w:val="22"/>
        </w:rPr>
      </w:pPr>
      <w:hyperlink w:anchor="_Toc121387554" w:history="1">
        <w:r w:rsidR="00DF33C6" w:rsidRPr="00A471C1">
          <w:rPr>
            <w:rStyle w:val="aff1"/>
            <w:noProof/>
          </w:rPr>
          <w:t>23.</w:t>
        </w:r>
        <w:r w:rsidR="00DF33C6" w:rsidRPr="00A471C1">
          <w:rPr>
            <w:rFonts w:asciiTheme="minorHAnsi" w:eastAsiaTheme="minorEastAsia" w:hAnsiTheme="minorHAnsi" w:cstheme="minorBidi"/>
            <w:noProof/>
            <w:szCs w:val="22"/>
          </w:rPr>
          <w:tab/>
        </w:r>
        <w:r w:rsidR="00DF33C6" w:rsidRPr="00A471C1">
          <w:rPr>
            <w:rStyle w:val="aff1"/>
            <w:noProof/>
          </w:rPr>
          <w:t>商务部分详细评审资料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_Toc121387554 \h </w:instrText>
        </w:r>
        <w:r w:rsidR="00DF33C6" w:rsidRPr="00A471C1">
          <w:rPr>
            <w:noProof/>
            <w:webHidden/>
          </w:rPr>
        </w:r>
        <w:r w:rsidR="00DF33C6" w:rsidRPr="00A471C1">
          <w:rPr>
            <w:noProof/>
            <w:webHidden/>
          </w:rPr>
          <w:fldChar w:fldCharType="separate"/>
        </w:r>
        <w:r w:rsidR="00B11F6E">
          <w:rPr>
            <w:noProof/>
            <w:webHidden/>
          </w:rPr>
          <w:t>92</w:t>
        </w:r>
        <w:r w:rsidR="00DF33C6" w:rsidRPr="00A471C1">
          <w:rPr>
            <w:noProof/>
            <w:webHidden/>
          </w:rPr>
          <w:fldChar w:fldCharType="end"/>
        </w:r>
      </w:hyperlink>
    </w:p>
    <w:p w14:paraId="750F199D" w14:textId="1284E5BD" w:rsidR="00DF33C6" w:rsidRPr="00A471C1" w:rsidRDefault="00000000">
      <w:pPr>
        <w:pStyle w:val="TOC1"/>
        <w:rPr>
          <w:rFonts w:asciiTheme="minorHAnsi" w:eastAsiaTheme="minorEastAsia" w:hAnsiTheme="minorHAnsi" w:cstheme="minorBidi"/>
          <w:noProof/>
          <w:szCs w:val="22"/>
        </w:rPr>
      </w:pPr>
      <w:hyperlink w:anchor="_Toc121387555" w:history="1">
        <w:r w:rsidR="00DF33C6" w:rsidRPr="00A471C1">
          <w:rPr>
            <w:rStyle w:val="aff1"/>
            <w:rFonts w:asciiTheme="minorEastAsia" w:hAnsiTheme="minorEastAsia"/>
            <w:noProof/>
          </w:rPr>
          <w:t>第二册 技术投标文件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_Toc121387555 \h </w:instrText>
        </w:r>
        <w:r w:rsidR="00DF33C6" w:rsidRPr="00A471C1">
          <w:rPr>
            <w:noProof/>
            <w:webHidden/>
          </w:rPr>
        </w:r>
        <w:r w:rsidR="00DF33C6" w:rsidRPr="00A471C1">
          <w:rPr>
            <w:noProof/>
            <w:webHidden/>
          </w:rPr>
          <w:fldChar w:fldCharType="separate"/>
        </w:r>
        <w:r w:rsidR="00B11F6E">
          <w:rPr>
            <w:noProof/>
            <w:webHidden/>
          </w:rPr>
          <w:t>93</w:t>
        </w:r>
        <w:r w:rsidR="00DF33C6" w:rsidRPr="00A471C1">
          <w:rPr>
            <w:noProof/>
            <w:webHidden/>
          </w:rPr>
          <w:fldChar w:fldCharType="end"/>
        </w:r>
      </w:hyperlink>
    </w:p>
    <w:p w14:paraId="5F56A3E1" w14:textId="0519226C" w:rsidR="00DF33C6" w:rsidRPr="00A471C1" w:rsidRDefault="00000000">
      <w:pPr>
        <w:pStyle w:val="TOC1"/>
        <w:rPr>
          <w:rFonts w:asciiTheme="minorHAnsi" w:eastAsiaTheme="minorEastAsia" w:hAnsiTheme="minorHAnsi" w:cstheme="minorBidi"/>
          <w:noProof/>
          <w:szCs w:val="22"/>
        </w:rPr>
      </w:pPr>
      <w:hyperlink w:anchor="_Toc121387556" w:history="1">
        <w:r w:rsidR="00DF33C6" w:rsidRPr="00A471C1">
          <w:rPr>
            <w:rStyle w:val="aff1"/>
            <w:rFonts w:asciiTheme="minorEastAsia" w:hAnsiTheme="minorEastAsia"/>
            <w:noProof/>
          </w:rPr>
          <w:t>24.</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技术投标文件封面</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_Toc121387556 \h </w:instrText>
        </w:r>
        <w:r w:rsidR="00DF33C6" w:rsidRPr="00A471C1">
          <w:rPr>
            <w:noProof/>
            <w:webHidden/>
          </w:rPr>
        </w:r>
        <w:r w:rsidR="00DF33C6" w:rsidRPr="00A471C1">
          <w:rPr>
            <w:noProof/>
            <w:webHidden/>
          </w:rPr>
          <w:fldChar w:fldCharType="separate"/>
        </w:r>
        <w:r w:rsidR="00B11F6E">
          <w:rPr>
            <w:noProof/>
            <w:webHidden/>
          </w:rPr>
          <w:t>93</w:t>
        </w:r>
        <w:r w:rsidR="00DF33C6" w:rsidRPr="00A471C1">
          <w:rPr>
            <w:noProof/>
            <w:webHidden/>
          </w:rPr>
          <w:fldChar w:fldCharType="end"/>
        </w:r>
      </w:hyperlink>
    </w:p>
    <w:p w14:paraId="19D9D4B8" w14:textId="44064A1F" w:rsidR="00DF33C6" w:rsidRPr="00A471C1" w:rsidRDefault="00000000">
      <w:pPr>
        <w:pStyle w:val="TOC1"/>
        <w:rPr>
          <w:rFonts w:asciiTheme="minorHAnsi" w:eastAsiaTheme="minorEastAsia" w:hAnsiTheme="minorHAnsi" w:cstheme="minorBidi"/>
          <w:noProof/>
          <w:szCs w:val="22"/>
        </w:rPr>
      </w:pPr>
      <w:hyperlink w:anchor="_Toc121387557" w:history="1">
        <w:r w:rsidR="00DF33C6" w:rsidRPr="00A471C1">
          <w:rPr>
            <w:rStyle w:val="aff1"/>
            <w:rFonts w:asciiTheme="minorEastAsia" w:hAnsiTheme="minorEastAsia"/>
            <w:noProof/>
          </w:rPr>
          <w:t>25.</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技术服务评审索引表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_Toc121387557 \h </w:instrText>
        </w:r>
        <w:r w:rsidR="00DF33C6" w:rsidRPr="00A471C1">
          <w:rPr>
            <w:noProof/>
            <w:webHidden/>
          </w:rPr>
        </w:r>
        <w:r w:rsidR="00DF33C6" w:rsidRPr="00A471C1">
          <w:rPr>
            <w:noProof/>
            <w:webHidden/>
          </w:rPr>
          <w:fldChar w:fldCharType="separate"/>
        </w:r>
        <w:r w:rsidR="00B11F6E">
          <w:rPr>
            <w:noProof/>
            <w:webHidden/>
          </w:rPr>
          <w:t>94</w:t>
        </w:r>
        <w:r w:rsidR="00DF33C6" w:rsidRPr="00A471C1">
          <w:rPr>
            <w:noProof/>
            <w:webHidden/>
          </w:rPr>
          <w:fldChar w:fldCharType="end"/>
        </w:r>
      </w:hyperlink>
    </w:p>
    <w:p w14:paraId="54C2527C" w14:textId="189E94CC" w:rsidR="00DF33C6" w:rsidRPr="00A471C1" w:rsidRDefault="00000000">
      <w:pPr>
        <w:pStyle w:val="TOC1"/>
        <w:rPr>
          <w:rFonts w:asciiTheme="minorHAnsi" w:eastAsiaTheme="minorEastAsia" w:hAnsiTheme="minorHAnsi" w:cstheme="minorBidi"/>
          <w:noProof/>
          <w:szCs w:val="22"/>
        </w:rPr>
      </w:pPr>
      <w:hyperlink w:anchor="_Toc121387558" w:history="1">
        <w:r w:rsidR="00DF33C6" w:rsidRPr="00A471C1">
          <w:rPr>
            <w:rStyle w:val="aff1"/>
            <w:rFonts w:asciiTheme="minorEastAsia" w:hAnsiTheme="minorEastAsia"/>
            <w:noProof/>
          </w:rPr>
          <w:t>26.</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技术规范书点对点应答</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_Toc121387558 \h </w:instrText>
        </w:r>
        <w:r w:rsidR="00DF33C6" w:rsidRPr="00A471C1">
          <w:rPr>
            <w:noProof/>
            <w:webHidden/>
          </w:rPr>
        </w:r>
        <w:r w:rsidR="00DF33C6" w:rsidRPr="00A471C1">
          <w:rPr>
            <w:noProof/>
            <w:webHidden/>
          </w:rPr>
          <w:fldChar w:fldCharType="separate"/>
        </w:r>
        <w:r w:rsidR="00B11F6E">
          <w:rPr>
            <w:noProof/>
            <w:webHidden/>
          </w:rPr>
          <w:t>95</w:t>
        </w:r>
        <w:r w:rsidR="00DF33C6" w:rsidRPr="00A471C1">
          <w:rPr>
            <w:noProof/>
            <w:webHidden/>
          </w:rPr>
          <w:fldChar w:fldCharType="end"/>
        </w:r>
      </w:hyperlink>
    </w:p>
    <w:p w14:paraId="3DE34F5D" w14:textId="1AC40D02" w:rsidR="00DF33C6" w:rsidRPr="00A471C1" w:rsidRDefault="00000000">
      <w:pPr>
        <w:pStyle w:val="TOC1"/>
        <w:rPr>
          <w:rFonts w:asciiTheme="minorHAnsi" w:eastAsiaTheme="minorEastAsia" w:hAnsiTheme="minorHAnsi" w:cstheme="minorBidi"/>
          <w:noProof/>
          <w:szCs w:val="22"/>
        </w:rPr>
      </w:pPr>
      <w:hyperlink w:anchor="_Toc121387559" w:history="1">
        <w:r w:rsidR="00DF33C6" w:rsidRPr="00A471C1">
          <w:rPr>
            <w:rStyle w:val="aff1"/>
            <w:rFonts w:asciiTheme="minorEastAsia" w:hAnsiTheme="minorEastAsia"/>
            <w:noProof/>
          </w:rPr>
          <w:t>27.</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技术建议书（如有）</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_Toc121387559 \h </w:instrText>
        </w:r>
        <w:r w:rsidR="00DF33C6" w:rsidRPr="00A471C1">
          <w:rPr>
            <w:noProof/>
            <w:webHidden/>
          </w:rPr>
        </w:r>
        <w:r w:rsidR="00DF33C6" w:rsidRPr="00A471C1">
          <w:rPr>
            <w:noProof/>
            <w:webHidden/>
          </w:rPr>
          <w:fldChar w:fldCharType="separate"/>
        </w:r>
        <w:r w:rsidR="00B11F6E">
          <w:rPr>
            <w:noProof/>
            <w:webHidden/>
          </w:rPr>
          <w:t>96</w:t>
        </w:r>
        <w:r w:rsidR="00DF33C6" w:rsidRPr="00A471C1">
          <w:rPr>
            <w:noProof/>
            <w:webHidden/>
          </w:rPr>
          <w:fldChar w:fldCharType="end"/>
        </w:r>
      </w:hyperlink>
    </w:p>
    <w:p w14:paraId="54688757" w14:textId="0787D1B1" w:rsidR="00DF33C6" w:rsidRPr="00A471C1" w:rsidRDefault="00000000">
      <w:pPr>
        <w:pStyle w:val="TOC1"/>
        <w:rPr>
          <w:rFonts w:asciiTheme="minorHAnsi" w:eastAsiaTheme="minorEastAsia" w:hAnsiTheme="minorHAnsi" w:cstheme="minorBidi"/>
          <w:noProof/>
          <w:szCs w:val="22"/>
        </w:rPr>
      </w:pPr>
      <w:hyperlink w:anchor="_Toc121387560" w:history="1">
        <w:r w:rsidR="00DF33C6" w:rsidRPr="00A471C1">
          <w:rPr>
            <w:rStyle w:val="aff1"/>
            <w:rFonts w:asciiTheme="minorEastAsia" w:hAnsiTheme="minorEastAsia"/>
            <w:noProof/>
          </w:rPr>
          <w:t>28.</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技术规范书中明确要求投标人提供的其他相关文件（本项目不涉及）</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_Toc121387560 \h </w:instrText>
        </w:r>
        <w:r w:rsidR="00DF33C6" w:rsidRPr="00A471C1">
          <w:rPr>
            <w:noProof/>
            <w:webHidden/>
          </w:rPr>
        </w:r>
        <w:r w:rsidR="00DF33C6" w:rsidRPr="00A471C1">
          <w:rPr>
            <w:noProof/>
            <w:webHidden/>
          </w:rPr>
          <w:fldChar w:fldCharType="separate"/>
        </w:r>
        <w:r w:rsidR="00B11F6E">
          <w:rPr>
            <w:noProof/>
            <w:webHidden/>
          </w:rPr>
          <w:t>97</w:t>
        </w:r>
        <w:r w:rsidR="00DF33C6" w:rsidRPr="00A471C1">
          <w:rPr>
            <w:noProof/>
            <w:webHidden/>
          </w:rPr>
          <w:fldChar w:fldCharType="end"/>
        </w:r>
      </w:hyperlink>
    </w:p>
    <w:p w14:paraId="491CE54E" w14:textId="0F13AB48" w:rsidR="00DF33C6" w:rsidRPr="00A471C1" w:rsidRDefault="00000000">
      <w:pPr>
        <w:pStyle w:val="TOC1"/>
        <w:rPr>
          <w:rFonts w:asciiTheme="minorHAnsi" w:eastAsiaTheme="minorEastAsia" w:hAnsiTheme="minorHAnsi" w:cstheme="minorBidi"/>
          <w:noProof/>
          <w:szCs w:val="22"/>
        </w:rPr>
      </w:pPr>
      <w:hyperlink w:anchor="_Toc121387561" w:history="1">
        <w:r w:rsidR="00DF33C6" w:rsidRPr="00A471C1">
          <w:rPr>
            <w:rStyle w:val="aff1"/>
            <w:noProof/>
          </w:rPr>
          <w:t>29.</w:t>
        </w:r>
        <w:r w:rsidR="00DF33C6" w:rsidRPr="00A471C1">
          <w:rPr>
            <w:rFonts w:asciiTheme="minorHAnsi" w:eastAsiaTheme="minorEastAsia" w:hAnsiTheme="minorHAnsi" w:cstheme="minorBidi"/>
            <w:noProof/>
            <w:szCs w:val="22"/>
          </w:rPr>
          <w:tab/>
        </w:r>
        <w:r w:rsidR="00DF33C6" w:rsidRPr="00A471C1">
          <w:rPr>
            <w:rStyle w:val="aff1"/>
            <w:noProof/>
          </w:rPr>
          <w:t>技术部分详细评审资料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_Toc121387561 \h </w:instrText>
        </w:r>
        <w:r w:rsidR="00DF33C6" w:rsidRPr="00A471C1">
          <w:rPr>
            <w:noProof/>
            <w:webHidden/>
          </w:rPr>
        </w:r>
        <w:r w:rsidR="00DF33C6" w:rsidRPr="00A471C1">
          <w:rPr>
            <w:noProof/>
            <w:webHidden/>
          </w:rPr>
          <w:fldChar w:fldCharType="separate"/>
        </w:r>
        <w:r w:rsidR="00B11F6E">
          <w:rPr>
            <w:noProof/>
            <w:webHidden/>
          </w:rPr>
          <w:t>98</w:t>
        </w:r>
        <w:r w:rsidR="00DF33C6" w:rsidRPr="00A471C1">
          <w:rPr>
            <w:noProof/>
            <w:webHidden/>
          </w:rPr>
          <w:fldChar w:fldCharType="end"/>
        </w:r>
      </w:hyperlink>
    </w:p>
    <w:p w14:paraId="7495ACDC" w14:textId="6F5DB664" w:rsidR="00DF33C6" w:rsidRPr="00A471C1" w:rsidRDefault="00000000">
      <w:pPr>
        <w:pStyle w:val="TOC1"/>
        <w:rPr>
          <w:rFonts w:asciiTheme="minorHAnsi" w:eastAsiaTheme="minorEastAsia" w:hAnsiTheme="minorHAnsi" w:cstheme="minorBidi"/>
          <w:noProof/>
          <w:szCs w:val="22"/>
        </w:rPr>
      </w:pPr>
      <w:hyperlink w:anchor="_Toc121387562" w:history="1">
        <w:r w:rsidR="00DF33C6" w:rsidRPr="00A471C1">
          <w:rPr>
            <w:rStyle w:val="aff1"/>
            <w:rFonts w:asciiTheme="minorEastAsia" w:hAnsiTheme="minorEastAsia"/>
            <w:noProof/>
          </w:rPr>
          <w:t>第三分册 报价文件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_Toc121387562 \h </w:instrText>
        </w:r>
        <w:r w:rsidR="00DF33C6" w:rsidRPr="00A471C1">
          <w:rPr>
            <w:noProof/>
            <w:webHidden/>
          </w:rPr>
        </w:r>
        <w:r w:rsidR="00DF33C6" w:rsidRPr="00A471C1">
          <w:rPr>
            <w:noProof/>
            <w:webHidden/>
          </w:rPr>
          <w:fldChar w:fldCharType="separate"/>
        </w:r>
        <w:r w:rsidR="00B11F6E">
          <w:rPr>
            <w:noProof/>
            <w:webHidden/>
          </w:rPr>
          <w:t>99</w:t>
        </w:r>
        <w:r w:rsidR="00DF33C6" w:rsidRPr="00A471C1">
          <w:rPr>
            <w:noProof/>
            <w:webHidden/>
          </w:rPr>
          <w:fldChar w:fldCharType="end"/>
        </w:r>
      </w:hyperlink>
    </w:p>
    <w:p w14:paraId="2D1577B9" w14:textId="7815F8FB" w:rsidR="00DF33C6" w:rsidRPr="00A471C1" w:rsidRDefault="00000000">
      <w:pPr>
        <w:pStyle w:val="TOC1"/>
        <w:rPr>
          <w:rFonts w:asciiTheme="minorHAnsi" w:eastAsiaTheme="minorEastAsia" w:hAnsiTheme="minorHAnsi" w:cstheme="minorBidi"/>
          <w:noProof/>
          <w:szCs w:val="22"/>
        </w:rPr>
      </w:pPr>
      <w:hyperlink w:anchor="_Toc121387563" w:history="1">
        <w:r w:rsidR="00DF33C6" w:rsidRPr="00A471C1">
          <w:rPr>
            <w:rStyle w:val="aff1"/>
            <w:rFonts w:asciiTheme="minorEastAsia" w:hAnsiTheme="minorEastAsia"/>
            <w:noProof/>
          </w:rPr>
          <w:t>30.</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报价文件封面</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_Toc121387563 \h </w:instrText>
        </w:r>
        <w:r w:rsidR="00DF33C6" w:rsidRPr="00A471C1">
          <w:rPr>
            <w:noProof/>
            <w:webHidden/>
          </w:rPr>
        </w:r>
        <w:r w:rsidR="00DF33C6" w:rsidRPr="00A471C1">
          <w:rPr>
            <w:noProof/>
            <w:webHidden/>
          </w:rPr>
          <w:fldChar w:fldCharType="separate"/>
        </w:r>
        <w:r w:rsidR="00B11F6E">
          <w:rPr>
            <w:noProof/>
            <w:webHidden/>
          </w:rPr>
          <w:t>99</w:t>
        </w:r>
        <w:r w:rsidR="00DF33C6" w:rsidRPr="00A471C1">
          <w:rPr>
            <w:noProof/>
            <w:webHidden/>
          </w:rPr>
          <w:fldChar w:fldCharType="end"/>
        </w:r>
      </w:hyperlink>
    </w:p>
    <w:p w14:paraId="2B9EBB2A" w14:textId="3448E1D8" w:rsidR="00DF33C6" w:rsidRPr="00A471C1" w:rsidRDefault="00000000">
      <w:pPr>
        <w:pStyle w:val="TOC1"/>
        <w:rPr>
          <w:rFonts w:asciiTheme="minorHAnsi" w:eastAsiaTheme="minorEastAsia" w:hAnsiTheme="minorHAnsi" w:cstheme="minorBidi"/>
          <w:noProof/>
          <w:szCs w:val="22"/>
        </w:rPr>
      </w:pPr>
      <w:hyperlink w:anchor="_Toc121387564" w:history="1">
        <w:r w:rsidR="00DF33C6" w:rsidRPr="00A471C1">
          <w:rPr>
            <w:rStyle w:val="aff1"/>
            <w:rFonts w:asciiTheme="minorEastAsia" w:hAnsiTheme="minorEastAsia"/>
            <w:noProof/>
          </w:rPr>
          <w:t>31.</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投标一览表</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_Toc121387564 \h </w:instrText>
        </w:r>
        <w:r w:rsidR="00DF33C6" w:rsidRPr="00A471C1">
          <w:rPr>
            <w:noProof/>
            <w:webHidden/>
          </w:rPr>
        </w:r>
        <w:r w:rsidR="00DF33C6" w:rsidRPr="00A471C1">
          <w:rPr>
            <w:noProof/>
            <w:webHidden/>
          </w:rPr>
          <w:fldChar w:fldCharType="separate"/>
        </w:r>
        <w:r w:rsidR="00B11F6E">
          <w:rPr>
            <w:noProof/>
            <w:webHidden/>
          </w:rPr>
          <w:t>100</w:t>
        </w:r>
        <w:r w:rsidR="00DF33C6" w:rsidRPr="00A471C1">
          <w:rPr>
            <w:noProof/>
            <w:webHidden/>
          </w:rPr>
          <w:fldChar w:fldCharType="end"/>
        </w:r>
      </w:hyperlink>
    </w:p>
    <w:p w14:paraId="037F14A0" w14:textId="3C717AB7" w:rsidR="00DF33C6" w:rsidRPr="00A471C1" w:rsidRDefault="00000000">
      <w:pPr>
        <w:pStyle w:val="TOC1"/>
        <w:rPr>
          <w:rFonts w:asciiTheme="minorHAnsi" w:eastAsiaTheme="minorEastAsia" w:hAnsiTheme="minorHAnsi" w:cstheme="minorBidi"/>
          <w:noProof/>
          <w:szCs w:val="22"/>
        </w:rPr>
      </w:pPr>
      <w:hyperlink w:anchor="_Toc121387565" w:history="1">
        <w:r w:rsidR="00DF33C6" w:rsidRPr="00A471C1">
          <w:rPr>
            <w:rStyle w:val="aff1"/>
            <w:rFonts w:asciiTheme="minorEastAsia" w:hAnsiTheme="minorEastAsia"/>
            <w:noProof/>
          </w:rPr>
          <w:t>32.</w:t>
        </w:r>
        <w:r w:rsidR="00DF33C6" w:rsidRPr="00A471C1">
          <w:rPr>
            <w:rFonts w:asciiTheme="minorHAnsi" w:eastAsiaTheme="minorEastAsia" w:hAnsiTheme="minorHAnsi" w:cstheme="minorBidi"/>
            <w:noProof/>
            <w:szCs w:val="22"/>
          </w:rPr>
          <w:tab/>
        </w:r>
        <w:r w:rsidR="00DF33C6" w:rsidRPr="00A471C1">
          <w:rPr>
            <w:rStyle w:val="aff1"/>
            <w:rFonts w:asciiTheme="minorEastAsia" w:hAnsiTheme="minorEastAsia"/>
            <w:noProof/>
          </w:rPr>
          <w:t>报价文件</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_Toc121387565 \h </w:instrText>
        </w:r>
        <w:r w:rsidR="00DF33C6" w:rsidRPr="00A471C1">
          <w:rPr>
            <w:noProof/>
            <w:webHidden/>
          </w:rPr>
        </w:r>
        <w:r w:rsidR="00DF33C6" w:rsidRPr="00A471C1">
          <w:rPr>
            <w:noProof/>
            <w:webHidden/>
          </w:rPr>
          <w:fldChar w:fldCharType="separate"/>
        </w:r>
        <w:r w:rsidR="00B11F6E">
          <w:rPr>
            <w:noProof/>
            <w:webHidden/>
          </w:rPr>
          <w:t>101</w:t>
        </w:r>
        <w:r w:rsidR="00DF33C6" w:rsidRPr="00A471C1">
          <w:rPr>
            <w:noProof/>
            <w:webHidden/>
          </w:rPr>
          <w:fldChar w:fldCharType="end"/>
        </w:r>
      </w:hyperlink>
    </w:p>
    <w:p w14:paraId="3D46F3D9" w14:textId="56A63C4C" w:rsidR="00DF33C6" w:rsidRPr="00A471C1" w:rsidRDefault="00000000">
      <w:pPr>
        <w:pStyle w:val="TOC1"/>
        <w:rPr>
          <w:rFonts w:asciiTheme="minorHAnsi" w:eastAsiaTheme="minorEastAsia" w:hAnsiTheme="minorHAnsi" w:cstheme="minorBidi"/>
          <w:noProof/>
          <w:szCs w:val="22"/>
        </w:rPr>
      </w:pPr>
      <w:hyperlink w:anchor="_Toc121387566" w:history="1">
        <w:r w:rsidR="00DF33C6" w:rsidRPr="00A471C1">
          <w:rPr>
            <w:rStyle w:val="aff1"/>
            <w:rFonts w:asciiTheme="minorEastAsia" w:hAnsiTheme="minorEastAsia" w:cs="宋体"/>
            <w:b/>
            <w:noProof/>
            <w:kern w:val="0"/>
          </w:rPr>
          <w:t>第七章  其他</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_Toc121387566 \h </w:instrText>
        </w:r>
        <w:r w:rsidR="00DF33C6" w:rsidRPr="00A471C1">
          <w:rPr>
            <w:noProof/>
            <w:webHidden/>
          </w:rPr>
        </w:r>
        <w:r w:rsidR="00DF33C6" w:rsidRPr="00A471C1">
          <w:rPr>
            <w:noProof/>
            <w:webHidden/>
          </w:rPr>
          <w:fldChar w:fldCharType="separate"/>
        </w:r>
        <w:r w:rsidR="00B11F6E">
          <w:rPr>
            <w:noProof/>
            <w:webHidden/>
          </w:rPr>
          <w:t>102</w:t>
        </w:r>
        <w:r w:rsidR="00DF33C6" w:rsidRPr="00A471C1">
          <w:rPr>
            <w:noProof/>
            <w:webHidden/>
          </w:rPr>
          <w:fldChar w:fldCharType="end"/>
        </w:r>
      </w:hyperlink>
    </w:p>
    <w:p w14:paraId="6605AEBC" w14:textId="3FAFEEA5" w:rsidR="00DF33C6" w:rsidRPr="00A471C1" w:rsidRDefault="00000000">
      <w:pPr>
        <w:pStyle w:val="TOC1"/>
        <w:rPr>
          <w:rFonts w:asciiTheme="minorHAnsi" w:eastAsiaTheme="minorEastAsia" w:hAnsiTheme="minorHAnsi" w:cstheme="minorBidi"/>
          <w:noProof/>
          <w:szCs w:val="22"/>
        </w:rPr>
      </w:pPr>
      <w:hyperlink w:anchor="_Toc121387567" w:history="1">
        <w:r w:rsidR="00DF33C6" w:rsidRPr="00A471C1">
          <w:rPr>
            <w:rStyle w:val="aff1"/>
            <w:rFonts w:asciiTheme="minorEastAsia" w:hAnsiTheme="minorEastAsia"/>
            <w:noProof/>
          </w:rPr>
          <w:t>中国电信供应商不良行为管理规则</w:t>
        </w:r>
        <w:r w:rsidR="00DF33C6" w:rsidRPr="00A471C1">
          <w:rPr>
            <w:noProof/>
            <w:webHidden/>
          </w:rPr>
          <w:tab/>
        </w:r>
        <w:r w:rsidR="00DF33C6" w:rsidRPr="00A471C1">
          <w:rPr>
            <w:noProof/>
            <w:webHidden/>
          </w:rPr>
          <w:fldChar w:fldCharType="begin"/>
        </w:r>
        <w:r w:rsidR="00DF33C6" w:rsidRPr="00A471C1">
          <w:rPr>
            <w:noProof/>
            <w:webHidden/>
          </w:rPr>
          <w:instrText xml:space="preserve"> PAGEREF _Toc121387567 \h </w:instrText>
        </w:r>
        <w:r w:rsidR="00DF33C6" w:rsidRPr="00A471C1">
          <w:rPr>
            <w:noProof/>
            <w:webHidden/>
          </w:rPr>
        </w:r>
        <w:r w:rsidR="00DF33C6" w:rsidRPr="00A471C1">
          <w:rPr>
            <w:noProof/>
            <w:webHidden/>
          </w:rPr>
          <w:fldChar w:fldCharType="separate"/>
        </w:r>
        <w:r w:rsidR="00B11F6E">
          <w:rPr>
            <w:noProof/>
            <w:webHidden/>
          </w:rPr>
          <w:t>102</w:t>
        </w:r>
        <w:r w:rsidR="00DF33C6" w:rsidRPr="00A471C1">
          <w:rPr>
            <w:noProof/>
            <w:webHidden/>
          </w:rPr>
          <w:fldChar w:fldCharType="end"/>
        </w:r>
      </w:hyperlink>
    </w:p>
    <w:p w14:paraId="205CEFCE" w14:textId="030D5983" w:rsidR="0063515E" w:rsidRPr="00A471C1" w:rsidRDefault="00690C12">
      <w:pPr>
        <w:spacing w:after="120" w:line="360" w:lineRule="atLeast"/>
        <w:rPr>
          <w:rFonts w:asciiTheme="minorEastAsia" w:eastAsiaTheme="minorEastAsia" w:hAnsiTheme="minorEastAsia" w:cs="宋体"/>
          <w:sz w:val="24"/>
        </w:rPr>
        <w:sectPr w:rsidR="0063515E" w:rsidRPr="00A471C1">
          <w:footerReference w:type="default" r:id="rId13"/>
          <w:pgSz w:w="11906" w:h="16838"/>
          <w:pgMar w:top="1440" w:right="1701" w:bottom="1440" w:left="1701" w:header="851" w:footer="992" w:gutter="0"/>
          <w:pgNumType w:start="1"/>
          <w:cols w:space="720"/>
          <w:docGrid w:type="linesAndChars" w:linePitch="380"/>
        </w:sectPr>
      </w:pPr>
      <w:r w:rsidRPr="00A471C1">
        <w:rPr>
          <w:rFonts w:asciiTheme="minorEastAsia" w:eastAsiaTheme="minorEastAsia" w:hAnsiTheme="minorEastAsia"/>
          <w:szCs w:val="21"/>
        </w:rPr>
        <w:fldChar w:fldCharType="end"/>
      </w:r>
    </w:p>
    <w:p w14:paraId="28688815" w14:textId="0802044A" w:rsidR="0063515E" w:rsidRPr="00A471C1" w:rsidRDefault="00C90856">
      <w:pPr>
        <w:pStyle w:val="bt1bt1"/>
        <w:spacing w:before="240" w:after="120"/>
        <w:rPr>
          <w:rFonts w:asciiTheme="minorEastAsia" w:eastAsiaTheme="minorEastAsia" w:hAnsiTheme="minorEastAsia" w:cs="宋体"/>
          <w:b/>
          <w:bCs w:val="0"/>
          <w:kern w:val="0"/>
          <w:sz w:val="28"/>
          <w:szCs w:val="28"/>
        </w:rPr>
      </w:pPr>
      <w:bookmarkStart w:id="1" w:name="_Toc447188662"/>
      <w:bookmarkStart w:id="2" w:name="_Toc447265211"/>
      <w:bookmarkStart w:id="3" w:name="_Toc447265497"/>
      <w:bookmarkStart w:id="4" w:name="_Toc447265797"/>
      <w:bookmarkStart w:id="5" w:name="_Toc38007946"/>
      <w:bookmarkStart w:id="6" w:name="_Toc121387457"/>
      <w:r w:rsidRPr="00A471C1">
        <w:rPr>
          <w:rFonts w:asciiTheme="minorEastAsia" w:eastAsiaTheme="minorEastAsia" w:hAnsiTheme="minorEastAsia" w:cs="宋体" w:hint="eastAsia"/>
          <w:b/>
          <w:bCs w:val="0"/>
          <w:kern w:val="0"/>
          <w:sz w:val="28"/>
          <w:szCs w:val="28"/>
        </w:rPr>
        <w:lastRenderedPageBreak/>
        <w:t xml:space="preserve">第一章  </w:t>
      </w:r>
      <w:bookmarkStart w:id="7" w:name="_Hlk111620532"/>
      <w:r w:rsidRPr="00A471C1">
        <w:rPr>
          <w:rFonts w:asciiTheme="minorEastAsia" w:eastAsiaTheme="minorEastAsia" w:hAnsiTheme="minorEastAsia" w:cs="宋体" w:hint="eastAsia"/>
          <w:b/>
          <w:bCs w:val="0"/>
          <w:kern w:val="0"/>
          <w:sz w:val="28"/>
          <w:szCs w:val="28"/>
        </w:rPr>
        <w:t>招标公告</w:t>
      </w:r>
      <w:bookmarkEnd w:id="1"/>
      <w:bookmarkEnd w:id="2"/>
      <w:bookmarkEnd w:id="3"/>
      <w:bookmarkEnd w:id="4"/>
      <w:bookmarkEnd w:id="5"/>
      <w:bookmarkEnd w:id="6"/>
    </w:p>
    <w:p w14:paraId="4D3943BA" w14:textId="6B78B56E" w:rsidR="0063515E" w:rsidRPr="00A471C1" w:rsidRDefault="00C90856">
      <w:pPr>
        <w:adjustRightInd w:val="0"/>
        <w:snapToGrid w:val="0"/>
        <w:spacing w:line="440" w:lineRule="exact"/>
        <w:ind w:firstLineChars="200" w:firstLine="420"/>
        <w:rPr>
          <w:rFonts w:asciiTheme="minorEastAsia" w:eastAsiaTheme="minorEastAsia" w:hAnsiTheme="minorEastAsia"/>
          <w:szCs w:val="21"/>
        </w:rPr>
      </w:pPr>
      <w:bookmarkStart w:id="8" w:name="OLE_LINK1"/>
      <w:bookmarkStart w:id="9" w:name="OLE_LINK5"/>
      <w:bookmarkStart w:id="10" w:name="OLE_LINK4"/>
      <w:r w:rsidRPr="00A471C1">
        <w:rPr>
          <w:rFonts w:asciiTheme="minorEastAsia" w:eastAsiaTheme="minorEastAsia" w:hAnsiTheme="minorEastAsia" w:hint="eastAsia"/>
          <w:szCs w:val="21"/>
        </w:rPr>
        <w:t>本招标项目为</w:t>
      </w:r>
      <w:r w:rsidR="006D7E4C">
        <w:rPr>
          <w:rFonts w:asciiTheme="minorEastAsia" w:eastAsiaTheme="minorEastAsia" w:hAnsiTheme="minorEastAsia" w:hint="eastAsia"/>
          <w:u w:val="single"/>
        </w:rPr>
        <w:t>中国电信股份有限公司镇江分公司2022-2023年业务外包服务集中采购项目（第二次）</w:t>
      </w:r>
      <w:r w:rsidRPr="00A471C1">
        <w:rPr>
          <w:rFonts w:asciiTheme="minorEastAsia" w:eastAsiaTheme="minorEastAsia" w:hAnsiTheme="minorEastAsia" w:hint="eastAsia"/>
          <w:szCs w:val="21"/>
        </w:rPr>
        <w:t>，</w:t>
      </w:r>
      <w:r w:rsidRPr="00A471C1">
        <w:rPr>
          <w:rFonts w:asciiTheme="minorEastAsia" w:eastAsiaTheme="minorEastAsia" w:hAnsiTheme="minorEastAsia" w:hint="eastAsia"/>
          <w:szCs w:val="21"/>
          <w:u w:val="single"/>
        </w:rPr>
        <w:t>（招标编号：</w:t>
      </w:r>
      <w:r w:rsidR="00A471C1" w:rsidRPr="00A471C1">
        <w:rPr>
          <w:rFonts w:asciiTheme="minorEastAsia" w:eastAsiaTheme="minorEastAsia" w:hAnsiTheme="minorEastAsia"/>
          <w:u w:val="single"/>
        </w:rPr>
        <w:t>JSZB-2022-15581</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szCs w:val="21"/>
        </w:rPr>
        <w:t>，招标人为</w:t>
      </w:r>
      <w:r w:rsidR="00EE5016" w:rsidRPr="00A471C1">
        <w:rPr>
          <w:rFonts w:ascii="宋体" w:hAnsi="宋体" w:cs="宋体" w:hint="eastAsia"/>
          <w:szCs w:val="21"/>
          <w:u w:val="single"/>
        </w:rPr>
        <w:t>中国电信股份有限公司镇江分公司</w:t>
      </w:r>
      <w:r w:rsidRPr="00A471C1">
        <w:rPr>
          <w:rFonts w:asciiTheme="minorEastAsia" w:eastAsiaTheme="minorEastAsia" w:hAnsiTheme="minorEastAsia" w:hint="eastAsia"/>
          <w:szCs w:val="21"/>
        </w:rPr>
        <w:t>，招标代理机构为</w:t>
      </w:r>
      <w:r w:rsidR="002C7E9F" w:rsidRPr="00A471C1">
        <w:rPr>
          <w:rFonts w:ascii="宋体" w:hAnsi="宋体" w:cs="宋体" w:hint="eastAsia"/>
          <w:szCs w:val="21"/>
          <w:u w:val="single"/>
        </w:rPr>
        <w:t>江苏中博通信有限公司</w:t>
      </w:r>
      <w:r w:rsidRPr="00A471C1">
        <w:rPr>
          <w:rFonts w:asciiTheme="minorEastAsia" w:eastAsiaTheme="minorEastAsia" w:hAnsiTheme="minorEastAsia" w:hint="eastAsia"/>
          <w:szCs w:val="21"/>
        </w:rPr>
        <w:t>。项目资金由</w:t>
      </w:r>
      <w:r w:rsidRPr="00A471C1">
        <w:rPr>
          <w:rFonts w:asciiTheme="minorEastAsia" w:eastAsiaTheme="minorEastAsia" w:hAnsiTheme="minorEastAsia" w:hint="eastAsia"/>
          <w:szCs w:val="21"/>
          <w:u w:val="single"/>
        </w:rPr>
        <w:t>招标人自筹</w:t>
      </w:r>
      <w:r w:rsidRPr="00A471C1">
        <w:rPr>
          <w:rFonts w:asciiTheme="minorEastAsia" w:eastAsiaTheme="minorEastAsia" w:hAnsiTheme="minorEastAsia" w:hint="eastAsia"/>
          <w:szCs w:val="21"/>
        </w:rPr>
        <w:t>，资金已落实</w:t>
      </w:r>
      <w:bookmarkEnd w:id="8"/>
      <w:r w:rsidRPr="00A471C1">
        <w:rPr>
          <w:rFonts w:asciiTheme="minorEastAsia" w:eastAsiaTheme="minorEastAsia" w:hAnsiTheme="minorEastAsia" w:hint="eastAsia"/>
          <w:szCs w:val="21"/>
        </w:rPr>
        <w:t>。项目已具备招标条件，现进行公开招标，特邀请有意向的且具有提供标的物能力的潜在投标人（以下简称投标人）参加投标</w:t>
      </w:r>
      <w:bookmarkEnd w:id="9"/>
      <w:r w:rsidRPr="00A471C1">
        <w:rPr>
          <w:rFonts w:asciiTheme="minorEastAsia" w:eastAsiaTheme="minorEastAsia" w:hAnsiTheme="minorEastAsia" w:hint="eastAsia"/>
          <w:szCs w:val="21"/>
        </w:rPr>
        <w:t>。</w:t>
      </w:r>
    </w:p>
    <w:bookmarkEnd w:id="10"/>
    <w:p w14:paraId="28E815F5" w14:textId="77777777" w:rsidR="0063515E" w:rsidRPr="00A471C1" w:rsidRDefault="00C90856">
      <w:pPr>
        <w:pStyle w:val="aff3"/>
        <w:numPr>
          <w:ilvl w:val="0"/>
          <w:numId w:val="2"/>
        </w:numPr>
        <w:adjustRightInd w:val="0"/>
        <w:snapToGrid w:val="0"/>
        <w:spacing w:line="440" w:lineRule="exact"/>
        <w:ind w:left="0" w:firstLineChars="201" w:firstLine="424"/>
        <w:rPr>
          <w:rFonts w:asciiTheme="minorEastAsia" w:eastAsiaTheme="minorEastAsia" w:hAnsiTheme="minorEastAsia"/>
          <w:b/>
          <w:szCs w:val="21"/>
        </w:rPr>
      </w:pPr>
      <w:r w:rsidRPr="00A471C1">
        <w:rPr>
          <w:rFonts w:asciiTheme="minorEastAsia" w:eastAsiaTheme="minorEastAsia" w:hAnsiTheme="minorEastAsia" w:hint="eastAsia"/>
          <w:b/>
          <w:szCs w:val="21"/>
        </w:rPr>
        <w:t>项目概况与招标内容</w:t>
      </w:r>
    </w:p>
    <w:p w14:paraId="6A9F143E" w14:textId="6EBC3EB4" w:rsidR="0063515E" w:rsidRPr="00A471C1" w:rsidRDefault="00EC04CE">
      <w:pPr>
        <w:pStyle w:val="aff3"/>
        <w:numPr>
          <w:ilvl w:val="1"/>
          <w:numId w:val="2"/>
        </w:numPr>
        <w:adjustRightInd w:val="0"/>
        <w:snapToGrid w:val="0"/>
        <w:spacing w:line="440" w:lineRule="exact"/>
        <w:ind w:left="0" w:firstLineChars="0" w:firstLine="425"/>
        <w:rPr>
          <w:rFonts w:asciiTheme="minorEastAsia" w:eastAsiaTheme="minorEastAsia" w:hAnsiTheme="minorEastAsia"/>
          <w:szCs w:val="21"/>
        </w:rPr>
      </w:pPr>
      <w:bookmarkStart w:id="11" w:name="OLE_LINK3"/>
      <w:r w:rsidRPr="00A471C1">
        <w:rPr>
          <w:rFonts w:asciiTheme="minorEastAsia" w:eastAsiaTheme="minorEastAsia" w:hAnsiTheme="minorEastAsia" w:hint="eastAsia"/>
          <w:szCs w:val="21"/>
        </w:rPr>
        <w:t>招标内容：本项目为集中招标项目</w:t>
      </w:r>
      <w:r w:rsidR="00E25A95" w:rsidRPr="00A471C1">
        <w:rPr>
          <w:rFonts w:asciiTheme="minorEastAsia" w:eastAsiaTheme="minorEastAsia" w:hAnsiTheme="minorEastAsia" w:hint="eastAsia"/>
          <w:szCs w:val="21"/>
        </w:rPr>
        <w:t>；</w:t>
      </w:r>
      <w:bookmarkStart w:id="12" w:name="_Hlk117087888"/>
      <w:r w:rsidR="005D4BFF" w:rsidRPr="00A471C1">
        <w:rPr>
          <w:rFonts w:asciiTheme="minorEastAsia" w:eastAsiaTheme="minorEastAsia" w:hAnsiTheme="minorEastAsia" w:hint="eastAsia"/>
          <w:szCs w:val="21"/>
        </w:rPr>
        <w:t>渠道销售类、话务营销类、运营支撑类、技术维护类、综合服务类业务服务</w:t>
      </w:r>
      <w:r w:rsidR="00E25A95" w:rsidRPr="00A471C1">
        <w:rPr>
          <w:rFonts w:asciiTheme="minorEastAsia" w:eastAsiaTheme="minorEastAsia" w:hAnsiTheme="minorEastAsia" w:hint="eastAsia"/>
          <w:szCs w:val="21"/>
        </w:rPr>
        <w:t>等内容</w:t>
      </w:r>
      <w:bookmarkEnd w:id="12"/>
      <w:r w:rsidR="00E25A95" w:rsidRPr="00A471C1">
        <w:rPr>
          <w:rFonts w:asciiTheme="minorEastAsia" w:eastAsiaTheme="minorEastAsia" w:hAnsiTheme="minorEastAsia" w:hint="eastAsia"/>
          <w:szCs w:val="21"/>
        </w:rPr>
        <w:t>的采购。</w:t>
      </w:r>
    </w:p>
    <w:p w14:paraId="73D89039" w14:textId="15E3F3F3" w:rsidR="0063515E" w:rsidRPr="00A471C1" w:rsidRDefault="00EC04CE">
      <w:pPr>
        <w:adjustRightInd w:val="0"/>
        <w:snapToGrid w:val="0"/>
        <w:spacing w:line="440" w:lineRule="exact"/>
        <w:ind w:firstLineChars="200" w:firstLine="420"/>
        <w:rPr>
          <w:rFonts w:asciiTheme="minorEastAsia" w:eastAsiaTheme="minorEastAsia" w:hAnsiTheme="minorEastAsia"/>
          <w:spacing w:val="2"/>
          <w:szCs w:val="21"/>
          <w:u w:val="single"/>
        </w:rPr>
      </w:pPr>
      <w:r w:rsidRPr="00A471C1">
        <w:rPr>
          <w:rFonts w:asciiTheme="minorEastAsia" w:eastAsiaTheme="minorEastAsia" w:hAnsiTheme="minorEastAsia" w:hint="eastAsia"/>
        </w:rPr>
        <w:t>本次集中招标合同有效期为：</w:t>
      </w:r>
      <w:r w:rsidRPr="00A471C1">
        <w:rPr>
          <w:rFonts w:asciiTheme="minorEastAsia" w:eastAsiaTheme="minorEastAsia" w:hAnsiTheme="minorEastAsia" w:hint="eastAsia"/>
          <w:u w:val="single"/>
        </w:rPr>
        <w:t>自合同签订之日起</w:t>
      </w:r>
      <w:r w:rsidR="005D4BFF" w:rsidRPr="00A471C1">
        <w:rPr>
          <w:rFonts w:asciiTheme="minorEastAsia" w:eastAsiaTheme="minorEastAsia" w:hAnsiTheme="minorEastAsia"/>
          <w:u w:val="single"/>
        </w:rPr>
        <w:t>1</w:t>
      </w:r>
      <w:r w:rsidRPr="00A471C1">
        <w:rPr>
          <w:rFonts w:asciiTheme="minorEastAsia" w:eastAsiaTheme="minorEastAsia" w:hAnsiTheme="minorEastAsia" w:hint="eastAsia"/>
          <w:u w:val="single"/>
        </w:rPr>
        <w:t>年，有效期内中标份额执行完则本次采购框架合同终止；有效期到期但份额没有全部执行完时，招标人有权延长采购框架合同有效期或终止合同</w:t>
      </w:r>
      <w:r w:rsidR="001F0BED" w:rsidRPr="00A471C1">
        <w:rPr>
          <w:rFonts w:asciiTheme="minorEastAsia" w:eastAsiaTheme="minorEastAsia" w:hAnsiTheme="minorEastAsia" w:hint="eastAsia"/>
          <w:szCs w:val="21"/>
          <w:u w:val="single"/>
        </w:rPr>
        <w:t>。</w:t>
      </w:r>
    </w:p>
    <w:bookmarkEnd w:id="11"/>
    <w:p w14:paraId="7C353949" w14:textId="1CAB8E30" w:rsidR="0063515E" w:rsidRPr="00A471C1" w:rsidRDefault="00C90856" w:rsidP="002C7E9F">
      <w:pPr>
        <w:pStyle w:val="aff3"/>
        <w:numPr>
          <w:ilvl w:val="1"/>
          <w:numId w:val="2"/>
        </w:numPr>
        <w:adjustRightInd w:val="0"/>
        <w:snapToGrid w:val="0"/>
        <w:spacing w:line="440" w:lineRule="exact"/>
        <w:ind w:left="0" w:firstLineChars="0" w:firstLine="425"/>
        <w:rPr>
          <w:rFonts w:asciiTheme="minorEastAsia" w:eastAsiaTheme="minorEastAsia" w:hAnsiTheme="minorEastAsia"/>
          <w:szCs w:val="21"/>
        </w:rPr>
      </w:pPr>
      <w:r w:rsidRPr="00A471C1">
        <w:rPr>
          <w:rFonts w:asciiTheme="minorEastAsia" w:eastAsiaTheme="minorEastAsia" w:hAnsiTheme="minorEastAsia" w:hint="eastAsia"/>
          <w:szCs w:val="21"/>
        </w:rPr>
        <w:t>招标内容</w:t>
      </w:r>
    </w:p>
    <w:p w14:paraId="20E3B1CA" w14:textId="5EBC1EB7" w:rsidR="0063515E" w:rsidRPr="00A471C1" w:rsidRDefault="00EC04CE">
      <w:pPr>
        <w:pStyle w:val="aff3"/>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本次招标的服务名称、数量及主要技术参数具体如下</w:t>
      </w:r>
      <w:r w:rsidR="002C7E9F" w:rsidRPr="00A471C1">
        <w:rPr>
          <w:rFonts w:asciiTheme="minorEastAsia" w:eastAsiaTheme="minorEastAsia" w:hAnsiTheme="minorEastAsia"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85"/>
        <w:gridCol w:w="4002"/>
        <w:gridCol w:w="1105"/>
        <w:gridCol w:w="738"/>
      </w:tblGrid>
      <w:tr w:rsidR="00EE5016" w:rsidRPr="00A471C1" w14:paraId="1F44B900" w14:textId="77777777" w:rsidTr="00EE5016">
        <w:trPr>
          <w:trHeight w:val="270"/>
          <w:tblHeader/>
        </w:trPr>
        <w:tc>
          <w:tcPr>
            <w:tcW w:w="341" w:type="pct"/>
            <w:shd w:val="clear" w:color="000000" w:fill="F2F2F2"/>
            <w:noWrap/>
            <w:vAlign w:val="center"/>
            <w:hideMark/>
          </w:tcPr>
          <w:p w14:paraId="664287F4" w14:textId="77777777" w:rsidR="00EE5016" w:rsidRPr="00A471C1" w:rsidRDefault="00EE5016" w:rsidP="00EC04CE">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序号</w:t>
            </w:r>
          </w:p>
        </w:tc>
        <w:tc>
          <w:tcPr>
            <w:tcW w:w="1136" w:type="pct"/>
            <w:shd w:val="clear" w:color="000000" w:fill="F2F2F2"/>
            <w:vAlign w:val="center"/>
          </w:tcPr>
          <w:p w14:paraId="21668D3C" w14:textId="77777777" w:rsidR="00EE5016" w:rsidRPr="00A471C1" w:rsidRDefault="00EE5016" w:rsidP="00EC04CE">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【涉及的主要评估产品品类】</w:t>
            </w:r>
          </w:p>
        </w:tc>
        <w:tc>
          <w:tcPr>
            <w:tcW w:w="2412" w:type="pct"/>
            <w:shd w:val="clear" w:color="000000" w:fill="F2F2F2"/>
            <w:noWrap/>
            <w:vAlign w:val="center"/>
            <w:hideMark/>
          </w:tcPr>
          <w:p w14:paraId="7644F85B" w14:textId="77777777" w:rsidR="00EE5016" w:rsidRPr="00A471C1" w:rsidRDefault="00EE5016" w:rsidP="00EC04CE">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产品名称</w:t>
            </w:r>
          </w:p>
        </w:tc>
        <w:tc>
          <w:tcPr>
            <w:tcW w:w="666" w:type="pct"/>
            <w:shd w:val="clear" w:color="000000" w:fill="F2F2F2"/>
            <w:vAlign w:val="center"/>
          </w:tcPr>
          <w:p w14:paraId="36D5EF6E" w14:textId="77777777" w:rsidR="00EE5016" w:rsidRPr="00A471C1" w:rsidRDefault="00EE5016" w:rsidP="00EC04CE">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数量</w:t>
            </w:r>
          </w:p>
        </w:tc>
        <w:tc>
          <w:tcPr>
            <w:tcW w:w="445" w:type="pct"/>
            <w:shd w:val="clear" w:color="000000" w:fill="F2F2F2"/>
            <w:vAlign w:val="center"/>
          </w:tcPr>
          <w:p w14:paraId="484F24D4" w14:textId="264EFE4A" w:rsidR="00EE5016" w:rsidRPr="00A471C1" w:rsidRDefault="00EE5016" w:rsidP="00EC04CE">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服务地点</w:t>
            </w:r>
          </w:p>
        </w:tc>
      </w:tr>
      <w:tr w:rsidR="00EE5016" w:rsidRPr="00A471C1" w14:paraId="2949D211" w14:textId="77777777" w:rsidTr="00EE5016">
        <w:trPr>
          <w:trHeight w:val="270"/>
        </w:trPr>
        <w:tc>
          <w:tcPr>
            <w:tcW w:w="341" w:type="pct"/>
            <w:shd w:val="clear" w:color="auto" w:fill="auto"/>
            <w:noWrap/>
            <w:vAlign w:val="center"/>
            <w:hideMark/>
          </w:tcPr>
          <w:p w14:paraId="2A7A02A1" w14:textId="77777777" w:rsidR="00EE5016" w:rsidRPr="00A471C1" w:rsidRDefault="00EE5016"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1</w:t>
            </w:r>
          </w:p>
        </w:tc>
        <w:tc>
          <w:tcPr>
            <w:tcW w:w="1136" w:type="pct"/>
            <w:vAlign w:val="center"/>
          </w:tcPr>
          <w:p w14:paraId="4BC7CD80" w14:textId="77777777" w:rsidR="00EE5016" w:rsidRPr="00A471C1" w:rsidRDefault="00EE5016"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kern w:val="0"/>
                <w:szCs w:val="21"/>
              </w:rPr>
              <w:t>CP01734</w:t>
            </w:r>
          </w:p>
          <w:p w14:paraId="25C394DC" w14:textId="031AC98F" w:rsidR="00EE5016" w:rsidRPr="00A471C1" w:rsidRDefault="00EE5016"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其他咨询服务</w:t>
            </w:r>
          </w:p>
        </w:tc>
        <w:tc>
          <w:tcPr>
            <w:tcW w:w="2412" w:type="pct"/>
            <w:shd w:val="clear" w:color="auto" w:fill="auto"/>
            <w:noWrap/>
            <w:vAlign w:val="center"/>
            <w:hideMark/>
          </w:tcPr>
          <w:p w14:paraId="5B328281" w14:textId="08E06D12" w:rsidR="00EE5016" w:rsidRPr="00A471C1" w:rsidRDefault="00EE5016" w:rsidP="00453D9F">
            <w:pPr>
              <w:widowControl/>
              <w:jc w:val="center"/>
              <w:rPr>
                <w:rFonts w:asciiTheme="minorEastAsia" w:eastAsiaTheme="minorEastAsia" w:hAnsiTheme="minorEastAsia" w:cs="宋体"/>
                <w:kern w:val="0"/>
                <w:szCs w:val="21"/>
              </w:rPr>
            </w:pPr>
            <w:r w:rsidRPr="00A471C1">
              <w:rPr>
                <w:rFonts w:ascii="宋体" w:hAnsi="宋体" w:cs="宋体" w:hint="eastAsia"/>
                <w:kern w:val="0"/>
                <w:szCs w:val="21"/>
              </w:rPr>
              <w:t>渠道销售类、话务营销类、运营支撑类、技术维护类、综合服务类业务服务</w:t>
            </w:r>
          </w:p>
        </w:tc>
        <w:tc>
          <w:tcPr>
            <w:tcW w:w="666" w:type="pct"/>
            <w:shd w:val="clear" w:color="auto" w:fill="auto"/>
            <w:vAlign w:val="center"/>
          </w:tcPr>
          <w:p w14:paraId="1FE9CC15" w14:textId="53B517D6" w:rsidR="00EE5016" w:rsidRPr="00A471C1" w:rsidRDefault="00EE5016"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详见招标文件</w:t>
            </w:r>
          </w:p>
        </w:tc>
        <w:tc>
          <w:tcPr>
            <w:tcW w:w="445" w:type="pct"/>
            <w:vAlign w:val="center"/>
          </w:tcPr>
          <w:p w14:paraId="6746FC4C" w14:textId="617F03C4" w:rsidR="00EE5016" w:rsidRPr="00A471C1" w:rsidRDefault="00EE5016"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镇江市</w:t>
            </w:r>
          </w:p>
        </w:tc>
      </w:tr>
    </w:tbl>
    <w:p w14:paraId="21F49FEE" w14:textId="104BA108" w:rsidR="0063515E" w:rsidRPr="00A471C1" w:rsidRDefault="00C90856" w:rsidP="00987BC9">
      <w:pPr>
        <w:pStyle w:val="aff3"/>
        <w:wordWrap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【本项目将按照</w:t>
      </w:r>
      <w:r w:rsidR="00575687" w:rsidRPr="00A471C1">
        <w:rPr>
          <w:rFonts w:asciiTheme="minorEastAsia" w:eastAsiaTheme="minorEastAsia" w:hAnsiTheme="minorEastAsia" w:hint="eastAsia"/>
          <w:szCs w:val="21"/>
        </w:rPr>
        <w:t>不定期更新的</w:t>
      </w:r>
      <w:r w:rsidRPr="00A471C1">
        <w:rPr>
          <w:rFonts w:asciiTheme="minorEastAsia" w:eastAsiaTheme="minorEastAsia" w:hAnsiTheme="minorEastAsia" w:hint="eastAsia"/>
          <w:szCs w:val="21"/>
        </w:rPr>
        <w:t>《中国电信供应商不良行为管理规则》应用供应商不良行为处理结果，供应商不良行为处理结果的应用依据“涉及的主要评估产品品类”</w:t>
      </w:r>
      <w:r w:rsidR="00D6035D" w:rsidRPr="00A471C1">
        <w:rPr>
          <w:rFonts w:asciiTheme="minorEastAsia" w:eastAsiaTheme="minorEastAsia" w:hAnsiTheme="minorEastAsia" w:hint="eastAsia"/>
          <w:szCs w:val="21"/>
        </w:rPr>
        <w:t xml:space="preserve"> 及相关规则</w:t>
      </w:r>
      <w:r w:rsidRPr="00A471C1">
        <w:rPr>
          <w:rFonts w:asciiTheme="minorEastAsia" w:eastAsiaTheme="minorEastAsia" w:hAnsiTheme="minorEastAsia" w:hint="eastAsia"/>
          <w:szCs w:val="21"/>
        </w:rPr>
        <w:t>确定。无涉及的评估产品品类的，针对具体产品品类的处理结果均不适用，仅适用针对供应商的处理结果。</w:t>
      </w:r>
      <w:r w:rsidR="00966AE6" w:rsidRPr="00A471C1">
        <w:rPr>
          <w:rFonts w:asciiTheme="minorEastAsia" w:eastAsiaTheme="minorEastAsia" w:hAnsiTheme="minorEastAsia" w:hint="eastAsia"/>
          <w:szCs w:val="21"/>
        </w:rPr>
        <w:t>请务必登录</w:t>
      </w:r>
      <w:r w:rsidR="00EE5016" w:rsidRPr="00A471C1">
        <w:t>中国电信阳光采购网</w:t>
      </w:r>
      <w:r w:rsidR="00B71AFA" w:rsidRPr="00A471C1">
        <w:rPr>
          <w:rFonts w:hint="eastAsia"/>
        </w:rPr>
        <w:t>（</w:t>
      </w:r>
      <w:r w:rsidR="00B71AFA" w:rsidRPr="00A471C1">
        <w:rPr>
          <w:rFonts w:asciiTheme="minorEastAsia" w:eastAsiaTheme="minorEastAsia" w:hAnsiTheme="minorEastAsia"/>
        </w:rPr>
        <w:t>https://caigou.chinatelecom.com.cn/ctsc-portal/ctscPortal</w:t>
      </w:r>
      <w:r w:rsidR="00B71AFA" w:rsidRPr="00A471C1">
        <w:rPr>
          <w:rFonts w:hint="eastAsia"/>
        </w:rPr>
        <w:t>）后在</w:t>
      </w:r>
      <w:r w:rsidR="00B71AFA" w:rsidRPr="00A471C1">
        <w:rPr>
          <w:rFonts w:ascii="宋体" w:hAnsi="宋体" w:hint="eastAsia"/>
          <w:szCs w:val="21"/>
        </w:rPr>
        <w:t>“通知-系统公告”</w:t>
      </w:r>
      <w:r w:rsidR="00966AE6" w:rsidRPr="00A471C1">
        <w:rPr>
          <w:rFonts w:ascii="宋体" w:hAnsi="宋体" w:hint="eastAsia"/>
          <w:szCs w:val="21"/>
        </w:rPr>
        <w:t>模块</w:t>
      </w:r>
      <w:r w:rsidR="00966AE6" w:rsidRPr="00A471C1">
        <w:rPr>
          <w:rFonts w:asciiTheme="minorEastAsia" w:eastAsiaTheme="minorEastAsia" w:hAnsiTheme="minorEastAsia" w:hint="eastAsia"/>
          <w:szCs w:val="21"/>
        </w:rPr>
        <w:t>查阅</w:t>
      </w:r>
      <w:r w:rsidR="00FA6F95" w:rsidRPr="00A471C1">
        <w:rPr>
          <w:rFonts w:asciiTheme="minorEastAsia" w:eastAsiaTheme="minorEastAsia" w:hAnsiTheme="minorEastAsia" w:hint="eastAsia"/>
          <w:szCs w:val="21"/>
        </w:rPr>
        <w:t>《中国电信供应商不良行为管理规则》</w:t>
      </w:r>
      <w:r w:rsidRPr="00A471C1">
        <w:rPr>
          <w:rFonts w:asciiTheme="minorEastAsia" w:eastAsiaTheme="minorEastAsia" w:hAnsiTheme="minorEastAsia" w:hint="eastAsia"/>
          <w:szCs w:val="21"/>
        </w:rPr>
        <w:t>。】</w:t>
      </w:r>
    </w:p>
    <w:p w14:paraId="28983649" w14:textId="284CC044" w:rsidR="00EE5016" w:rsidRPr="00A471C1" w:rsidRDefault="00EE5016" w:rsidP="00EE5016">
      <w:pPr>
        <w:pStyle w:val="aff3"/>
        <w:wordWrap w:val="0"/>
        <w:spacing w:line="440" w:lineRule="exact"/>
        <w:rPr>
          <w:rFonts w:ascii="宋体" w:hAnsi="宋体"/>
        </w:rPr>
      </w:pPr>
      <w:r w:rsidRPr="00A471C1">
        <w:rPr>
          <w:rFonts w:ascii="宋体" w:hAnsi="宋体" w:hint="eastAsia"/>
        </w:rPr>
        <w:t>若本项目的有效投标人数量＜4家，则本次招标失败。</w:t>
      </w:r>
    </w:p>
    <w:p w14:paraId="6011D704" w14:textId="63692144" w:rsidR="00453D9F" w:rsidRPr="00A471C1" w:rsidRDefault="00EE5016" w:rsidP="00453D9F">
      <w:pPr>
        <w:adjustRightInd w:val="0"/>
        <w:snapToGrid w:val="0"/>
        <w:spacing w:line="440" w:lineRule="exact"/>
        <w:ind w:firstLineChars="202" w:firstLine="424"/>
        <w:rPr>
          <w:rFonts w:asciiTheme="minorEastAsia" w:eastAsiaTheme="minorEastAsia" w:hAnsiTheme="minorEastAsia"/>
          <w:szCs w:val="21"/>
        </w:rPr>
      </w:pPr>
      <w:r w:rsidRPr="00A471C1">
        <w:rPr>
          <w:rFonts w:ascii="宋体" w:hAnsi="宋体" w:cs="宋体" w:hint="eastAsia"/>
          <w:szCs w:val="21"/>
        </w:rPr>
        <w:t>若本项目的有效投标人数量≥4家，则中标人数量为</w:t>
      </w:r>
      <w:r w:rsidRPr="00A471C1">
        <w:rPr>
          <w:rFonts w:ascii="宋体" w:hAnsi="宋体" w:cs="宋体" w:hint="eastAsia"/>
          <w:szCs w:val="21"/>
          <w:u w:val="single"/>
        </w:rPr>
        <w:t xml:space="preserve"> 3 </w:t>
      </w:r>
      <w:r w:rsidRPr="00A471C1">
        <w:rPr>
          <w:rFonts w:ascii="宋体" w:hAnsi="宋体" w:cs="宋体" w:hint="eastAsia"/>
          <w:szCs w:val="21"/>
        </w:rPr>
        <w:t>个，每个中标人对应的份额如下</w:t>
      </w:r>
      <w:r w:rsidR="00453D9F" w:rsidRPr="00A471C1">
        <w:rPr>
          <w:rFonts w:asciiTheme="minorEastAsia" w:eastAsiaTheme="minorEastAsia" w:hAnsiTheme="minorEastAsia" w:hint="eastAsia"/>
          <w:szCs w:val="21"/>
        </w:rPr>
        <w:t>：</w:t>
      </w:r>
    </w:p>
    <w:tbl>
      <w:tblPr>
        <w:tblW w:w="5000" w:type="pct"/>
        <w:jc w:val="center"/>
        <w:tblLook w:val="04A0" w:firstRow="1" w:lastRow="0" w:firstColumn="1" w:lastColumn="0" w:noHBand="0" w:noVBand="1"/>
      </w:tblPr>
      <w:tblGrid>
        <w:gridCol w:w="1560"/>
        <w:gridCol w:w="2588"/>
        <w:gridCol w:w="2588"/>
        <w:gridCol w:w="1560"/>
      </w:tblGrid>
      <w:tr w:rsidR="00453D9F" w:rsidRPr="00A471C1" w14:paraId="5F04234B" w14:textId="77777777" w:rsidTr="00D52DFF">
        <w:trPr>
          <w:trHeight w:val="270"/>
          <w:tblHeader/>
          <w:jc w:val="center"/>
        </w:trPr>
        <w:tc>
          <w:tcPr>
            <w:tcW w:w="94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729710" w14:textId="77777777" w:rsidR="00453D9F" w:rsidRPr="00A471C1" w:rsidRDefault="00453D9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序号</w:t>
            </w:r>
          </w:p>
        </w:tc>
        <w:tc>
          <w:tcPr>
            <w:tcW w:w="1560" w:type="pct"/>
            <w:tcBorders>
              <w:top w:val="single" w:sz="4" w:space="0" w:color="auto"/>
              <w:left w:val="nil"/>
              <w:bottom w:val="single" w:sz="4" w:space="0" w:color="auto"/>
              <w:right w:val="single" w:sz="4" w:space="0" w:color="auto"/>
            </w:tcBorders>
            <w:shd w:val="clear" w:color="000000" w:fill="F2F2F2"/>
            <w:noWrap/>
            <w:vAlign w:val="center"/>
            <w:hideMark/>
          </w:tcPr>
          <w:p w14:paraId="721A0CC9" w14:textId="77777777" w:rsidR="00453D9F" w:rsidRPr="00A471C1" w:rsidRDefault="00453D9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综合排名</w:t>
            </w:r>
          </w:p>
        </w:tc>
        <w:tc>
          <w:tcPr>
            <w:tcW w:w="1560" w:type="pct"/>
            <w:tcBorders>
              <w:top w:val="single" w:sz="4" w:space="0" w:color="auto"/>
              <w:left w:val="nil"/>
              <w:bottom w:val="single" w:sz="4" w:space="0" w:color="auto"/>
              <w:right w:val="single" w:sz="4" w:space="0" w:color="auto"/>
            </w:tcBorders>
            <w:shd w:val="clear" w:color="000000" w:fill="F2F2F2"/>
            <w:vAlign w:val="center"/>
          </w:tcPr>
          <w:p w14:paraId="6C698243" w14:textId="77777777" w:rsidR="00453D9F" w:rsidRPr="00A471C1" w:rsidRDefault="00453D9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中标份额</w:t>
            </w:r>
          </w:p>
        </w:tc>
        <w:tc>
          <w:tcPr>
            <w:tcW w:w="940" w:type="pct"/>
            <w:tcBorders>
              <w:top w:val="single" w:sz="4" w:space="0" w:color="auto"/>
              <w:left w:val="nil"/>
              <w:bottom w:val="single" w:sz="4" w:space="0" w:color="auto"/>
              <w:right w:val="single" w:sz="4" w:space="0" w:color="auto"/>
            </w:tcBorders>
            <w:shd w:val="clear" w:color="000000" w:fill="F2F2F2"/>
            <w:vAlign w:val="center"/>
          </w:tcPr>
          <w:p w14:paraId="26B73F4D" w14:textId="77777777" w:rsidR="00453D9F" w:rsidRPr="00A471C1" w:rsidRDefault="00453D9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备注</w:t>
            </w:r>
          </w:p>
        </w:tc>
      </w:tr>
      <w:tr w:rsidR="00453D9F" w:rsidRPr="00A471C1" w14:paraId="5C5A61EA" w14:textId="77777777" w:rsidTr="00D52DFF">
        <w:trPr>
          <w:trHeight w:val="270"/>
          <w:jc w:val="center"/>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3CCAE889" w14:textId="77777777" w:rsidR="00453D9F" w:rsidRPr="00A471C1" w:rsidRDefault="00453D9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1</w:t>
            </w:r>
          </w:p>
        </w:tc>
        <w:tc>
          <w:tcPr>
            <w:tcW w:w="1560" w:type="pct"/>
            <w:tcBorders>
              <w:top w:val="nil"/>
              <w:left w:val="nil"/>
              <w:bottom w:val="single" w:sz="4" w:space="0" w:color="auto"/>
              <w:right w:val="single" w:sz="4" w:space="0" w:color="auto"/>
            </w:tcBorders>
            <w:shd w:val="clear" w:color="auto" w:fill="auto"/>
            <w:noWrap/>
            <w:vAlign w:val="center"/>
            <w:hideMark/>
          </w:tcPr>
          <w:p w14:paraId="4F47A603" w14:textId="77777777" w:rsidR="00453D9F" w:rsidRPr="00A471C1" w:rsidRDefault="00453D9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第一名</w:t>
            </w:r>
          </w:p>
        </w:tc>
        <w:tc>
          <w:tcPr>
            <w:tcW w:w="1560" w:type="pct"/>
            <w:tcBorders>
              <w:top w:val="single" w:sz="4" w:space="0" w:color="auto"/>
              <w:left w:val="nil"/>
              <w:bottom w:val="single" w:sz="4" w:space="0" w:color="auto"/>
              <w:right w:val="single" w:sz="4" w:space="0" w:color="auto"/>
            </w:tcBorders>
            <w:vAlign w:val="center"/>
          </w:tcPr>
          <w:p w14:paraId="0AB89D8E" w14:textId="2064037F" w:rsidR="00453D9F" w:rsidRPr="00A471C1" w:rsidRDefault="005D4BF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kern w:val="0"/>
                <w:szCs w:val="21"/>
              </w:rPr>
              <w:t>45</w:t>
            </w:r>
            <w:r w:rsidR="00453D9F" w:rsidRPr="00A471C1">
              <w:rPr>
                <w:rFonts w:asciiTheme="minorEastAsia" w:eastAsiaTheme="minorEastAsia" w:hAnsiTheme="minorEastAsia" w:cs="宋体" w:hint="eastAsia"/>
                <w:kern w:val="0"/>
                <w:szCs w:val="21"/>
              </w:rPr>
              <w:t>%</w:t>
            </w:r>
          </w:p>
        </w:tc>
        <w:tc>
          <w:tcPr>
            <w:tcW w:w="940" w:type="pct"/>
            <w:tcBorders>
              <w:top w:val="nil"/>
              <w:left w:val="nil"/>
              <w:bottom w:val="single" w:sz="4" w:space="0" w:color="auto"/>
              <w:right w:val="single" w:sz="4" w:space="0" w:color="auto"/>
            </w:tcBorders>
            <w:shd w:val="clear" w:color="auto" w:fill="auto"/>
            <w:vAlign w:val="center"/>
          </w:tcPr>
          <w:p w14:paraId="6781099B" w14:textId="358287DF" w:rsidR="00453D9F" w:rsidRPr="00A471C1" w:rsidRDefault="00D52DFF" w:rsidP="00453D9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w:t>
            </w:r>
          </w:p>
        </w:tc>
      </w:tr>
      <w:tr w:rsidR="00D52DFF" w:rsidRPr="00A471C1" w14:paraId="0B08F93E" w14:textId="77777777" w:rsidTr="00606926">
        <w:trPr>
          <w:trHeight w:val="270"/>
          <w:jc w:val="center"/>
        </w:trPr>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B2959" w14:textId="77777777"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2</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14:paraId="341DFEEB" w14:textId="77777777"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第二名</w:t>
            </w:r>
          </w:p>
        </w:tc>
        <w:tc>
          <w:tcPr>
            <w:tcW w:w="1560" w:type="pct"/>
            <w:tcBorders>
              <w:top w:val="single" w:sz="4" w:space="0" w:color="auto"/>
              <w:left w:val="nil"/>
              <w:bottom w:val="single" w:sz="4" w:space="0" w:color="auto"/>
              <w:right w:val="single" w:sz="4" w:space="0" w:color="auto"/>
            </w:tcBorders>
            <w:vAlign w:val="center"/>
          </w:tcPr>
          <w:p w14:paraId="7DC95110" w14:textId="349EA1FA"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kern w:val="0"/>
                <w:szCs w:val="21"/>
              </w:rPr>
              <w:t>29%</w:t>
            </w:r>
          </w:p>
        </w:tc>
        <w:tc>
          <w:tcPr>
            <w:tcW w:w="940" w:type="pct"/>
            <w:tcBorders>
              <w:top w:val="single" w:sz="4" w:space="0" w:color="auto"/>
              <w:left w:val="nil"/>
              <w:bottom w:val="single" w:sz="4" w:space="0" w:color="auto"/>
              <w:right w:val="single" w:sz="4" w:space="0" w:color="auto"/>
            </w:tcBorders>
            <w:shd w:val="clear" w:color="auto" w:fill="auto"/>
          </w:tcPr>
          <w:p w14:paraId="2F37CEE5" w14:textId="1E2ACC54"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w:t>
            </w:r>
          </w:p>
        </w:tc>
      </w:tr>
      <w:tr w:rsidR="00D52DFF" w:rsidRPr="00A471C1" w14:paraId="3B4CCD41" w14:textId="77777777" w:rsidTr="00606926">
        <w:trPr>
          <w:trHeight w:val="270"/>
          <w:jc w:val="center"/>
        </w:trPr>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2EB79" w14:textId="1769648C"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3</w:t>
            </w:r>
          </w:p>
        </w:tc>
        <w:tc>
          <w:tcPr>
            <w:tcW w:w="1560" w:type="pct"/>
            <w:tcBorders>
              <w:top w:val="single" w:sz="4" w:space="0" w:color="auto"/>
              <w:left w:val="nil"/>
              <w:bottom w:val="single" w:sz="4" w:space="0" w:color="auto"/>
              <w:right w:val="single" w:sz="4" w:space="0" w:color="auto"/>
            </w:tcBorders>
            <w:shd w:val="clear" w:color="auto" w:fill="auto"/>
            <w:noWrap/>
            <w:vAlign w:val="center"/>
          </w:tcPr>
          <w:p w14:paraId="6980418B" w14:textId="43281E12"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第三名</w:t>
            </w:r>
          </w:p>
        </w:tc>
        <w:tc>
          <w:tcPr>
            <w:tcW w:w="1560" w:type="pct"/>
            <w:tcBorders>
              <w:top w:val="single" w:sz="4" w:space="0" w:color="auto"/>
              <w:left w:val="nil"/>
              <w:bottom w:val="single" w:sz="4" w:space="0" w:color="auto"/>
              <w:right w:val="single" w:sz="4" w:space="0" w:color="auto"/>
            </w:tcBorders>
            <w:vAlign w:val="center"/>
          </w:tcPr>
          <w:p w14:paraId="785F615C" w14:textId="7F0A5155"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kern w:val="0"/>
                <w:szCs w:val="21"/>
              </w:rPr>
              <w:t>26%</w:t>
            </w:r>
          </w:p>
        </w:tc>
        <w:tc>
          <w:tcPr>
            <w:tcW w:w="940" w:type="pct"/>
            <w:tcBorders>
              <w:top w:val="single" w:sz="4" w:space="0" w:color="auto"/>
              <w:left w:val="nil"/>
              <w:bottom w:val="single" w:sz="4" w:space="0" w:color="auto"/>
              <w:right w:val="single" w:sz="4" w:space="0" w:color="auto"/>
            </w:tcBorders>
            <w:shd w:val="clear" w:color="auto" w:fill="auto"/>
          </w:tcPr>
          <w:p w14:paraId="7E270DE4" w14:textId="6AED853C" w:rsidR="00D52DFF" w:rsidRPr="00A471C1" w:rsidRDefault="00D52DFF" w:rsidP="00D52DFF">
            <w:pPr>
              <w:widowControl/>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w:t>
            </w:r>
          </w:p>
        </w:tc>
      </w:tr>
    </w:tbl>
    <w:p w14:paraId="011B2F61" w14:textId="6125F380" w:rsidR="002C7E9F" w:rsidRPr="00A471C1" w:rsidRDefault="002C7E9F" w:rsidP="002C7E9F">
      <w:pPr>
        <w:pStyle w:val="aff3"/>
        <w:numPr>
          <w:ilvl w:val="1"/>
          <w:numId w:val="2"/>
        </w:numPr>
        <w:adjustRightInd w:val="0"/>
        <w:snapToGrid w:val="0"/>
        <w:spacing w:line="440" w:lineRule="exact"/>
        <w:ind w:left="0" w:firstLineChars="0" w:firstLine="425"/>
        <w:rPr>
          <w:rFonts w:asciiTheme="minorEastAsia" w:eastAsiaTheme="minorEastAsia" w:hAnsiTheme="minorEastAsia"/>
          <w:szCs w:val="21"/>
        </w:rPr>
      </w:pPr>
      <w:r w:rsidRPr="00A471C1">
        <w:rPr>
          <w:rFonts w:asciiTheme="minorEastAsia" w:eastAsiaTheme="minorEastAsia" w:hAnsiTheme="minorEastAsia" w:hint="eastAsia"/>
          <w:szCs w:val="21"/>
        </w:rPr>
        <w:t>项目规模：本项目采购金额预估为</w:t>
      </w:r>
      <w:r w:rsidR="00683A1B" w:rsidRPr="00A471C1">
        <w:rPr>
          <w:rFonts w:asciiTheme="minorEastAsia" w:eastAsiaTheme="minorEastAsia" w:hAnsiTheme="minorEastAsia"/>
          <w:b/>
          <w:bCs/>
          <w:szCs w:val="21"/>
        </w:rPr>
        <w:t>45283018</w:t>
      </w:r>
      <w:r w:rsidR="00683A1B" w:rsidRPr="00A471C1">
        <w:rPr>
          <w:rFonts w:asciiTheme="minorEastAsia" w:eastAsiaTheme="minorEastAsia" w:hAnsiTheme="minorEastAsia" w:hint="eastAsia"/>
          <w:b/>
          <w:bCs/>
          <w:szCs w:val="21"/>
        </w:rPr>
        <w:t>.</w:t>
      </w:r>
      <w:r w:rsidR="00683A1B" w:rsidRPr="00A471C1">
        <w:rPr>
          <w:rFonts w:asciiTheme="minorEastAsia" w:eastAsiaTheme="minorEastAsia" w:hAnsiTheme="minorEastAsia"/>
          <w:b/>
          <w:bCs/>
          <w:szCs w:val="21"/>
        </w:rPr>
        <w:t>87</w:t>
      </w:r>
      <w:r w:rsidRPr="00A471C1">
        <w:rPr>
          <w:rFonts w:asciiTheme="minorEastAsia" w:eastAsiaTheme="minorEastAsia" w:hAnsiTheme="minorEastAsia" w:hint="eastAsia"/>
          <w:b/>
          <w:bCs/>
          <w:szCs w:val="21"/>
        </w:rPr>
        <w:t>元（不含税）</w:t>
      </w:r>
      <w:r w:rsidRPr="00A471C1">
        <w:rPr>
          <w:rFonts w:asciiTheme="minorEastAsia" w:eastAsiaTheme="minorEastAsia" w:hAnsiTheme="minorEastAsia" w:hint="eastAsia"/>
          <w:szCs w:val="21"/>
        </w:rPr>
        <w:t>。最终以实际发生的服务量及考核情况结算的订单为准。</w:t>
      </w:r>
    </w:p>
    <w:p w14:paraId="2FC2C8EF" w14:textId="087F6034" w:rsidR="0063515E" w:rsidRPr="00A471C1" w:rsidRDefault="002C7E9F" w:rsidP="002C7E9F">
      <w:pPr>
        <w:pStyle w:val="aff3"/>
        <w:numPr>
          <w:ilvl w:val="1"/>
          <w:numId w:val="2"/>
        </w:numPr>
        <w:adjustRightInd w:val="0"/>
        <w:snapToGrid w:val="0"/>
        <w:spacing w:line="440" w:lineRule="exact"/>
        <w:ind w:left="0" w:firstLineChars="0" w:firstLine="425"/>
        <w:rPr>
          <w:rFonts w:asciiTheme="minorEastAsia" w:eastAsiaTheme="minorEastAsia" w:hAnsiTheme="minorEastAsia"/>
          <w:b/>
          <w:bCs/>
          <w:szCs w:val="21"/>
        </w:rPr>
      </w:pPr>
      <w:bookmarkStart w:id="13" w:name="_Toc319769473"/>
      <w:bookmarkStart w:id="14" w:name="_Toc184704555"/>
      <w:bookmarkStart w:id="15" w:name="_Toc319394714"/>
      <w:r w:rsidRPr="00A471C1">
        <w:rPr>
          <w:rFonts w:asciiTheme="minorEastAsia" w:eastAsiaTheme="minorEastAsia" w:hAnsiTheme="minorEastAsia" w:hint="eastAsia"/>
          <w:b/>
          <w:bCs/>
          <w:szCs w:val="21"/>
        </w:rPr>
        <w:lastRenderedPageBreak/>
        <w:t>本项目设置单项</w:t>
      </w:r>
      <w:r w:rsidR="001F0BED" w:rsidRPr="00A471C1">
        <w:rPr>
          <w:rFonts w:asciiTheme="minorEastAsia" w:eastAsiaTheme="minorEastAsia" w:hAnsiTheme="minorEastAsia" w:hint="eastAsia"/>
          <w:b/>
          <w:bCs/>
          <w:szCs w:val="21"/>
        </w:rPr>
        <w:t>不</w:t>
      </w:r>
      <w:r w:rsidRPr="00A471C1">
        <w:rPr>
          <w:rFonts w:asciiTheme="minorEastAsia" w:eastAsiaTheme="minorEastAsia" w:hAnsiTheme="minorEastAsia" w:hint="eastAsia"/>
          <w:b/>
          <w:bCs/>
          <w:szCs w:val="21"/>
        </w:rPr>
        <w:t>含税最高限价，具体最高限价标准详见招标文件。投标人报价时需报送单项</w:t>
      </w:r>
      <w:r w:rsidR="001F0BED" w:rsidRPr="00A471C1">
        <w:rPr>
          <w:rFonts w:asciiTheme="minorEastAsia" w:eastAsiaTheme="minorEastAsia" w:hAnsiTheme="minorEastAsia" w:hint="eastAsia"/>
          <w:b/>
          <w:bCs/>
          <w:szCs w:val="21"/>
        </w:rPr>
        <w:t>不</w:t>
      </w:r>
      <w:r w:rsidRPr="00A471C1">
        <w:rPr>
          <w:rFonts w:asciiTheme="minorEastAsia" w:eastAsiaTheme="minorEastAsia" w:hAnsiTheme="minorEastAsia" w:hint="eastAsia"/>
          <w:b/>
          <w:bCs/>
          <w:szCs w:val="21"/>
        </w:rPr>
        <w:t>含税最高限价的折扣，且每项折扣相同。折扣最高限价(</w:t>
      </w:r>
      <w:r w:rsidR="001F0BED" w:rsidRPr="00A471C1">
        <w:rPr>
          <w:rFonts w:asciiTheme="minorEastAsia" w:eastAsiaTheme="minorEastAsia" w:hAnsiTheme="minorEastAsia" w:hint="eastAsia"/>
          <w:b/>
          <w:bCs/>
          <w:szCs w:val="21"/>
        </w:rPr>
        <w:t>不</w:t>
      </w:r>
      <w:r w:rsidRPr="00A471C1">
        <w:rPr>
          <w:rFonts w:asciiTheme="minorEastAsia" w:eastAsiaTheme="minorEastAsia" w:hAnsiTheme="minorEastAsia" w:hint="eastAsia"/>
          <w:b/>
          <w:bCs/>
          <w:szCs w:val="21"/>
        </w:rPr>
        <w:t>含税)为100%，投标折扣超过最高限价的，其投标将被否决</w:t>
      </w:r>
      <w:r w:rsidR="00C90856" w:rsidRPr="00A471C1">
        <w:rPr>
          <w:rFonts w:asciiTheme="minorEastAsia" w:eastAsiaTheme="minorEastAsia" w:hAnsiTheme="minorEastAsia" w:hint="eastAsia"/>
          <w:b/>
          <w:bCs/>
          <w:szCs w:val="21"/>
        </w:rPr>
        <w:t>。</w:t>
      </w:r>
    </w:p>
    <w:p w14:paraId="5EA35775" w14:textId="77777777" w:rsidR="0063515E" w:rsidRPr="00A471C1" w:rsidRDefault="00C90856">
      <w:pPr>
        <w:pStyle w:val="aff3"/>
        <w:numPr>
          <w:ilvl w:val="0"/>
          <w:numId w:val="2"/>
        </w:numPr>
        <w:adjustRightInd w:val="0"/>
        <w:snapToGrid w:val="0"/>
        <w:spacing w:line="440" w:lineRule="exact"/>
        <w:ind w:left="0" w:firstLineChars="201" w:firstLine="424"/>
        <w:rPr>
          <w:rFonts w:asciiTheme="minorEastAsia" w:eastAsiaTheme="minorEastAsia" w:hAnsiTheme="minorEastAsia"/>
          <w:b/>
          <w:szCs w:val="21"/>
        </w:rPr>
      </w:pPr>
      <w:r w:rsidRPr="00A471C1">
        <w:rPr>
          <w:rFonts w:asciiTheme="minorEastAsia" w:eastAsiaTheme="minorEastAsia" w:hAnsiTheme="minorEastAsia" w:hint="eastAsia"/>
          <w:b/>
          <w:szCs w:val="21"/>
        </w:rPr>
        <w:t>投标人资格要求</w:t>
      </w:r>
      <w:bookmarkEnd w:id="13"/>
      <w:bookmarkEnd w:id="14"/>
      <w:bookmarkEnd w:id="15"/>
    </w:p>
    <w:p w14:paraId="3B5F0D27" w14:textId="77777777" w:rsidR="0063515E" w:rsidRPr="00A471C1" w:rsidRDefault="00C90856" w:rsidP="005A2FE6">
      <w:pPr>
        <w:pStyle w:val="aff3"/>
        <w:numPr>
          <w:ilvl w:val="1"/>
          <w:numId w:val="2"/>
        </w:numPr>
        <w:adjustRightInd w:val="0"/>
        <w:snapToGrid w:val="0"/>
        <w:spacing w:line="440" w:lineRule="exact"/>
        <w:ind w:left="0" w:firstLineChars="0" w:firstLine="426"/>
        <w:rPr>
          <w:rFonts w:asciiTheme="minorEastAsia" w:eastAsiaTheme="minorEastAsia" w:hAnsiTheme="minorEastAsia"/>
          <w:b/>
          <w:szCs w:val="21"/>
        </w:rPr>
      </w:pPr>
      <w:bookmarkStart w:id="16" w:name="_Toc184704556"/>
      <w:bookmarkStart w:id="17" w:name="_Toc319769474"/>
      <w:bookmarkStart w:id="18" w:name="_Toc319394715"/>
      <w:r w:rsidRPr="00A471C1">
        <w:rPr>
          <w:rFonts w:asciiTheme="minorEastAsia" w:eastAsiaTheme="minorEastAsia" w:hAnsiTheme="minorEastAsia" w:hint="eastAsia"/>
          <w:b/>
          <w:szCs w:val="21"/>
        </w:rPr>
        <w:t>投标人基本资格要求</w:t>
      </w:r>
    </w:p>
    <w:p w14:paraId="48886F5A" w14:textId="3F4B96A2" w:rsidR="0063515E" w:rsidRPr="00A471C1" w:rsidRDefault="00C90856" w:rsidP="00C74827">
      <w:pPr>
        <w:pStyle w:val="aff3"/>
        <w:numPr>
          <w:ilvl w:val="2"/>
          <w:numId w:val="2"/>
        </w:numPr>
        <w:tabs>
          <w:tab w:val="left" w:pos="993"/>
        </w:tabs>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投标人应为中华人民共和国境内法律上和财务上独立的法人或</w:t>
      </w:r>
      <w:r w:rsidR="00413A88" w:rsidRPr="00A471C1">
        <w:rPr>
          <w:rFonts w:asciiTheme="minorEastAsia" w:eastAsiaTheme="minorEastAsia" w:hAnsiTheme="minorEastAsia" w:hint="eastAsia"/>
          <w:szCs w:val="21"/>
        </w:rPr>
        <w:t>依法登记注册的其他组织</w:t>
      </w:r>
      <w:r w:rsidRPr="00A471C1">
        <w:rPr>
          <w:rFonts w:asciiTheme="minorEastAsia" w:eastAsiaTheme="minorEastAsia" w:hAnsiTheme="minorEastAsia" w:hint="eastAsia"/>
          <w:szCs w:val="21"/>
        </w:rPr>
        <w:t>，合法运作并独立于招标人和招标代理机构。投标人应具有良好的银行资信和商业信誉。注册资本或开办资金应不低于</w:t>
      </w:r>
      <w:r w:rsidR="00EE5016" w:rsidRPr="00A471C1">
        <w:rPr>
          <w:rFonts w:asciiTheme="minorEastAsia" w:eastAsiaTheme="minorEastAsia" w:hAnsiTheme="minorEastAsia"/>
          <w:szCs w:val="21"/>
        </w:rPr>
        <w:t>100万元</w:t>
      </w:r>
      <w:r w:rsidRPr="00A471C1">
        <w:rPr>
          <w:rFonts w:asciiTheme="minorEastAsia" w:eastAsiaTheme="minorEastAsia" w:hAnsiTheme="minorEastAsia"/>
          <w:szCs w:val="21"/>
        </w:rPr>
        <w:t>（含）人民币（如注册资本或开办资金为其他外币的，按照投标文件递交截止之日</w:t>
      </w:r>
      <w:r w:rsidRPr="00A471C1">
        <w:rPr>
          <w:rFonts w:asciiTheme="minorEastAsia" w:eastAsiaTheme="minorEastAsia" w:hAnsiTheme="minorEastAsia"/>
        </w:rPr>
        <w:t>中国人民银行</w:t>
      </w:r>
      <w:r w:rsidRPr="00A471C1">
        <w:rPr>
          <w:rFonts w:asciiTheme="minorEastAsia" w:eastAsiaTheme="minorEastAsia" w:hAnsiTheme="minorEastAsia" w:hint="eastAsia"/>
          <w:szCs w:val="21"/>
        </w:rPr>
        <w:t>公布的汇率中间价换算成人民币</w:t>
      </w:r>
      <w:r w:rsidRPr="00A471C1">
        <w:rPr>
          <w:rFonts w:asciiTheme="minorEastAsia" w:eastAsiaTheme="minorEastAsia" w:hAnsiTheme="minorEastAsia"/>
          <w:szCs w:val="21"/>
        </w:rPr>
        <w:t>）。</w:t>
      </w:r>
      <w:r w:rsidR="004A24B1" w:rsidRPr="00A471C1">
        <w:rPr>
          <w:rFonts w:asciiTheme="minorEastAsia" w:eastAsiaTheme="minorEastAsia" w:hAnsiTheme="minorEastAsia" w:hint="eastAsia"/>
          <w:szCs w:val="21"/>
        </w:rPr>
        <w:t>【</w:t>
      </w:r>
      <w:r w:rsidR="007C2585" w:rsidRPr="00A471C1">
        <w:rPr>
          <w:rFonts w:asciiTheme="minorEastAsia" w:eastAsiaTheme="minorEastAsia" w:hAnsiTheme="minorEastAsia" w:hint="eastAsia"/>
          <w:szCs w:val="21"/>
        </w:rPr>
        <w:t>法人下属</w:t>
      </w:r>
      <w:r w:rsidR="00AD5925" w:rsidRPr="00A471C1">
        <w:rPr>
          <w:rFonts w:asciiTheme="minorEastAsia" w:eastAsiaTheme="minorEastAsia" w:hAnsiTheme="minorEastAsia" w:hint="eastAsia"/>
          <w:szCs w:val="21"/>
        </w:rPr>
        <w:t>不具备法人资格的</w:t>
      </w:r>
      <w:r w:rsidR="007C2585" w:rsidRPr="00A471C1">
        <w:rPr>
          <w:rFonts w:asciiTheme="minorEastAsia" w:eastAsiaTheme="minorEastAsia" w:hAnsiTheme="minorEastAsia" w:hint="eastAsia"/>
          <w:szCs w:val="21"/>
        </w:rPr>
        <w:t>分支机构参</w:t>
      </w:r>
      <w:r w:rsidR="006115FF" w:rsidRPr="00A471C1">
        <w:rPr>
          <w:rFonts w:asciiTheme="minorEastAsia" w:eastAsiaTheme="minorEastAsia" w:hAnsiTheme="minorEastAsia" w:hint="eastAsia"/>
          <w:szCs w:val="21"/>
        </w:rPr>
        <w:t>与投标的，应</w:t>
      </w:r>
      <w:r w:rsidR="00A17E0B" w:rsidRPr="00A471C1">
        <w:rPr>
          <w:rFonts w:asciiTheme="minorEastAsia" w:eastAsiaTheme="minorEastAsia" w:hAnsiTheme="minorEastAsia" w:hint="eastAsia"/>
          <w:szCs w:val="21"/>
        </w:rPr>
        <w:t>提供所属</w:t>
      </w:r>
      <w:r w:rsidR="006115FF" w:rsidRPr="00A471C1">
        <w:rPr>
          <w:rFonts w:asciiTheme="minorEastAsia" w:eastAsiaTheme="minorEastAsia" w:hAnsiTheme="minorEastAsia" w:hint="eastAsia"/>
          <w:szCs w:val="21"/>
        </w:rPr>
        <w:t>法人针对本项目或覆盖本项目的经营事项的有效授权</w:t>
      </w:r>
      <w:r w:rsidR="00A11824" w:rsidRPr="00A471C1">
        <w:rPr>
          <w:rFonts w:asciiTheme="minorEastAsia" w:eastAsiaTheme="minorEastAsia" w:hAnsiTheme="minorEastAsia" w:hint="eastAsia"/>
          <w:szCs w:val="21"/>
        </w:rPr>
        <w:t>。</w:t>
      </w:r>
      <w:r w:rsidR="004A24B1" w:rsidRPr="00A471C1">
        <w:rPr>
          <w:rFonts w:asciiTheme="minorEastAsia" w:eastAsiaTheme="minorEastAsia" w:hAnsiTheme="minorEastAsia" w:hint="eastAsia"/>
          <w:szCs w:val="21"/>
        </w:rPr>
        <w:t>】</w:t>
      </w:r>
    </w:p>
    <w:p w14:paraId="66AA5465" w14:textId="2AB86413" w:rsidR="00873E10" w:rsidRPr="00A471C1" w:rsidRDefault="00C90856" w:rsidP="005D4BFF">
      <w:pPr>
        <w:pStyle w:val="aff3"/>
        <w:numPr>
          <w:ilvl w:val="2"/>
          <w:numId w:val="2"/>
        </w:numPr>
        <w:tabs>
          <w:tab w:val="left" w:pos="993"/>
        </w:tabs>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投标人的法定代表人或负责人为同一人或者存在控股、管理关系的不同投标人，不得参加同一标包投标或者未划分标包的同一招标项目投标。</w:t>
      </w:r>
    </w:p>
    <w:p w14:paraId="46C27811" w14:textId="2DD09DA7" w:rsidR="00EE5016" w:rsidRPr="00A471C1" w:rsidRDefault="00EE5016" w:rsidP="002C7E9F">
      <w:pPr>
        <w:pStyle w:val="aff3"/>
        <w:numPr>
          <w:ilvl w:val="2"/>
          <w:numId w:val="2"/>
        </w:numPr>
        <w:tabs>
          <w:tab w:val="left" w:pos="993"/>
        </w:tabs>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类似业绩：201</w:t>
      </w:r>
      <w:r w:rsidRPr="00A471C1">
        <w:rPr>
          <w:rFonts w:asciiTheme="minorEastAsia" w:eastAsiaTheme="minorEastAsia" w:hAnsiTheme="minorEastAsia"/>
          <w:szCs w:val="21"/>
        </w:rPr>
        <w:t>9</w:t>
      </w:r>
      <w:r w:rsidRPr="00A471C1">
        <w:rPr>
          <w:rFonts w:asciiTheme="minorEastAsia" w:eastAsiaTheme="minorEastAsia" w:hAnsiTheme="minorEastAsia" w:hint="eastAsia"/>
          <w:szCs w:val="21"/>
        </w:rPr>
        <w:t>年1月1日至今投标人承担过的类似业务外包相关业绩，合同累计金额不少于50万元</w:t>
      </w:r>
      <w:r w:rsidR="004D1A88" w:rsidRPr="00A471C1">
        <w:rPr>
          <w:rFonts w:asciiTheme="minorEastAsia" w:eastAsiaTheme="minorEastAsia" w:hAnsiTheme="minorEastAsia" w:hint="eastAsia"/>
          <w:szCs w:val="21"/>
        </w:rPr>
        <w:t>。</w:t>
      </w:r>
    </w:p>
    <w:p w14:paraId="56C3A66E" w14:textId="77777777" w:rsidR="0063515E" w:rsidRPr="00A471C1" w:rsidRDefault="00C90856" w:rsidP="002C7E9F">
      <w:pPr>
        <w:pStyle w:val="aff3"/>
        <w:numPr>
          <w:ilvl w:val="2"/>
          <w:numId w:val="2"/>
        </w:numPr>
        <w:tabs>
          <w:tab w:val="left" w:pos="993"/>
        </w:tabs>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本次招标不接受联合体投标。</w:t>
      </w:r>
    </w:p>
    <w:p w14:paraId="3EFD97BD" w14:textId="77777777" w:rsidR="0063515E" w:rsidRPr="00A471C1" w:rsidRDefault="00C90856" w:rsidP="003B79B5">
      <w:pPr>
        <w:pStyle w:val="aff3"/>
        <w:numPr>
          <w:ilvl w:val="1"/>
          <w:numId w:val="2"/>
        </w:numPr>
        <w:adjustRightInd w:val="0"/>
        <w:snapToGrid w:val="0"/>
        <w:spacing w:line="440" w:lineRule="exact"/>
        <w:ind w:left="0" w:firstLineChars="0" w:firstLine="426"/>
        <w:rPr>
          <w:rFonts w:asciiTheme="minorEastAsia" w:eastAsiaTheme="minorEastAsia" w:hAnsiTheme="minorEastAsia"/>
          <w:b/>
          <w:szCs w:val="21"/>
        </w:rPr>
      </w:pPr>
      <w:r w:rsidRPr="00A471C1">
        <w:rPr>
          <w:rFonts w:asciiTheme="minorEastAsia" w:eastAsiaTheme="minorEastAsia" w:hAnsiTheme="minorEastAsia" w:hint="eastAsia"/>
          <w:b/>
          <w:szCs w:val="21"/>
        </w:rPr>
        <w:t>投标人不得存在下列情形之一</w:t>
      </w:r>
    </w:p>
    <w:p w14:paraId="21B2F285" w14:textId="0235DC72" w:rsidR="0063515E" w:rsidRPr="00A471C1" w:rsidRDefault="00C90856">
      <w:pPr>
        <w:numPr>
          <w:ilvl w:val="0"/>
          <w:numId w:val="3"/>
        </w:numPr>
        <w:tabs>
          <w:tab w:val="left" w:pos="0"/>
          <w:tab w:val="left" w:pos="993"/>
        </w:tabs>
        <w:spacing w:line="440" w:lineRule="exact"/>
        <w:ind w:left="0" w:firstLine="422"/>
        <w:rPr>
          <w:rFonts w:asciiTheme="minorEastAsia" w:eastAsiaTheme="minorEastAsia" w:hAnsiTheme="minorEastAsia"/>
          <w:szCs w:val="21"/>
        </w:rPr>
      </w:pPr>
      <w:r w:rsidRPr="00A471C1">
        <w:rPr>
          <w:rFonts w:asciiTheme="minorEastAsia" w:eastAsiaTheme="minorEastAsia" w:hAnsiTheme="minorEastAsia" w:hint="eastAsia"/>
          <w:szCs w:val="21"/>
        </w:rPr>
        <w:t>为招标人不具有独立法人资格的附属机构（单位）；</w:t>
      </w:r>
    </w:p>
    <w:p w14:paraId="690EAF62" w14:textId="77777777" w:rsidR="0063515E" w:rsidRPr="00A471C1" w:rsidRDefault="00C90856">
      <w:pPr>
        <w:numPr>
          <w:ilvl w:val="0"/>
          <w:numId w:val="3"/>
        </w:numPr>
        <w:tabs>
          <w:tab w:val="left" w:pos="0"/>
          <w:tab w:val="left" w:pos="993"/>
        </w:tabs>
        <w:spacing w:line="440" w:lineRule="exact"/>
        <w:ind w:left="0" w:firstLine="422"/>
        <w:rPr>
          <w:rFonts w:asciiTheme="minorEastAsia" w:eastAsiaTheme="minorEastAsia" w:hAnsiTheme="minorEastAsia"/>
          <w:szCs w:val="21"/>
        </w:rPr>
      </w:pPr>
      <w:r w:rsidRPr="00A471C1">
        <w:rPr>
          <w:rFonts w:asciiTheme="minorEastAsia" w:eastAsiaTheme="minorEastAsia" w:hAnsiTheme="minorEastAsia" w:hint="eastAsia"/>
          <w:szCs w:val="21"/>
        </w:rPr>
        <w:t>被依法暂停或取消投标资格的；</w:t>
      </w:r>
    </w:p>
    <w:p w14:paraId="736B1EFC" w14:textId="7966A58B" w:rsidR="0063515E" w:rsidRPr="00A471C1" w:rsidRDefault="00C90856">
      <w:pPr>
        <w:numPr>
          <w:ilvl w:val="0"/>
          <w:numId w:val="3"/>
        </w:numPr>
        <w:tabs>
          <w:tab w:val="left" w:pos="0"/>
          <w:tab w:val="left" w:pos="993"/>
        </w:tabs>
        <w:spacing w:line="440" w:lineRule="exact"/>
        <w:ind w:left="0" w:firstLine="422"/>
        <w:rPr>
          <w:rFonts w:asciiTheme="minorEastAsia" w:eastAsiaTheme="minorEastAsia" w:hAnsiTheme="minorEastAsia"/>
          <w:szCs w:val="21"/>
        </w:rPr>
      </w:pPr>
      <w:r w:rsidRPr="00A471C1">
        <w:rPr>
          <w:rFonts w:asciiTheme="minorEastAsia" w:eastAsiaTheme="minorEastAsia" w:hAnsiTheme="minorEastAsia"/>
          <w:szCs w:val="21"/>
        </w:rPr>
        <w:t>被责令停产停业、暂扣或者吊销许可证、暂扣或者吊销执照；</w:t>
      </w:r>
    </w:p>
    <w:p w14:paraId="6F90A853" w14:textId="71E9C3D3" w:rsidR="0063515E" w:rsidRPr="00A471C1" w:rsidRDefault="00C90856">
      <w:pPr>
        <w:numPr>
          <w:ilvl w:val="0"/>
          <w:numId w:val="3"/>
        </w:numPr>
        <w:tabs>
          <w:tab w:val="left" w:pos="0"/>
          <w:tab w:val="left" w:pos="993"/>
        </w:tabs>
        <w:spacing w:line="440" w:lineRule="exact"/>
        <w:ind w:left="0" w:firstLine="422"/>
        <w:rPr>
          <w:rFonts w:asciiTheme="minorEastAsia" w:eastAsiaTheme="minorEastAsia" w:hAnsiTheme="minorEastAsia"/>
          <w:szCs w:val="21"/>
        </w:rPr>
      </w:pPr>
      <w:r w:rsidRPr="00A471C1">
        <w:rPr>
          <w:rFonts w:asciiTheme="minorEastAsia" w:eastAsiaTheme="minorEastAsia" w:hAnsiTheme="minorEastAsia"/>
          <w:szCs w:val="21"/>
        </w:rPr>
        <w:t>进入清算程序，或被宣告破产，或其他丧失履约能力的情形；</w:t>
      </w:r>
    </w:p>
    <w:p w14:paraId="1B965EE2" w14:textId="1553D497" w:rsidR="0063515E" w:rsidRPr="00A471C1" w:rsidRDefault="00C90856">
      <w:pPr>
        <w:numPr>
          <w:ilvl w:val="0"/>
          <w:numId w:val="3"/>
        </w:numPr>
        <w:tabs>
          <w:tab w:val="left" w:pos="0"/>
          <w:tab w:val="left" w:pos="993"/>
          <w:tab w:val="left" w:pos="2564"/>
        </w:tabs>
        <w:spacing w:line="440" w:lineRule="exact"/>
        <w:ind w:left="0" w:firstLine="422"/>
        <w:rPr>
          <w:rFonts w:asciiTheme="minorEastAsia" w:eastAsiaTheme="minorEastAsia" w:hAnsiTheme="minorEastAsia"/>
          <w:szCs w:val="21"/>
        </w:rPr>
      </w:pPr>
      <w:r w:rsidRPr="00A471C1">
        <w:rPr>
          <w:rFonts w:asciiTheme="minorEastAsia" w:eastAsiaTheme="minorEastAsia" w:hAnsiTheme="minorEastAsia" w:hint="eastAsia"/>
        </w:rPr>
        <w:t>在最近三年内</w:t>
      </w:r>
      <w:r w:rsidR="00422D1C" w:rsidRPr="00A471C1">
        <w:rPr>
          <w:rFonts w:asciiTheme="minorEastAsia" w:eastAsiaTheme="minorEastAsia" w:hAnsiTheme="minorEastAsia" w:hint="eastAsia"/>
        </w:rPr>
        <w:t>（</w:t>
      </w:r>
      <w:r w:rsidR="00E81F1F" w:rsidRPr="00A471C1">
        <w:rPr>
          <w:rFonts w:asciiTheme="minorEastAsia" w:eastAsiaTheme="minorEastAsia" w:hAnsiTheme="minorEastAsia" w:hint="eastAsia"/>
        </w:rPr>
        <w:t>自2019年12月1日起</w:t>
      </w:r>
      <w:r w:rsidR="00422D1C" w:rsidRPr="00A471C1">
        <w:rPr>
          <w:rFonts w:asciiTheme="minorEastAsia" w:eastAsiaTheme="minorEastAsia" w:hAnsiTheme="minorEastAsia" w:hint="eastAsia"/>
        </w:rPr>
        <w:t>）</w:t>
      </w:r>
      <w:r w:rsidR="00605C8D" w:rsidRPr="00A471C1">
        <w:rPr>
          <w:rFonts w:asciiTheme="minorEastAsia" w:eastAsiaTheme="minorEastAsia" w:hAnsiTheme="minorEastAsia" w:hint="eastAsia"/>
        </w:rPr>
        <w:t>被相关行业主管部门或司法机关认定</w:t>
      </w:r>
      <w:r w:rsidRPr="00A471C1">
        <w:rPr>
          <w:rFonts w:asciiTheme="minorEastAsia" w:eastAsiaTheme="minorEastAsia" w:hAnsiTheme="minorEastAsia" w:hint="eastAsia"/>
        </w:rPr>
        <w:t>有骗取中标、严重违约、重大工程质量或者安全问题的；</w:t>
      </w:r>
    </w:p>
    <w:p w14:paraId="72C2B8C6" w14:textId="15DDC3F1" w:rsidR="0063515E" w:rsidRPr="00A471C1" w:rsidRDefault="00C90856">
      <w:pPr>
        <w:numPr>
          <w:ilvl w:val="0"/>
          <w:numId w:val="3"/>
        </w:numPr>
        <w:tabs>
          <w:tab w:val="left" w:pos="0"/>
          <w:tab w:val="left" w:pos="993"/>
          <w:tab w:val="left" w:pos="2564"/>
        </w:tabs>
        <w:spacing w:line="440" w:lineRule="exact"/>
        <w:ind w:left="0" w:firstLine="422"/>
        <w:rPr>
          <w:rFonts w:asciiTheme="minorEastAsia" w:eastAsiaTheme="minorEastAsia" w:hAnsiTheme="minorEastAsia"/>
        </w:rPr>
      </w:pPr>
      <w:r w:rsidRPr="00A471C1">
        <w:rPr>
          <w:rFonts w:asciiTheme="minorEastAsia" w:eastAsiaTheme="minorEastAsia" w:hAnsiTheme="minorEastAsia" w:hint="eastAsia"/>
        </w:rPr>
        <w:t>在最近五年内</w:t>
      </w:r>
      <w:r w:rsidR="00422D1C" w:rsidRPr="00A471C1">
        <w:rPr>
          <w:rFonts w:asciiTheme="minorEastAsia" w:eastAsiaTheme="minorEastAsia" w:hAnsiTheme="minorEastAsia" w:hint="eastAsia"/>
        </w:rPr>
        <w:t>（</w:t>
      </w:r>
      <w:r w:rsidR="00E81F1F" w:rsidRPr="00A471C1">
        <w:rPr>
          <w:rFonts w:asciiTheme="minorEastAsia" w:eastAsiaTheme="minorEastAsia" w:hAnsiTheme="minorEastAsia" w:hint="eastAsia"/>
        </w:rPr>
        <w:t>自2017年12月1日起</w:t>
      </w:r>
      <w:r w:rsidR="00422D1C" w:rsidRPr="00A471C1">
        <w:rPr>
          <w:rFonts w:asciiTheme="minorEastAsia" w:eastAsiaTheme="minorEastAsia" w:hAnsiTheme="minorEastAsia" w:hint="eastAsia"/>
        </w:rPr>
        <w:t>）</w:t>
      </w:r>
      <w:r w:rsidRPr="00A471C1">
        <w:rPr>
          <w:rFonts w:asciiTheme="minorEastAsia" w:eastAsiaTheme="minorEastAsia" w:hAnsiTheme="minorEastAsia" w:hint="eastAsia"/>
        </w:rPr>
        <w:t>被判处单位行贿罪，且行贿行为与采购活动相关的（以“中国裁判文书网”的生效判决为准）；</w:t>
      </w:r>
    </w:p>
    <w:p w14:paraId="3337785F" w14:textId="1FCA5957" w:rsidR="0063515E" w:rsidRPr="00A471C1" w:rsidRDefault="00C90856">
      <w:pPr>
        <w:numPr>
          <w:ilvl w:val="0"/>
          <w:numId w:val="3"/>
        </w:numPr>
        <w:tabs>
          <w:tab w:val="left" w:pos="0"/>
          <w:tab w:val="left" w:pos="993"/>
          <w:tab w:val="left" w:pos="2564"/>
        </w:tabs>
        <w:spacing w:line="440" w:lineRule="exact"/>
        <w:ind w:left="0" w:firstLine="422"/>
        <w:rPr>
          <w:rFonts w:asciiTheme="minorEastAsia" w:eastAsiaTheme="minorEastAsia" w:hAnsiTheme="minorEastAsia"/>
        </w:rPr>
      </w:pPr>
      <w:r w:rsidRPr="00A471C1">
        <w:rPr>
          <w:rFonts w:asciiTheme="minorEastAsia" w:eastAsiaTheme="minorEastAsia" w:hAnsiTheme="minorEastAsia" w:hint="eastAsia"/>
        </w:rPr>
        <w:t>在最近五年内</w:t>
      </w:r>
      <w:r w:rsidR="00422D1C" w:rsidRPr="00A471C1">
        <w:rPr>
          <w:rFonts w:asciiTheme="minorEastAsia" w:eastAsiaTheme="minorEastAsia" w:hAnsiTheme="minorEastAsia" w:hint="eastAsia"/>
        </w:rPr>
        <w:t>（</w:t>
      </w:r>
      <w:r w:rsidR="00E81F1F" w:rsidRPr="00A471C1">
        <w:rPr>
          <w:rFonts w:asciiTheme="minorEastAsia" w:eastAsiaTheme="minorEastAsia" w:hAnsiTheme="minorEastAsia" w:hint="eastAsia"/>
        </w:rPr>
        <w:t>自2017年12月1日起</w:t>
      </w:r>
      <w:r w:rsidR="00422D1C" w:rsidRPr="00A471C1">
        <w:rPr>
          <w:rFonts w:asciiTheme="minorEastAsia" w:eastAsiaTheme="minorEastAsia" w:hAnsiTheme="minorEastAsia" w:hint="eastAsia"/>
        </w:rPr>
        <w:t>）</w:t>
      </w:r>
      <w:r w:rsidRPr="00A471C1">
        <w:rPr>
          <w:rFonts w:asciiTheme="minorEastAsia" w:eastAsiaTheme="minorEastAsia" w:hAnsiTheme="minorEastAsia" w:hint="eastAsia"/>
        </w:rPr>
        <w:t>被判处合同诈骗罪的（以“中国裁判文书网”的生效判决为准）；</w:t>
      </w:r>
    </w:p>
    <w:p w14:paraId="7211927A" w14:textId="13EE153F" w:rsidR="0063515E" w:rsidRPr="00A471C1" w:rsidRDefault="00C90856">
      <w:pPr>
        <w:numPr>
          <w:ilvl w:val="0"/>
          <w:numId w:val="3"/>
        </w:numPr>
        <w:tabs>
          <w:tab w:val="left" w:pos="0"/>
          <w:tab w:val="left" w:pos="993"/>
          <w:tab w:val="left" w:pos="2564"/>
        </w:tabs>
        <w:spacing w:line="440" w:lineRule="exact"/>
        <w:ind w:left="0" w:firstLine="422"/>
        <w:rPr>
          <w:rFonts w:asciiTheme="minorEastAsia" w:eastAsiaTheme="minorEastAsia" w:hAnsiTheme="minorEastAsia"/>
        </w:rPr>
      </w:pPr>
      <w:r w:rsidRPr="00A471C1">
        <w:rPr>
          <w:rFonts w:asciiTheme="minorEastAsia" w:eastAsiaTheme="minorEastAsia" w:hAnsiTheme="minorEastAsia" w:hint="eastAsia"/>
        </w:rPr>
        <w:t>被最高人民法院认定为失信被执行人的</w:t>
      </w:r>
      <w:r w:rsidRPr="00A471C1">
        <w:rPr>
          <w:rFonts w:asciiTheme="minorEastAsia" w:eastAsiaTheme="minorEastAsia" w:hAnsiTheme="minorEastAsia"/>
        </w:rPr>
        <w:t>(以“信用中国”网站（www.creditchina.gov.cn）或各级信用信息共享平台</w:t>
      </w:r>
      <w:r w:rsidRPr="00A471C1">
        <w:rPr>
          <w:rFonts w:asciiTheme="minorEastAsia" w:eastAsiaTheme="minorEastAsia" w:hAnsiTheme="minorEastAsia" w:hint="eastAsia"/>
        </w:rPr>
        <w:t>公布的</w:t>
      </w:r>
      <w:r w:rsidRPr="00A471C1">
        <w:rPr>
          <w:rFonts w:asciiTheme="minorEastAsia" w:eastAsiaTheme="minorEastAsia" w:hAnsiTheme="minorEastAsia"/>
        </w:rPr>
        <w:t>失信被执行人名单</w:t>
      </w:r>
      <w:r w:rsidRPr="00A471C1">
        <w:rPr>
          <w:rFonts w:asciiTheme="minorEastAsia" w:eastAsiaTheme="minorEastAsia" w:hAnsiTheme="minorEastAsia" w:hint="eastAsia"/>
        </w:rPr>
        <w:t>为准</w:t>
      </w:r>
      <w:r w:rsidRPr="00A471C1">
        <w:rPr>
          <w:rFonts w:asciiTheme="minorEastAsia" w:eastAsiaTheme="minorEastAsia" w:hAnsiTheme="minorEastAsia"/>
        </w:rPr>
        <w:t>)</w:t>
      </w:r>
      <w:r w:rsidR="00605C8D" w:rsidRPr="00A471C1">
        <w:rPr>
          <w:rFonts w:asciiTheme="minorEastAsia" w:eastAsiaTheme="minorEastAsia" w:hAnsiTheme="minorEastAsia" w:hint="eastAsia"/>
        </w:rPr>
        <w:t>，已执行完毕</w:t>
      </w:r>
      <w:r w:rsidR="00422D1C" w:rsidRPr="00A471C1">
        <w:rPr>
          <w:rFonts w:asciiTheme="minorEastAsia" w:eastAsiaTheme="minorEastAsia" w:hAnsiTheme="minorEastAsia" w:hint="eastAsia"/>
        </w:rPr>
        <w:t>或不再执行</w:t>
      </w:r>
      <w:r w:rsidR="00605C8D" w:rsidRPr="00A471C1">
        <w:rPr>
          <w:rFonts w:asciiTheme="minorEastAsia" w:eastAsiaTheme="minorEastAsia" w:hAnsiTheme="minorEastAsia" w:hint="eastAsia"/>
        </w:rPr>
        <w:t>的除外</w:t>
      </w:r>
      <w:r w:rsidRPr="00A471C1">
        <w:rPr>
          <w:rFonts w:asciiTheme="minorEastAsia" w:eastAsiaTheme="minorEastAsia" w:hAnsiTheme="minorEastAsia"/>
        </w:rPr>
        <w:t>；</w:t>
      </w:r>
    </w:p>
    <w:p w14:paraId="272D347A" w14:textId="77777777" w:rsidR="0063515E" w:rsidRPr="00A471C1" w:rsidRDefault="00C90856">
      <w:pPr>
        <w:numPr>
          <w:ilvl w:val="0"/>
          <w:numId w:val="3"/>
        </w:numPr>
        <w:tabs>
          <w:tab w:val="left" w:pos="0"/>
          <w:tab w:val="left" w:pos="993"/>
          <w:tab w:val="left" w:pos="2564"/>
        </w:tabs>
        <w:spacing w:line="440" w:lineRule="exact"/>
        <w:ind w:left="0" w:firstLine="422"/>
        <w:rPr>
          <w:rFonts w:asciiTheme="minorEastAsia" w:eastAsiaTheme="minorEastAsia" w:hAnsiTheme="minorEastAsia"/>
          <w:szCs w:val="21"/>
        </w:rPr>
      </w:pPr>
      <w:r w:rsidRPr="00A471C1">
        <w:rPr>
          <w:rFonts w:asciiTheme="minorEastAsia" w:eastAsiaTheme="minorEastAsia" w:hAnsiTheme="minorEastAsia" w:hint="eastAsia"/>
          <w:szCs w:val="21"/>
        </w:rPr>
        <w:t>【其他按照《中国电信供应商不良行为管理规则》及</w:t>
      </w:r>
      <w:r w:rsidRPr="00A471C1">
        <w:rPr>
          <w:rFonts w:asciiTheme="minorEastAsia" w:eastAsiaTheme="minorEastAsia" w:hAnsiTheme="minorEastAsia"/>
          <w:szCs w:val="21"/>
        </w:rPr>
        <w:t>处理结果，应</w:t>
      </w:r>
      <w:r w:rsidRPr="00A471C1">
        <w:rPr>
          <w:rFonts w:asciiTheme="minorEastAsia" w:eastAsiaTheme="minorEastAsia" w:hAnsiTheme="minorEastAsia" w:hint="eastAsia"/>
          <w:szCs w:val="21"/>
        </w:rPr>
        <w:t>对</w:t>
      </w:r>
      <w:r w:rsidRPr="00A471C1">
        <w:rPr>
          <w:rFonts w:asciiTheme="minorEastAsia" w:eastAsiaTheme="minorEastAsia" w:hAnsiTheme="minorEastAsia"/>
          <w:szCs w:val="21"/>
        </w:rPr>
        <w:t>投标人及</w:t>
      </w:r>
      <w:r w:rsidR="00E04DDD" w:rsidRPr="00A471C1">
        <w:rPr>
          <w:rFonts w:asciiTheme="minorEastAsia" w:eastAsiaTheme="minorEastAsia" w:hAnsiTheme="minorEastAsia" w:hint="eastAsia"/>
          <w:szCs w:val="21"/>
        </w:rPr>
        <w:lastRenderedPageBreak/>
        <w:t>其投标</w:t>
      </w:r>
      <w:r w:rsidRPr="00A471C1">
        <w:rPr>
          <w:rFonts w:asciiTheme="minorEastAsia" w:eastAsiaTheme="minorEastAsia" w:hAnsiTheme="minorEastAsia"/>
          <w:szCs w:val="21"/>
        </w:rPr>
        <w:t>产品品类在本项目中</w:t>
      </w:r>
      <w:r w:rsidRPr="00A471C1">
        <w:rPr>
          <w:rFonts w:asciiTheme="minorEastAsia" w:eastAsiaTheme="minorEastAsia" w:hAnsiTheme="minorEastAsia" w:hint="eastAsia"/>
          <w:szCs w:val="21"/>
        </w:rPr>
        <w:t>执行禁止采购处理</w:t>
      </w:r>
      <w:r w:rsidRPr="00A471C1">
        <w:rPr>
          <w:rFonts w:asciiTheme="minorEastAsia" w:eastAsiaTheme="minorEastAsia" w:hAnsiTheme="minorEastAsia"/>
          <w:szCs w:val="21"/>
        </w:rPr>
        <w:t>措施的</w:t>
      </w:r>
      <w:r w:rsidRPr="00A471C1">
        <w:rPr>
          <w:rFonts w:asciiTheme="minorEastAsia" w:eastAsiaTheme="minorEastAsia" w:hAnsiTheme="minorEastAsia" w:hint="eastAsia"/>
          <w:szCs w:val="21"/>
        </w:rPr>
        <w:t>。</w:t>
      </w:r>
      <w:r w:rsidR="00870C59" w:rsidRPr="00A471C1">
        <w:rPr>
          <w:rFonts w:asciiTheme="minorEastAsia" w:eastAsiaTheme="minorEastAsia" w:hAnsiTheme="minorEastAsia" w:hint="eastAsia"/>
          <w:szCs w:val="21"/>
        </w:rPr>
        <w:t>同一标包或未划分标包的同一招标项目涉及多个产品评估品类的，投标</w:t>
      </w:r>
      <w:r w:rsidR="00870C59" w:rsidRPr="00A471C1">
        <w:rPr>
          <w:rFonts w:asciiTheme="minorEastAsia" w:eastAsiaTheme="minorEastAsia" w:hAnsiTheme="minorEastAsia"/>
          <w:szCs w:val="21"/>
        </w:rPr>
        <w:t>人及其</w:t>
      </w:r>
      <w:r w:rsidR="00870C59" w:rsidRPr="00A471C1">
        <w:rPr>
          <w:rFonts w:asciiTheme="minorEastAsia" w:eastAsiaTheme="minorEastAsia" w:hAnsiTheme="minorEastAsia" w:hint="eastAsia"/>
          <w:szCs w:val="21"/>
        </w:rPr>
        <w:t>任一投标产品品类涉及相关禁止采购处理</w:t>
      </w:r>
      <w:r w:rsidR="00870C59" w:rsidRPr="00A471C1">
        <w:rPr>
          <w:rFonts w:asciiTheme="minorEastAsia" w:eastAsiaTheme="minorEastAsia" w:hAnsiTheme="minorEastAsia"/>
          <w:szCs w:val="21"/>
        </w:rPr>
        <w:t>结果的</w:t>
      </w:r>
      <w:r w:rsidR="00870C59" w:rsidRPr="00A471C1">
        <w:rPr>
          <w:rFonts w:asciiTheme="minorEastAsia" w:eastAsiaTheme="minorEastAsia" w:hAnsiTheme="minorEastAsia" w:hint="eastAsia"/>
          <w:szCs w:val="21"/>
        </w:rPr>
        <w:t>，该标包或招标项目应适用相关的禁止</w:t>
      </w:r>
      <w:r w:rsidR="00870C59" w:rsidRPr="00A471C1">
        <w:rPr>
          <w:rFonts w:asciiTheme="minorEastAsia" w:eastAsiaTheme="minorEastAsia" w:hAnsiTheme="minorEastAsia"/>
          <w:szCs w:val="21"/>
        </w:rPr>
        <w:t>采购处理措施</w:t>
      </w:r>
      <w:r w:rsidR="00870C59" w:rsidRPr="00A471C1">
        <w:rPr>
          <w:rFonts w:asciiTheme="minorEastAsia" w:eastAsiaTheme="minorEastAsia" w:hAnsiTheme="minorEastAsia" w:hint="eastAsia"/>
          <w:szCs w:val="21"/>
        </w:rPr>
        <w:t>。】</w:t>
      </w:r>
    </w:p>
    <w:p w14:paraId="0C43045D" w14:textId="0207DBCB" w:rsidR="0063515E" w:rsidRPr="00A471C1" w:rsidRDefault="00C90856">
      <w:pPr>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投标人是代理商的，本条所指的投标人也包括其所代理的制造商；联合体投标的，联合体成员均不得存在上述任一情形。</w:t>
      </w:r>
    </w:p>
    <w:p w14:paraId="0287B7F7" w14:textId="356394F5" w:rsidR="002C7E9F" w:rsidRPr="00A471C1" w:rsidRDefault="002C7E9F">
      <w:pPr>
        <w:numPr>
          <w:ilvl w:val="0"/>
          <w:numId w:val="3"/>
        </w:numPr>
        <w:tabs>
          <w:tab w:val="left" w:pos="0"/>
          <w:tab w:val="left" w:pos="993"/>
        </w:tabs>
        <w:spacing w:line="440" w:lineRule="exact"/>
        <w:ind w:left="0" w:firstLine="340"/>
        <w:jc w:val="left"/>
        <w:rPr>
          <w:rFonts w:asciiTheme="minorEastAsia" w:eastAsiaTheme="minorEastAsia" w:hAnsiTheme="minorEastAsia"/>
          <w:szCs w:val="21"/>
        </w:rPr>
      </w:pPr>
      <w:r w:rsidRPr="00A471C1">
        <w:rPr>
          <w:rFonts w:asciiTheme="minorEastAsia" w:eastAsiaTheme="minorEastAsia" w:hAnsiTheme="minorEastAsia" w:hint="eastAsia"/>
          <w:szCs w:val="21"/>
        </w:rPr>
        <w:t>公司或企业（国有控股除外）的股东或法定代表人有电信中层（含县公司中层）及以上干部和关键岗位人员或其近亲属及特定关系人（含退休、离职不满三年的）。</w:t>
      </w:r>
    </w:p>
    <w:p w14:paraId="48563DEA" w14:textId="0B431A21" w:rsidR="00D94862" w:rsidRPr="00A471C1" w:rsidRDefault="00D94862">
      <w:pPr>
        <w:numPr>
          <w:ilvl w:val="0"/>
          <w:numId w:val="3"/>
        </w:numPr>
        <w:tabs>
          <w:tab w:val="left" w:pos="0"/>
          <w:tab w:val="left" w:pos="993"/>
        </w:tabs>
        <w:spacing w:line="440" w:lineRule="exact"/>
        <w:ind w:left="0" w:firstLine="340"/>
        <w:jc w:val="left"/>
        <w:rPr>
          <w:rFonts w:asciiTheme="minorEastAsia" w:eastAsiaTheme="minorEastAsia" w:hAnsiTheme="minorEastAsia"/>
          <w:szCs w:val="21"/>
        </w:rPr>
      </w:pPr>
      <w:bookmarkStart w:id="19" w:name="_Hlk111021620"/>
      <w:r w:rsidRPr="00A471C1">
        <w:rPr>
          <w:rFonts w:ascii="宋体" w:hAnsi="宋体" w:hint="eastAsia"/>
          <w:szCs w:val="21"/>
        </w:rPr>
        <w:t>被纳入中国通信企业协会发布的电信和互联网行业网络安全风险警示企业名单，相关惩戒措施为供应商部分产品（或全部产品）在一定时期内不能参加竞争性采购，且本项目的采购内容（划分标包或标段的以标包、标段内容为准）涉及惩戒产品，本项目投标截止时间在惩戒期内的</w:t>
      </w:r>
      <w:bookmarkEnd w:id="19"/>
      <w:r w:rsidRPr="00A471C1">
        <w:rPr>
          <w:rFonts w:ascii="宋体" w:hAnsi="宋体" w:hint="eastAsia"/>
          <w:szCs w:val="21"/>
        </w:rPr>
        <w:t>。</w:t>
      </w:r>
    </w:p>
    <w:p w14:paraId="62B06439" w14:textId="77777777" w:rsidR="0063515E" w:rsidRPr="00A471C1" w:rsidRDefault="00C90856" w:rsidP="002C7E9F">
      <w:pPr>
        <w:pStyle w:val="aff3"/>
        <w:numPr>
          <w:ilvl w:val="1"/>
          <w:numId w:val="2"/>
        </w:numPr>
        <w:adjustRightInd w:val="0"/>
        <w:snapToGrid w:val="0"/>
        <w:spacing w:line="440" w:lineRule="exact"/>
        <w:ind w:left="0" w:firstLineChars="0" w:firstLine="426"/>
        <w:rPr>
          <w:rFonts w:asciiTheme="minorEastAsia" w:eastAsiaTheme="minorEastAsia" w:hAnsiTheme="minorEastAsia"/>
          <w:b/>
          <w:szCs w:val="21"/>
        </w:rPr>
      </w:pPr>
      <w:r w:rsidRPr="00A471C1">
        <w:rPr>
          <w:rFonts w:asciiTheme="minorEastAsia" w:eastAsiaTheme="minorEastAsia" w:hAnsiTheme="minorEastAsia" w:hint="eastAsia"/>
          <w:b/>
          <w:szCs w:val="21"/>
        </w:rPr>
        <w:t>法律法规规定的其他要求。</w:t>
      </w:r>
    </w:p>
    <w:p w14:paraId="2401D253" w14:textId="77777777" w:rsidR="0063515E" w:rsidRPr="00A471C1" w:rsidRDefault="00C90856" w:rsidP="002C7E9F">
      <w:pPr>
        <w:pStyle w:val="aff3"/>
        <w:numPr>
          <w:ilvl w:val="0"/>
          <w:numId w:val="2"/>
        </w:numPr>
        <w:adjustRightInd w:val="0"/>
        <w:snapToGrid w:val="0"/>
        <w:spacing w:line="440" w:lineRule="exact"/>
        <w:ind w:left="0" w:firstLineChars="201" w:firstLine="424"/>
        <w:rPr>
          <w:rFonts w:asciiTheme="minorEastAsia" w:eastAsiaTheme="minorEastAsia" w:hAnsiTheme="minorEastAsia"/>
          <w:b/>
          <w:szCs w:val="21"/>
        </w:rPr>
      </w:pPr>
      <w:r w:rsidRPr="00A471C1">
        <w:rPr>
          <w:rFonts w:asciiTheme="minorEastAsia" w:eastAsiaTheme="minorEastAsia" w:hAnsiTheme="minorEastAsia" w:hint="eastAsia"/>
          <w:b/>
          <w:szCs w:val="21"/>
        </w:rPr>
        <w:t>资格审查方法</w:t>
      </w:r>
      <w:bookmarkEnd w:id="16"/>
      <w:bookmarkEnd w:id="17"/>
      <w:bookmarkEnd w:id="18"/>
    </w:p>
    <w:p w14:paraId="74EE780A" w14:textId="77777777" w:rsidR="0063515E" w:rsidRPr="00A471C1" w:rsidRDefault="00C90856">
      <w:pPr>
        <w:pStyle w:val="aff3"/>
        <w:adjustRightInd w:val="0"/>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本项目将进行资格后审，资格审查标准和内容见招标文件第三章“评标办法”，凡未通过资格后审的投标人，其投标将被否决。</w:t>
      </w:r>
    </w:p>
    <w:p w14:paraId="2F81F5A3" w14:textId="2E46D500" w:rsidR="006B7401" w:rsidRPr="00A471C1" w:rsidRDefault="006B7401">
      <w:pPr>
        <w:pStyle w:val="aff3"/>
        <w:numPr>
          <w:ilvl w:val="0"/>
          <w:numId w:val="4"/>
        </w:numPr>
        <w:adjustRightInd w:val="0"/>
        <w:snapToGrid w:val="0"/>
        <w:spacing w:line="440" w:lineRule="exact"/>
        <w:ind w:left="0" w:firstLineChars="202" w:firstLine="426"/>
        <w:rPr>
          <w:rFonts w:asciiTheme="minorEastAsia" w:eastAsiaTheme="minorEastAsia" w:hAnsiTheme="minorEastAsia"/>
          <w:b/>
          <w:szCs w:val="21"/>
        </w:rPr>
      </w:pPr>
      <w:r w:rsidRPr="00A471C1">
        <w:rPr>
          <w:rFonts w:asciiTheme="minorEastAsia" w:eastAsiaTheme="minorEastAsia" w:hAnsiTheme="minorEastAsia" w:hint="eastAsia"/>
          <w:b/>
          <w:szCs w:val="21"/>
        </w:rPr>
        <w:t>招标文件的获取</w:t>
      </w:r>
    </w:p>
    <w:p w14:paraId="27B93147" w14:textId="044C88DC" w:rsidR="006B7401" w:rsidRPr="00A471C1" w:rsidRDefault="006B7401">
      <w:pPr>
        <w:pStyle w:val="aff3"/>
        <w:numPr>
          <w:ilvl w:val="1"/>
          <w:numId w:val="4"/>
        </w:numPr>
        <w:adjustRightInd w:val="0"/>
        <w:snapToGrid w:val="0"/>
        <w:spacing w:line="440" w:lineRule="exact"/>
        <w:ind w:left="0" w:firstLineChars="0" w:firstLine="426"/>
        <w:rPr>
          <w:rFonts w:asciiTheme="minorEastAsia" w:eastAsiaTheme="minorEastAsia" w:hAnsiTheme="minorEastAsia"/>
          <w:b/>
          <w:bCs/>
          <w:szCs w:val="21"/>
        </w:rPr>
      </w:pPr>
      <w:r w:rsidRPr="00A471C1">
        <w:rPr>
          <w:rFonts w:asciiTheme="minorEastAsia" w:eastAsiaTheme="minorEastAsia" w:hAnsiTheme="minorEastAsia" w:hint="eastAsia"/>
          <w:szCs w:val="21"/>
        </w:rPr>
        <w:t>招标文件获取时间:</w:t>
      </w:r>
      <w:r w:rsidR="002C7E9F" w:rsidRPr="00A471C1">
        <w:rPr>
          <w:rFonts w:asciiTheme="minorEastAsia" w:eastAsiaTheme="minorEastAsia" w:hAnsiTheme="minorEastAsia"/>
          <w:b/>
          <w:bCs/>
          <w:szCs w:val="21"/>
        </w:rPr>
        <w:t>2022</w:t>
      </w:r>
      <w:r w:rsidRPr="00A471C1">
        <w:rPr>
          <w:rFonts w:asciiTheme="minorEastAsia" w:eastAsiaTheme="minorEastAsia" w:hAnsiTheme="minorEastAsia" w:hint="eastAsia"/>
          <w:b/>
          <w:bCs/>
          <w:szCs w:val="21"/>
        </w:rPr>
        <w:t>年</w:t>
      </w:r>
      <w:r w:rsidR="00A471C1">
        <w:rPr>
          <w:rFonts w:asciiTheme="minorEastAsia" w:eastAsiaTheme="minorEastAsia" w:hAnsiTheme="minorEastAsia"/>
          <w:b/>
          <w:bCs/>
          <w:szCs w:val="21"/>
        </w:rPr>
        <w:t>12</w:t>
      </w:r>
      <w:r w:rsidRPr="00A471C1">
        <w:rPr>
          <w:rFonts w:asciiTheme="minorEastAsia" w:eastAsiaTheme="minorEastAsia" w:hAnsiTheme="minorEastAsia" w:hint="eastAsia"/>
          <w:b/>
          <w:bCs/>
          <w:szCs w:val="21"/>
        </w:rPr>
        <w:t>月</w:t>
      </w:r>
      <w:r w:rsidR="006D7E4C">
        <w:rPr>
          <w:rFonts w:asciiTheme="minorEastAsia" w:eastAsiaTheme="minorEastAsia" w:hAnsiTheme="minorEastAsia"/>
          <w:b/>
          <w:bCs/>
          <w:szCs w:val="21"/>
        </w:rPr>
        <w:t>27</w:t>
      </w:r>
      <w:r w:rsidRPr="00A471C1">
        <w:rPr>
          <w:rFonts w:asciiTheme="minorEastAsia" w:eastAsiaTheme="minorEastAsia" w:hAnsiTheme="minorEastAsia" w:hint="eastAsia"/>
          <w:b/>
          <w:bCs/>
          <w:szCs w:val="21"/>
        </w:rPr>
        <w:t>日</w:t>
      </w:r>
      <w:r w:rsidR="00645D74" w:rsidRPr="00A471C1">
        <w:rPr>
          <w:rFonts w:asciiTheme="minorEastAsia" w:eastAsiaTheme="minorEastAsia" w:hAnsiTheme="minorEastAsia"/>
          <w:b/>
          <w:bCs/>
          <w:szCs w:val="21"/>
        </w:rPr>
        <w:t>0</w:t>
      </w:r>
      <w:r w:rsidRPr="00A471C1">
        <w:rPr>
          <w:rFonts w:asciiTheme="minorEastAsia" w:eastAsiaTheme="minorEastAsia" w:hAnsiTheme="minorEastAsia" w:hint="eastAsia"/>
          <w:b/>
          <w:bCs/>
          <w:szCs w:val="21"/>
        </w:rPr>
        <w:t>时</w:t>
      </w:r>
      <w:r w:rsidR="00645D74" w:rsidRPr="00A471C1">
        <w:rPr>
          <w:rFonts w:asciiTheme="minorEastAsia" w:eastAsiaTheme="minorEastAsia" w:hAnsiTheme="minorEastAsia"/>
          <w:b/>
          <w:bCs/>
          <w:szCs w:val="21"/>
        </w:rPr>
        <w:t>00</w:t>
      </w:r>
      <w:r w:rsidRPr="00A471C1">
        <w:rPr>
          <w:rFonts w:asciiTheme="minorEastAsia" w:eastAsiaTheme="minorEastAsia" w:hAnsiTheme="minorEastAsia" w:hint="eastAsia"/>
          <w:b/>
          <w:bCs/>
          <w:szCs w:val="21"/>
        </w:rPr>
        <w:t>分至</w:t>
      </w:r>
      <w:r w:rsidR="002C7E9F" w:rsidRPr="00A471C1">
        <w:rPr>
          <w:rFonts w:asciiTheme="minorEastAsia" w:eastAsiaTheme="minorEastAsia" w:hAnsiTheme="minorEastAsia"/>
          <w:b/>
          <w:bCs/>
          <w:szCs w:val="21"/>
        </w:rPr>
        <w:t>202</w:t>
      </w:r>
      <w:r w:rsidR="006D7E4C">
        <w:rPr>
          <w:rFonts w:asciiTheme="minorEastAsia" w:eastAsiaTheme="minorEastAsia" w:hAnsiTheme="minorEastAsia"/>
          <w:b/>
          <w:bCs/>
          <w:szCs w:val="21"/>
        </w:rPr>
        <w:t>3</w:t>
      </w:r>
      <w:r w:rsidRPr="00A471C1">
        <w:rPr>
          <w:rFonts w:asciiTheme="minorEastAsia" w:eastAsiaTheme="minorEastAsia" w:hAnsiTheme="minorEastAsia" w:hint="eastAsia"/>
          <w:b/>
          <w:bCs/>
          <w:szCs w:val="21"/>
        </w:rPr>
        <w:t>年</w:t>
      </w:r>
      <w:r w:rsidR="00A471C1">
        <w:rPr>
          <w:rFonts w:asciiTheme="minorEastAsia" w:eastAsiaTheme="minorEastAsia" w:hAnsiTheme="minorEastAsia"/>
          <w:b/>
          <w:bCs/>
          <w:szCs w:val="21"/>
        </w:rPr>
        <w:t>1</w:t>
      </w:r>
      <w:r w:rsidRPr="00A471C1">
        <w:rPr>
          <w:rFonts w:asciiTheme="minorEastAsia" w:eastAsiaTheme="minorEastAsia" w:hAnsiTheme="minorEastAsia" w:hint="eastAsia"/>
          <w:b/>
          <w:bCs/>
          <w:szCs w:val="21"/>
        </w:rPr>
        <w:t>月</w:t>
      </w:r>
      <w:r w:rsidR="006D7E4C">
        <w:rPr>
          <w:rFonts w:asciiTheme="minorEastAsia" w:eastAsiaTheme="minorEastAsia" w:hAnsiTheme="minorEastAsia"/>
          <w:b/>
          <w:bCs/>
          <w:szCs w:val="21"/>
        </w:rPr>
        <w:t>3</w:t>
      </w:r>
      <w:r w:rsidRPr="00A471C1">
        <w:rPr>
          <w:rFonts w:asciiTheme="minorEastAsia" w:eastAsiaTheme="minorEastAsia" w:hAnsiTheme="minorEastAsia" w:hint="eastAsia"/>
          <w:b/>
          <w:bCs/>
          <w:szCs w:val="21"/>
        </w:rPr>
        <w:t>日</w:t>
      </w:r>
      <w:r w:rsidR="006D7E4C">
        <w:rPr>
          <w:rFonts w:asciiTheme="minorEastAsia" w:eastAsiaTheme="minorEastAsia" w:hAnsiTheme="minorEastAsia"/>
          <w:b/>
          <w:bCs/>
          <w:szCs w:val="21"/>
        </w:rPr>
        <w:t>17</w:t>
      </w:r>
      <w:r w:rsidRPr="00A471C1">
        <w:rPr>
          <w:rFonts w:asciiTheme="minorEastAsia" w:eastAsiaTheme="minorEastAsia" w:hAnsiTheme="minorEastAsia" w:hint="eastAsia"/>
          <w:b/>
          <w:bCs/>
          <w:szCs w:val="21"/>
        </w:rPr>
        <w:t>时</w:t>
      </w:r>
      <w:r w:rsidR="00645D74" w:rsidRPr="00A471C1">
        <w:rPr>
          <w:rFonts w:asciiTheme="minorEastAsia" w:eastAsiaTheme="minorEastAsia" w:hAnsiTheme="minorEastAsia"/>
          <w:b/>
          <w:bCs/>
          <w:szCs w:val="21"/>
        </w:rPr>
        <w:t>00</w:t>
      </w:r>
      <w:r w:rsidRPr="00A471C1">
        <w:rPr>
          <w:rFonts w:asciiTheme="minorEastAsia" w:eastAsiaTheme="minorEastAsia" w:hAnsiTheme="minorEastAsia" w:hint="eastAsia"/>
          <w:b/>
          <w:bCs/>
          <w:szCs w:val="21"/>
        </w:rPr>
        <w:t>分（北京时间，下同）。</w:t>
      </w:r>
    </w:p>
    <w:p w14:paraId="06A43A14" w14:textId="77777777" w:rsidR="006B7401" w:rsidRPr="00A471C1" w:rsidRDefault="006B7401">
      <w:pPr>
        <w:pStyle w:val="aff3"/>
        <w:numPr>
          <w:ilvl w:val="1"/>
          <w:numId w:val="4"/>
        </w:numPr>
        <w:adjustRightInd w:val="0"/>
        <w:snapToGrid w:val="0"/>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招标文件获取方式：凡有意参与投标的潜在投标人，请按以下步骤顺序进行操作，获取招标文件：</w:t>
      </w:r>
    </w:p>
    <w:p w14:paraId="6554B71A" w14:textId="3A04833F" w:rsidR="006B7401" w:rsidRPr="00A471C1" w:rsidRDefault="006B7401" w:rsidP="006B7401">
      <w:pPr>
        <w:pStyle w:val="aff3"/>
        <w:tabs>
          <w:tab w:val="left" w:pos="993"/>
        </w:tabs>
        <w:wordWrap w:val="0"/>
        <w:adjustRightInd w:val="0"/>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4.2.1登录“</w:t>
      </w:r>
      <w:r w:rsidR="00453D9F" w:rsidRPr="00A471C1">
        <w:t>中国电信阳光采购网</w:t>
      </w:r>
      <w:r w:rsidRPr="00A471C1">
        <w:rPr>
          <w:rFonts w:hint="eastAsia"/>
        </w:rPr>
        <w:t>（</w:t>
      </w:r>
      <w:r w:rsidRPr="00A471C1">
        <w:rPr>
          <w:rFonts w:asciiTheme="minorEastAsia" w:eastAsiaTheme="minorEastAsia" w:hAnsiTheme="minorEastAsia"/>
        </w:rPr>
        <w:t>https://caigou.chinatelecom.com.cn/ctsc-portal/ctscPortal</w:t>
      </w:r>
      <w:r w:rsidRPr="00A471C1">
        <w:rPr>
          <w:rFonts w:hint="eastAsia"/>
        </w:rPr>
        <w:t>）</w:t>
      </w:r>
      <w:r w:rsidRPr="00A471C1">
        <w:rPr>
          <w:rFonts w:asciiTheme="minorEastAsia" w:eastAsiaTheme="minorEastAsia" w:hAnsiTheme="minorEastAsia" w:hint="eastAsia"/>
        </w:rPr>
        <w:t>”</w:t>
      </w:r>
      <w:r w:rsidRPr="00A471C1">
        <w:rPr>
          <w:rFonts w:hint="eastAsia"/>
        </w:rPr>
        <w:t xml:space="preserve"> </w:t>
      </w:r>
      <w:r w:rsidRPr="00A471C1">
        <w:rPr>
          <w:rFonts w:hint="eastAsia"/>
        </w:rPr>
        <w:t>后在“我要投标</w:t>
      </w:r>
      <w:r w:rsidRPr="00A471C1">
        <w:rPr>
          <w:rFonts w:hint="eastAsia"/>
        </w:rPr>
        <w:t>-</w:t>
      </w:r>
      <w:r w:rsidRPr="00A471C1">
        <w:rPr>
          <w:rFonts w:hint="eastAsia"/>
        </w:rPr>
        <w:t>去投标”模块跳转至中国电信电子采购系统</w:t>
      </w:r>
      <w:r w:rsidRPr="00A471C1">
        <w:rPr>
          <w:rFonts w:asciiTheme="minorEastAsia" w:eastAsiaTheme="minorEastAsia" w:hAnsiTheme="minorEastAsia" w:hint="eastAsia"/>
        </w:rPr>
        <w:t>进行本项目招标文件的登记申领。未在系统注册的投标人须先进行注册，注册方法详见本公告“7投标人注册”。</w:t>
      </w:r>
    </w:p>
    <w:p w14:paraId="766C3032" w14:textId="5ABF6EA8" w:rsidR="006B7401" w:rsidRPr="00A471C1" w:rsidRDefault="006B7401">
      <w:pPr>
        <w:pStyle w:val="aff3"/>
        <w:numPr>
          <w:ilvl w:val="1"/>
          <w:numId w:val="4"/>
        </w:numPr>
        <w:wordWrap w:val="0"/>
        <w:adjustRightInd w:val="0"/>
        <w:snapToGrid w:val="0"/>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招标文件费用：每套售价</w:t>
      </w:r>
      <w:r w:rsidR="002C7E9F" w:rsidRPr="00A471C1">
        <w:rPr>
          <w:rFonts w:asciiTheme="minorEastAsia" w:eastAsiaTheme="minorEastAsia" w:hAnsiTheme="minorEastAsia"/>
          <w:b/>
          <w:bCs/>
          <w:szCs w:val="21"/>
          <w:u w:val="single"/>
        </w:rPr>
        <w:t>300</w:t>
      </w:r>
      <w:r w:rsidRPr="00A471C1">
        <w:rPr>
          <w:rFonts w:asciiTheme="minorEastAsia" w:eastAsiaTheme="minorEastAsia" w:hAnsiTheme="minorEastAsia"/>
          <w:szCs w:val="21"/>
        </w:rPr>
        <w:t>元人民币，售后不退。支付要求</w:t>
      </w:r>
      <w:r w:rsidRPr="00A471C1">
        <w:rPr>
          <w:rFonts w:asciiTheme="minorEastAsia" w:eastAsiaTheme="minorEastAsia" w:hAnsiTheme="minorEastAsia" w:hint="eastAsia"/>
          <w:szCs w:val="21"/>
        </w:rPr>
        <w:t>：</w:t>
      </w:r>
      <w:r w:rsidR="002C7E9F" w:rsidRPr="00A471C1">
        <w:rPr>
          <w:rFonts w:asciiTheme="minorEastAsia" w:eastAsiaTheme="minorEastAsia" w:hAnsiTheme="minorEastAsia" w:hint="eastAsia"/>
          <w:b/>
          <w:bCs/>
          <w:szCs w:val="21"/>
        </w:rPr>
        <w:t>凡有意参与的潜在</w:t>
      </w:r>
      <w:r w:rsidR="001F0BED" w:rsidRPr="00A471C1">
        <w:rPr>
          <w:rFonts w:asciiTheme="minorEastAsia" w:eastAsiaTheme="minorEastAsia" w:hAnsiTheme="minorEastAsia" w:hint="eastAsia"/>
          <w:b/>
          <w:bCs/>
          <w:szCs w:val="21"/>
        </w:rPr>
        <w:t>投标</w:t>
      </w:r>
      <w:r w:rsidR="002C7E9F" w:rsidRPr="00A471C1">
        <w:rPr>
          <w:rFonts w:asciiTheme="minorEastAsia" w:eastAsiaTheme="minorEastAsia" w:hAnsiTheme="minorEastAsia" w:hint="eastAsia"/>
          <w:b/>
          <w:bCs/>
          <w:szCs w:val="21"/>
        </w:rPr>
        <w:t>人,可通过“中通服供应链管理有限公司电子招标平台”（网址：https://jszb.chinaccsscm.cn/）完成本项目的费用支付，</w:t>
      </w:r>
      <w:r w:rsidR="001F0BED" w:rsidRPr="00A471C1">
        <w:rPr>
          <w:rFonts w:asciiTheme="minorEastAsia" w:eastAsiaTheme="minorEastAsia" w:hAnsiTheme="minorEastAsia" w:hint="eastAsia"/>
          <w:b/>
          <w:bCs/>
          <w:szCs w:val="21"/>
        </w:rPr>
        <w:t>招标</w:t>
      </w:r>
      <w:r w:rsidR="002C7E9F" w:rsidRPr="00A471C1">
        <w:rPr>
          <w:rFonts w:asciiTheme="minorEastAsia" w:eastAsiaTheme="minorEastAsia" w:hAnsiTheme="minorEastAsia" w:hint="eastAsia"/>
          <w:b/>
          <w:bCs/>
          <w:szCs w:val="21"/>
        </w:rPr>
        <w:t>文件费用支付流程详见门户-工作动态-供应商使用系统需知-“供应商平台操作手册.doc”。平台注册联系人雷经理：025-83303501</w:t>
      </w:r>
      <w:r w:rsidRPr="00A471C1">
        <w:rPr>
          <w:rFonts w:asciiTheme="minorEastAsia" w:eastAsiaTheme="minorEastAsia" w:hAnsiTheme="minorEastAsia" w:hint="eastAsia"/>
          <w:szCs w:val="21"/>
        </w:rPr>
        <w:t>。</w:t>
      </w:r>
    </w:p>
    <w:p w14:paraId="080660A8" w14:textId="77777777" w:rsidR="0063515E" w:rsidRPr="00A471C1" w:rsidRDefault="00C90856">
      <w:pPr>
        <w:pStyle w:val="aff3"/>
        <w:numPr>
          <w:ilvl w:val="0"/>
          <w:numId w:val="4"/>
        </w:numPr>
        <w:adjustRightInd w:val="0"/>
        <w:snapToGrid w:val="0"/>
        <w:spacing w:line="440" w:lineRule="exact"/>
        <w:ind w:left="0" w:firstLineChars="202" w:firstLine="426"/>
        <w:rPr>
          <w:rFonts w:asciiTheme="minorEastAsia" w:eastAsiaTheme="minorEastAsia" w:hAnsiTheme="minorEastAsia"/>
          <w:b/>
          <w:szCs w:val="21"/>
        </w:rPr>
      </w:pPr>
      <w:r w:rsidRPr="00A471C1">
        <w:rPr>
          <w:rFonts w:asciiTheme="minorEastAsia" w:eastAsiaTheme="minorEastAsia" w:hAnsiTheme="minorEastAsia" w:hint="eastAsia"/>
          <w:b/>
          <w:szCs w:val="21"/>
        </w:rPr>
        <w:t>投标文件的递交</w:t>
      </w:r>
    </w:p>
    <w:p w14:paraId="77B6B7AA" w14:textId="42A7FADE" w:rsidR="0063515E" w:rsidRPr="00A471C1" w:rsidRDefault="00C90856">
      <w:pPr>
        <w:pStyle w:val="aff3"/>
        <w:numPr>
          <w:ilvl w:val="1"/>
          <w:numId w:val="4"/>
        </w:numPr>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投标文件递交截止时间（即投标截止时间）为：</w:t>
      </w:r>
      <w:r w:rsidR="002C7E9F" w:rsidRPr="00A471C1">
        <w:rPr>
          <w:rFonts w:asciiTheme="minorEastAsia" w:eastAsiaTheme="minorEastAsia" w:hAnsiTheme="minorEastAsia"/>
          <w:b/>
          <w:bCs/>
          <w:szCs w:val="21"/>
        </w:rPr>
        <w:t>202</w:t>
      </w:r>
      <w:r w:rsidR="006D7E4C">
        <w:rPr>
          <w:rFonts w:asciiTheme="minorEastAsia" w:eastAsiaTheme="minorEastAsia" w:hAnsiTheme="minorEastAsia"/>
          <w:b/>
          <w:bCs/>
          <w:szCs w:val="21"/>
        </w:rPr>
        <w:t>3</w:t>
      </w:r>
      <w:r w:rsidRPr="00A471C1">
        <w:rPr>
          <w:rFonts w:asciiTheme="minorEastAsia" w:eastAsiaTheme="minorEastAsia" w:hAnsiTheme="minorEastAsia" w:hint="eastAsia"/>
          <w:b/>
          <w:bCs/>
          <w:szCs w:val="21"/>
        </w:rPr>
        <w:t>年</w:t>
      </w:r>
      <w:r w:rsidR="00A471C1">
        <w:rPr>
          <w:rFonts w:asciiTheme="minorEastAsia" w:eastAsiaTheme="minorEastAsia" w:hAnsiTheme="minorEastAsia"/>
          <w:b/>
          <w:bCs/>
          <w:szCs w:val="21"/>
        </w:rPr>
        <w:t>1</w:t>
      </w:r>
      <w:r w:rsidR="00E123B0" w:rsidRPr="00A471C1">
        <w:rPr>
          <w:rFonts w:asciiTheme="minorEastAsia" w:eastAsiaTheme="minorEastAsia" w:hAnsiTheme="minorEastAsia" w:hint="eastAsia"/>
          <w:b/>
          <w:bCs/>
          <w:szCs w:val="21"/>
        </w:rPr>
        <w:t>月</w:t>
      </w:r>
      <w:r w:rsidR="006D7E4C">
        <w:rPr>
          <w:rFonts w:asciiTheme="minorEastAsia" w:eastAsiaTheme="minorEastAsia" w:hAnsiTheme="minorEastAsia"/>
          <w:b/>
          <w:bCs/>
          <w:szCs w:val="21"/>
        </w:rPr>
        <w:t>16</w:t>
      </w:r>
      <w:r w:rsidR="00E123B0" w:rsidRPr="00A471C1">
        <w:rPr>
          <w:rFonts w:asciiTheme="minorEastAsia" w:eastAsiaTheme="minorEastAsia" w:hAnsiTheme="minorEastAsia" w:hint="eastAsia"/>
          <w:b/>
          <w:bCs/>
          <w:szCs w:val="21"/>
        </w:rPr>
        <w:t>日</w:t>
      </w:r>
      <w:r w:rsidR="00A471C1">
        <w:rPr>
          <w:rFonts w:asciiTheme="minorEastAsia" w:eastAsiaTheme="minorEastAsia" w:hAnsiTheme="minorEastAsia"/>
          <w:b/>
          <w:bCs/>
          <w:szCs w:val="21"/>
        </w:rPr>
        <w:t>14</w:t>
      </w:r>
      <w:r w:rsidRPr="00A471C1">
        <w:rPr>
          <w:rFonts w:asciiTheme="minorEastAsia" w:eastAsiaTheme="minorEastAsia" w:hAnsiTheme="minorEastAsia" w:hint="eastAsia"/>
          <w:b/>
          <w:bCs/>
          <w:szCs w:val="21"/>
        </w:rPr>
        <w:t>时</w:t>
      </w:r>
      <w:r w:rsidR="00E123B0" w:rsidRPr="00A471C1">
        <w:rPr>
          <w:rFonts w:asciiTheme="minorEastAsia" w:eastAsiaTheme="minorEastAsia" w:hAnsiTheme="minorEastAsia"/>
          <w:b/>
          <w:bCs/>
          <w:szCs w:val="21"/>
        </w:rPr>
        <w:t>00</w:t>
      </w:r>
      <w:r w:rsidRPr="00A471C1">
        <w:rPr>
          <w:rFonts w:asciiTheme="minorEastAsia" w:eastAsiaTheme="minorEastAsia" w:hAnsiTheme="minorEastAsia" w:hint="eastAsia"/>
          <w:b/>
          <w:bCs/>
          <w:szCs w:val="21"/>
        </w:rPr>
        <w:t>分。</w:t>
      </w:r>
    </w:p>
    <w:p w14:paraId="16FADDD9" w14:textId="60BEAB65" w:rsidR="0063515E" w:rsidRPr="00A471C1" w:rsidRDefault="00C90856">
      <w:pPr>
        <w:pStyle w:val="aff3"/>
        <w:numPr>
          <w:ilvl w:val="1"/>
          <w:numId w:val="4"/>
        </w:numPr>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电子投标文件的递交：</w:t>
      </w:r>
      <w:r w:rsidR="00D11D22" w:rsidRPr="00A471C1">
        <w:rPr>
          <w:rFonts w:asciiTheme="minorEastAsia" w:eastAsiaTheme="minorEastAsia" w:hAnsiTheme="minorEastAsia" w:hint="eastAsia"/>
          <w:szCs w:val="21"/>
        </w:rPr>
        <w:t>登录</w:t>
      </w:r>
      <w:r w:rsidR="00F06CAC" w:rsidRPr="00A471C1">
        <w:rPr>
          <w:rFonts w:asciiTheme="minorEastAsia" w:eastAsiaTheme="minorEastAsia" w:hAnsiTheme="minorEastAsia" w:hint="eastAsia"/>
          <w:szCs w:val="21"/>
        </w:rPr>
        <w:t>【</w:t>
      </w:r>
      <w:r w:rsidR="00453D9F" w:rsidRPr="00A471C1">
        <w:rPr>
          <w:rFonts w:asciiTheme="minorEastAsia" w:eastAsiaTheme="minorEastAsia" w:hAnsiTheme="minorEastAsia"/>
          <w:szCs w:val="21"/>
        </w:rPr>
        <w:t>中国电信阳光采购网</w:t>
      </w:r>
      <w:r w:rsidR="00D11D22" w:rsidRPr="00A471C1">
        <w:rPr>
          <w:rFonts w:asciiTheme="minorEastAsia" w:eastAsiaTheme="minorEastAsia" w:hAnsiTheme="minorEastAsia" w:hint="eastAsia"/>
          <w:szCs w:val="21"/>
        </w:rPr>
        <w:lastRenderedPageBreak/>
        <w:t>（</w:t>
      </w:r>
      <w:r w:rsidR="00D11D22" w:rsidRPr="00A471C1">
        <w:rPr>
          <w:rFonts w:asciiTheme="minorEastAsia" w:eastAsiaTheme="minorEastAsia" w:hAnsiTheme="minorEastAsia"/>
          <w:szCs w:val="21"/>
        </w:rPr>
        <w:t>https://caigou.chinatelecom.com.cn/ctsc-portal/ctscPortal</w:t>
      </w:r>
      <w:r w:rsidR="00D11D22" w:rsidRPr="00A471C1">
        <w:rPr>
          <w:rFonts w:asciiTheme="minorEastAsia" w:eastAsiaTheme="minorEastAsia" w:hAnsiTheme="minorEastAsia" w:hint="eastAsia"/>
          <w:szCs w:val="21"/>
        </w:rPr>
        <w:t>）</w:t>
      </w:r>
      <w:r w:rsidR="00EB4AA8" w:rsidRPr="00A471C1">
        <w:rPr>
          <w:rFonts w:asciiTheme="minorEastAsia" w:eastAsiaTheme="minorEastAsia" w:hAnsiTheme="minorEastAsia" w:hint="eastAsia"/>
          <w:szCs w:val="21"/>
        </w:rPr>
        <w:t>】</w:t>
      </w:r>
      <w:r w:rsidR="00D11D22" w:rsidRPr="00A471C1">
        <w:rPr>
          <w:rFonts w:asciiTheme="minorEastAsia" w:eastAsiaTheme="minorEastAsia" w:hAnsiTheme="minorEastAsia" w:hint="eastAsia"/>
          <w:szCs w:val="21"/>
        </w:rPr>
        <w:t>后在“</w:t>
      </w:r>
      <w:r w:rsidR="00B602E0" w:rsidRPr="00A471C1">
        <w:rPr>
          <w:rFonts w:asciiTheme="minorEastAsia" w:eastAsiaTheme="minorEastAsia" w:hAnsiTheme="minorEastAsia" w:hint="eastAsia"/>
          <w:szCs w:val="21"/>
        </w:rPr>
        <w:t>我要投标-去投标</w:t>
      </w:r>
      <w:r w:rsidR="00D11D22" w:rsidRPr="00A471C1">
        <w:rPr>
          <w:rFonts w:asciiTheme="minorEastAsia" w:eastAsiaTheme="minorEastAsia" w:hAnsiTheme="minorEastAsia" w:hint="eastAsia"/>
          <w:szCs w:val="21"/>
        </w:rPr>
        <w:t>”模块跳转至中国电信电子采购系统</w:t>
      </w:r>
      <w:r w:rsidRPr="00A471C1">
        <w:rPr>
          <w:rFonts w:asciiTheme="minorEastAsia" w:eastAsiaTheme="minorEastAsia" w:hAnsiTheme="minorEastAsia" w:hint="eastAsia"/>
          <w:szCs w:val="21"/>
        </w:rPr>
        <w:t>提交</w:t>
      </w:r>
      <w:r w:rsidR="00D6035D" w:rsidRPr="00A471C1">
        <w:rPr>
          <w:rFonts w:asciiTheme="minorEastAsia" w:eastAsiaTheme="minorEastAsia" w:hAnsiTheme="minorEastAsia" w:hint="eastAsia"/>
          <w:szCs w:val="21"/>
        </w:rPr>
        <w:t>，投标人应在投标文件递交截止时间之前通过</w:t>
      </w:r>
      <w:r w:rsidR="001400EC" w:rsidRPr="00A471C1">
        <w:rPr>
          <w:rFonts w:asciiTheme="minorEastAsia" w:eastAsiaTheme="minorEastAsia" w:hAnsiTheme="minorEastAsia" w:hint="eastAsia"/>
          <w:szCs w:val="21"/>
        </w:rPr>
        <w:t>电子采购系统</w:t>
      </w:r>
      <w:r w:rsidR="00D6035D" w:rsidRPr="00A471C1">
        <w:rPr>
          <w:rFonts w:asciiTheme="minorEastAsia" w:eastAsiaTheme="minorEastAsia" w:hAnsiTheme="minorEastAsia" w:hint="eastAsia"/>
          <w:szCs w:val="21"/>
        </w:rPr>
        <w:t>完成加密电子投标文件的上传。投标人未在</w:t>
      </w:r>
      <w:r w:rsidR="001400EC" w:rsidRPr="00A471C1">
        <w:rPr>
          <w:rFonts w:asciiTheme="minorEastAsia" w:eastAsiaTheme="minorEastAsia" w:hAnsiTheme="minorEastAsia" w:hint="eastAsia"/>
          <w:szCs w:val="21"/>
        </w:rPr>
        <w:t>电子采购系统</w:t>
      </w:r>
      <w:r w:rsidR="00D6035D" w:rsidRPr="00A471C1">
        <w:rPr>
          <w:rFonts w:asciiTheme="minorEastAsia" w:eastAsiaTheme="minorEastAsia" w:hAnsiTheme="minorEastAsia" w:hint="eastAsia"/>
          <w:szCs w:val="21"/>
        </w:rPr>
        <w:t>进行招标文件申领登记或电子投标文件未按照要求加密的，将无法通过</w:t>
      </w:r>
      <w:r w:rsidR="001400EC" w:rsidRPr="00A471C1">
        <w:rPr>
          <w:rFonts w:asciiTheme="minorEastAsia" w:eastAsiaTheme="minorEastAsia" w:hAnsiTheme="minorEastAsia" w:hint="eastAsia"/>
          <w:szCs w:val="21"/>
        </w:rPr>
        <w:t>电子采购系统</w:t>
      </w:r>
      <w:r w:rsidR="00D6035D" w:rsidRPr="00A471C1">
        <w:rPr>
          <w:rFonts w:asciiTheme="minorEastAsia" w:eastAsiaTheme="minorEastAsia" w:hAnsiTheme="minorEastAsia" w:hint="eastAsia"/>
          <w:szCs w:val="21"/>
        </w:rPr>
        <w:t>提交电子投标文件</w:t>
      </w:r>
      <w:r w:rsidRPr="00A471C1">
        <w:rPr>
          <w:rFonts w:asciiTheme="minorEastAsia" w:eastAsiaTheme="minorEastAsia" w:hAnsiTheme="minorEastAsia" w:hint="eastAsia"/>
          <w:szCs w:val="21"/>
        </w:rPr>
        <w:t>。</w:t>
      </w:r>
      <w:r w:rsidR="0012512B" w:rsidRPr="00A471C1">
        <w:rPr>
          <w:rFonts w:asciiTheme="minorEastAsia" w:eastAsiaTheme="minorEastAsia" w:hAnsiTheme="minorEastAsia" w:hint="eastAsia"/>
          <w:szCs w:val="21"/>
        </w:rPr>
        <w:t xml:space="preserve"> </w:t>
      </w:r>
    </w:p>
    <w:p w14:paraId="558BBEC8" w14:textId="37D5C94D" w:rsidR="00B0239E" w:rsidRPr="00A471C1" w:rsidRDefault="00C90856">
      <w:pPr>
        <w:pStyle w:val="aff3"/>
        <w:numPr>
          <w:ilvl w:val="1"/>
          <w:numId w:val="4"/>
        </w:numPr>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本项目将于上述同一时间、</w:t>
      </w:r>
      <w:r w:rsidR="00453D9F" w:rsidRPr="00A471C1">
        <w:rPr>
          <w:rFonts w:asciiTheme="minorEastAsia" w:eastAsiaTheme="minorEastAsia" w:hAnsiTheme="minorEastAsia" w:hint="eastAsia"/>
          <w:szCs w:val="21"/>
        </w:rPr>
        <w:t>线上开标大厅</w:t>
      </w:r>
      <w:r w:rsidRPr="00A471C1">
        <w:rPr>
          <w:rFonts w:asciiTheme="minorEastAsia" w:eastAsiaTheme="minorEastAsia" w:hAnsiTheme="minorEastAsia" w:hint="eastAsia"/>
          <w:szCs w:val="21"/>
        </w:rPr>
        <w:t>进行开标，招标代理机构邀请投标人的法定代表人/负责人或者其委托代理人准时参加。</w:t>
      </w:r>
    </w:p>
    <w:p w14:paraId="21A4B5D1" w14:textId="19E8924E" w:rsidR="0063515E" w:rsidRPr="00A471C1" w:rsidRDefault="00C90856" w:rsidP="00453D9F">
      <w:pPr>
        <w:pStyle w:val="aff3"/>
        <w:numPr>
          <w:ilvl w:val="0"/>
          <w:numId w:val="4"/>
        </w:numPr>
        <w:adjustRightInd w:val="0"/>
        <w:snapToGrid w:val="0"/>
        <w:spacing w:line="440" w:lineRule="exact"/>
        <w:ind w:left="0" w:firstLineChars="202" w:firstLine="426"/>
        <w:rPr>
          <w:rFonts w:asciiTheme="minorEastAsia" w:eastAsiaTheme="minorEastAsia" w:hAnsiTheme="minorEastAsia"/>
          <w:b/>
          <w:szCs w:val="21"/>
        </w:rPr>
      </w:pPr>
      <w:r w:rsidRPr="00A471C1">
        <w:rPr>
          <w:rFonts w:asciiTheme="minorEastAsia" w:eastAsiaTheme="minorEastAsia" w:hAnsiTheme="minorEastAsia" w:hint="eastAsia"/>
          <w:b/>
          <w:szCs w:val="21"/>
        </w:rPr>
        <w:t>样品的递交</w:t>
      </w:r>
    </w:p>
    <w:p w14:paraId="46DFDF6D" w14:textId="3A2790E9" w:rsidR="0063515E" w:rsidRPr="00A471C1" w:rsidRDefault="00C90856">
      <w:pPr>
        <w:pStyle w:val="aff3"/>
        <w:numPr>
          <w:ilvl w:val="1"/>
          <w:numId w:val="31"/>
        </w:numPr>
        <w:adjustRightInd w:val="0"/>
        <w:snapToGrid w:val="0"/>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样品递交的时间、地点：</w:t>
      </w:r>
      <w:r w:rsidR="002C7E9F"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szCs w:val="21"/>
          <w:u w:val="single"/>
        </w:rPr>
        <w:t>。</w:t>
      </w:r>
    </w:p>
    <w:p w14:paraId="158B43E6" w14:textId="32E3B2BB" w:rsidR="0063515E" w:rsidRPr="00A471C1" w:rsidRDefault="00C90856">
      <w:pPr>
        <w:pStyle w:val="aff3"/>
        <w:numPr>
          <w:ilvl w:val="1"/>
          <w:numId w:val="31"/>
        </w:numPr>
        <w:adjustRightInd w:val="0"/>
        <w:snapToGrid w:val="0"/>
        <w:spacing w:line="440" w:lineRule="exact"/>
        <w:ind w:left="0" w:firstLineChars="0" w:firstLine="425"/>
        <w:rPr>
          <w:rFonts w:asciiTheme="minorEastAsia" w:eastAsiaTheme="minorEastAsia" w:hAnsiTheme="minorEastAsia"/>
          <w:szCs w:val="21"/>
        </w:rPr>
      </w:pPr>
      <w:r w:rsidRPr="00A471C1">
        <w:rPr>
          <w:rFonts w:asciiTheme="minorEastAsia" w:eastAsiaTheme="minorEastAsia" w:hAnsiTheme="minorEastAsia" w:hint="eastAsia"/>
          <w:szCs w:val="21"/>
        </w:rPr>
        <w:t>检测相关费用：</w:t>
      </w:r>
      <w:r w:rsidR="002C7E9F" w:rsidRPr="00A471C1">
        <w:rPr>
          <w:rFonts w:asciiTheme="minorEastAsia" w:eastAsiaTheme="minorEastAsia" w:hAnsiTheme="minorEastAsia" w:hint="eastAsia"/>
          <w:u w:val="single"/>
        </w:rPr>
        <w:t>/。</w:t>
      </w:r>
    </w:p>
    <w:p w14:paraId="1AB8863B" w14:textId="77777777" w:rsidR="0063515E" w:rsidRPr="00A471C1" w:rsidRDefault="00C90856">
      <w:pPr>
        <w:pStyle w:val="aff3"/>
        <w:numPr>
          <w:ilvl w:val="0"/>
          <w:numId w:val="31"/>
        </w:numPr>
        <w:adjustRightInd w:val="0"/>
        <w:snapToGrid w:val="0"/>
        <w:spacing w:line="440" w:lineRule="exact"/>
        <w:ind w:left="0" w:firstLineChars="201" w:firstLine="424"/>
        <w:rPr>
          <w:rFonts w:asciiTheme="minorEastAsia" w:eastAsiaTheme="minorEastAsia" w:hAnsiTheme="minorEastAsia"/>
          <w:b/>
          <w:szCs w:val="21"/>
        </w:rPr>
      </w:pPr>
      <w:r w:rsidRPr="00A471C1">
        <w:rPr>
          <w:rFonts w:asciiTheme="minorEastAsia" w:eastAsiaTheme="minorEastAsia" w:hAnsiTheme="minorEastAsia" w:hint="eastAsia"/>
          <w:b/>
          <w:szCs w:val="21"/>
        </w:rPr>
        <w:t>投标人注册</w:t>
      </w:r>
    </w:p>
    <w:p w14:paraId="55948374" w14:textId="334935A8" w:rsidR="0012492E" w:rsidRPr="00A471C1" w:rsidRDefault="0012492E" w:rsidP="00AE5B64">
      <w:pPr>
        <w:wordWrap w:val="0"/>
        <w:adjustRightInd w:val="0"/>
        <w:snapToGrid w:val="0"/>
        <w:spacing w:line="440" w:lineRule="exact"/>
        <w:ind w:firstLineChars="199" w:firstLine="418"/>
        <w:rPr>
          <w:rFonts w:asciiTheme="minorEastAsia" w:eastAsiaTheme="minorEastAsia" w:hAnsiTheme="minorEastAsia"/>
        </w:rPr>
      </w:pPr>
      <w:r w:rsidRPr="00A471C1">
        <w:rPr>
          <w:rFonts w:asciiTheme="minorEastAsia" w:eastAsiaTheme="minorEastAsia" w:hAnsiTheme="minorEastAsia" w:hint="eastAsia"/>
        </w:rPr>
        <w:t>7.1</w:t>
      </w:r>
      <w:r w:rsidRPr="00A471C1">
        <w:rPr>
          <w:rFonts w:asciiTheme="minorEastAsia" w:eastAsiaTheme="minorEastAsia" w:hAnsiTheme="minorEastAsia" w:hint="eastAsia"/>
        </w:rPr>
        <w:tab/>
      </w:r>
      <w:r w:rsidR="00453D9F" w:rsidRPr="00A471C1">
        <w:rPr>
          <w:rFonts w:asciiTheme="minorEastAsia" w:eastAsiaTheme="minorEastAsia" w:hAnsiTheme="minorEastAsia" w:hint="eastAsia"/>
        </w:rPr>
        <w:t>【</w:t>
      </w:r>
      <w:r w:rsidR="00453D9F" w:rsidRPr="00A471C1">
        <w:t>中国电信阳光采购网</w:t>
      </w:r>
      <w:r w:rsidR="00453D9F" w:rsidRPr="00A471C1">
        <w:rPr>
          <w:rFonts w:hint="eastAsia"/>
        </w:rPr>
        <w:t>】</w:t>
      </w:r>
      <w:r w:rsidRPr="00A471C1">
        <w:rPr>
          <w:rFonts w:asciiTheme="minorEastAsia" w:eastAsiaTheme="minorEastAsia" w:hAnsiTheme="minorEastAsia" w:hint="eastAsia"/>
        </w:rPr>
        <w:t>注册</w:t>
      </w:r>
    </w:p>
    <w:p w14:paraId="0721C343" w14:textId="15C4972F" w:rsidR="0012492E" w:rsidRPr="00A471C1" w:rsidRDefault="00453D9F" w:rsidP="00AE5B64">
      <w:pPr>
        <w:wordWrap w:val="0"/>
        <w:adjustRightInd w:val="0"/>
        <w:snapToGrid w:val="0"/>
        <w:spacing w:line="440" w:lineRule="exact"/>
        <w:ind w:firstLineChars="199" w:firstLine="418"/>
        <w:rPr>
          <w:rFonts w:asciiTheme="minorEastAsia" w:eastAsiaTheme="minorEastAsia" w:hAnsiTheme="minorEastAsia"/>
        </w:rPr>
      </w:pPr>
      <w:r w:rsidRPr="00A471C1">
        <w:rPr>
          <w:rFonts w:asciiTheme="minorEastAsia" w:eastAsiaTheme="minorEastAsia" w:hAnsiTheme="minorEastAsia" w:hint="eastAsia"/>
        </w:rPr>
        <w:t>未注册过的潜在投标人，须通过【中国电信阳光采购网（https://caigou.chinatelecom.com.cn/ctsc-portal/ctscPortal）】首页“立即注册”模块完成注册后，方可申领本项目集中招标文件</w:t>
      </w:r>
      <w:r w:rsidR="0012492E" w:rsidRPr="00A471C1">
        <w:rPr>
          <w:rFonts w:asciiTheme="minorEastAsia" w:eastAsiaTheme="minorEastAsia" w:hAnsiTheme="minorEastAsia" w:hint="eastAsia"/>
        </w:rPr>
        <w:t>。</w:t>
      </w:r>
    </w:p>
    <w:p w14:paraId="5B85D6F7" w14:textId="4EC014FB" w:rsidR="00034D67" w:rsidRPr="00A471C1" w:rsidRDefault="00034D67" w:rsidP="00AE5B64">
      <w:pPr>
        <w:wordWrap w:val="0"/>
        <w:adjustRightInd w:val="0"/>
        <w:snapToGrid w:val="0"/>
        <w:spacing w:line="440" w:lineRule="exact"/>
        <w:ind w:firstLineChars="199" w:firstLine="418"/>
        <w:rPr>
          <w:rFonts w:asciiTheme="minorEastAsia" w:eastAsiaTheme="minorEastAsia" w:hAnsiTheme="minorEastAsia"/>
        </w:rPr>
      </w:pPr>
      <w:r w:rsidRPr="00A471C1">
        <w:rPr>
          <w:rFonts w:asciiTheme="minorEastAsia" w:eastAsiaTheme="minorEastAsia" w:hAnsiTheme="minorEastAsia" w:hint="eastAsia"/>
        </w:rPr>
        <w:t>7.2 CA证书办理</w:t>
      </w:r>
    </w:p>
    <w:p w14:paraId="4A90916C" w14:textId="77777777" w:rsidR="00453D9F" w:rsidRPr="00A471C1" w:rsidRDefault="00453D9F" w:rsidP="00453D9F">
      <w:pPr>
        <w:pStyle w:val="aff3"/>
        <w:tabs>
          <w:tab w:val="left" w:pos="1134"/>
        </w:tabs>
        <w:wordWrap w:val="0"/>
        <w:snapToGrid w:val="0"/>
        <w:spacing w:line="440" w:lineRule="exact"/>
        <w:ind w:firstLine="424"/>
        <w:rPr>
          <w:rFonts w:asciiTheme="minorEastAsia" w:eastAsiaTheme="minorEastAsia" w:hAnsiTheme="minorEastAsia"/>
          <w:spacing w:val="2"/>
          <w:szCs w:val="21"/>
        </w:rPr>
      </w:pPr>
      <w:r w:rsidRPr="00A471C1">
        <w:rPr>
          <w:rFonts w:asciiTheme="minorEastAsia" w:eastAsiaTheme="minorEastAsia" w:hAnsiTheme="minorEastAsia" w:hint="eastAsia"/>
          <w:spacing w:val="2"/>
          <w:szCs w:val="21"/>
        </w:rPr>
        <w:t>参与电子采购的潜在投标人须提前办理CA证书进行电子投标文件编制和投标，并确保CA证书在使用时有效。【CA证书办理流程</w:t>
      </w:r>
      <w:r w:rsidRPr="00A471C1">
        <w:rPr>
          <w:rFonts w:asciiTheme="minorEastAsia" w:eastAsiaTheme="minorEastAsia" w:hAnsiTheme="minorEastAsia" w:hint="eastAsia"/>
          <w:szCs w:val="21"/>
        </w:rPr>
        <w:t>详见【</w:t>
      </w:r>
      <w:r w:rsidRPr="00A471C1">
        <w:rPr>
          <w:rFonts w:hint="eastAsia"/>
        </w:rPr>
        <w:t>中国电信阳光采购网</w:t>
      </w:r>
      <w:r w:rsidRPr="00A471C1">
        <w:rPr>
          <w:rFonts w:asciiTheme="minorEastAsia" w:eastAsiaTheme="minorEastAsia" w:hAnsiTheme="minorEastAsia" w:hint="eastAsia"/>
        </w:rPr>
        <w:t>】“操作指引</w:t>
      </w:r>
      <w:r w:rsidRPr="00A471C1">
        <w:rPr>
          <w:rFonts w:asciiTheme="minorEastAsia" w:eastAsiaTheme="minorEastAsia" w:hAnsiTheme="minorEastAsia"/>
        </w:rPr>
        <w:t>-</w:t>
      </w:r>
      <w:r w:rsidRPr="00A471C1">
        <w:rPr>
          <w:rFonts w:asciiTheme="minorEastAsia" w:eastAsiaTheme="minorEastAsia" w:hAnsiTheme="minorEastAsia" w:hint="eastAsia"/>
        </w:rPr>
        <w:t>CA办理”。</w:t>
      </w:r>
      <w:r w:rsidRPr="00A471C1">
        <w:rPr>
          <w:rFonts w:asciiTheme="minorEastAsia" w:eastAsiaTheme="minorEastAsia" w:hAnsiTheme="minorEastAsia" w:hint="eastAsia"/>
          <w:spacing w:val="2"/>
          <w:szCs w:val="21"/>
        </w:rPr>
        <w:t>】</w:t>
      </w:r>
    </w:p>
    <w:p w14:paraId="6AE59022" w14:textId="4A1B7563" w:rsidR="0063515E" w:rsidRPr="00A471C1" w:rsidRDefault="00034D67" w:rsidP="00AE5B64">
      <w:pPr>
        <w:pStyle w:val="aff3"/>
        <w:tabs>
          <w:tab w:val="left" w:pos="993"/>
        </w:tabs>
        <w:wordWrap w:val="0"/>
        <w:adjustRightInd w:val="0"/>
        <w:snapToGrid w:val="0"/>
        <w:spacing w:line="440" w:lineRule="exact"/>
        <w:ind w:left="426" w:firstLineChars="0" w:firstLine="0"/>
        <w:rPr>
          <w:rFonts w:asciiTheme="minorEastAsia" w:eastAsiaTheme="minorEastAsia" w:hAnsiTheme="minorEastAsia"/>
          <w:spacing w:val="2"/>
          <w:szCs w:val="21"/>
        </w:rPr>
      </w:pPr>
      <w:r w:rsidRPr="00A471C1">
        <w:rPr>
          <w:rFonts w:asciiTheme="minorEastAsia" w:eastAsiaTheme="minorEastAsia" w:hAnsiTheme="minorEastAsia" w:cs="宋体" w:hint="eastAsia"/>
          <w:kern w:val="0"/>
          <w:szCs w:val="21"/>
        </w:rPr>
        <w:t>7.3</w:t>
      </w:r>
      <w:r w:rsidR="00C90856" w:rsidRPr="00A471C1">
        <w:rPr>
          <w:rFonts w:asciiTheme="minorEastAsia" w:eastAsiaTheme="minorEastAsia" w:hAnsiTheme="minorEastAsia" w:cs="宋体"/>
          <w:kern w:val="0"/>
          <w:szCs w:val="21"/>
        </w:rPr>
        <w:t>技术支撑联系方式</w:t>
      </w:r>
    </w:p>
    <w:p w14:paraId="03D74D36" w14:textId="791677D4" w:rsidR="0063515E" w:rsidRPr="00A471C1" w:rsidRDefault="001400EC" w:rsidP="00AE5B64">
      <w:pPr>
        <w:pStyle w:val="aff3"/>
        <w:wordWrap w:val="0"/>
        <w:adjustRightInd w:val="0"/>
        <w:snapToGrid w:val="0"/>
        <w:spacing w:line="440" w:lineRule="exact"/>
        <w:ind w:left="2" w:firstLineChars="202" w:firstLine="424"/>
        <w:rPr>
          <w:rFonts w:asciiTheme="minorEastAsia" w:eastAsiaTheme="minorEastAsia" w:hAnsiTheme="minorEastAsia"/>
          <w:spacing w:val="2"/>
          <w:szCs w:val="21"/>
        </w:rPr>
      </w:pPr>
      <w:r w:rsidRPr="00A471C1">
        <w:rPr>
          <w:rFonts w:asciiTheme="minorEastAsia" w:eastAsiaTheme="minorEastAsia" w:hAnsiTheme="minorEastAsia" w:cs="宋体" w:hint="eastAsia"/>
          <w:kern w:val="0"/>
          <w:szCs w:val="21"/>
        </w:rPr>
        <w:t>电子采购系统</w:t>
      </w:r>
      <w:r w:rsidR="00C90856" w:rsidRPr="00A471C1">
        <w:rPr>
          <w:rFonts w:asciiTheme="minorEastAsia" w:eastAsiaTheme="minorEastAsia" w:hAnsiTheme="minorEastAsia" w:cs="宋体"/>
          <w:kern w:val="0"/>
          <w:szCs w:val="21"/>
        </w:rPr>
        <w:t>技术支撑：</w:t>
      </w:r>
      <w:r w:rsidR="00453D9F" w:rsidRPr="00A471C1">
        <w:rPr>
          <w:rFonts w:asciiTheme="minorEastAsia" w:eastAsiaTheme="minorEastAsia" w:hAnsiTheme="minorEastAsia" w:cs="宋体" w:hint="eastAsia"/>
          <w:kern w:val="0"/>
          <w:szCs w:val="21"/>
        </w:rPr>
        <w:t>【</w:t>
      </w:r>
      <w:r w:rsidR="00C90856" w:rsidRPr="00A471C1">
        <w:rPr>
          <w:rFonts w:asciiTheme="minorEastAsia" w:eastAsiaTheme="minorEastAsia" w:hAnsiTheme="minorEastAsia" w:cs="宋体" w:hint="eastAsia"/>
          <w:kern w:val="0"/>
          <w:szCs w:val="21"/>
        </w:rPr>
        <w:t>服务热线</w:t>
      </w:r>
      <w:r w:rsidR="00C90856" w:rsidRPr="00A471C1">
        <w:rPr>
          <w:rFonts w:asciiTheme="minorEastAsia" w:eastAsiaTheme="minorEastAsia" w:hAnsiTheme="minorEastAsia" w:cs="宋体"/>
          <w:kern w:val="0"/>
          <w:szCs w:val="21"/>
        </w:rPr>
        <w:t>4008227188，</w:t>
      </w:r>
      <w:r w:rsidR="00C90856" w:rsidRPr="00A471C1">
        <w:rPr>
          <w:rFonts w:asciiTheme="minorEastAsia" w:eastAsiaTheme="minorEastAsia" w:hAnsiTheme="minorEastAsia" w:cs="宋体" w:hint="eastAsia"/>
          <w:kern w:val="0"/>
          <w:szCs w:val="21"/>
        </w:rPr>
        <w:t>服务邮箱</w:t>
      </w:r>
      <w:r w:rsidR="00C90856" w:rsidRPr="00A471C1">
        <w:rPr>
          <w:rFonts w:asciiTheme="minorEastAsia" w:eastAsiaTheme="minorEastAsia" w:hAnsiTheme="minorEastAsia" w:cs="宋体"/>
          <w:kern w:val="0"/>
          <w:szCs w:val="21"/>
        </w:rPr>
        <w:t>zb_support@chinatelecom.cn。</w:t>
      </w:r>
      <w:r w:rsidR="00453D9F" w:rsidRPr="00A471C1">
        <w:rPr>
          <w:rFonts w:asciiTheme="minorEastAsia" w:eastAsiaTheme="minorEastAsia" w:hAnsiTheme="minorEastAsia" w:cs="宋体" w:hint="eastAsia"/>
          <w:kern w:val="0"/>
          <w:szCs w:val="21"/>
        </w:rPr>
        <w:t>】</w:t>
      </w:r>
    </w:p>
    <w:p w14:paraId="75B9B09C" w14:textId="116B7237" w:rsidR="0063515E" w:rsidRPr="00A471C1" w:rsidRDefault="00C90856" w:rsidP="00AE5B64">
      <w:pPr>
        <w:pStyle w:val="aff3"/>
        <w:wordWrap w:val="0"/>
        <w:adjustRightInd w:val="0"/>
        <w:snapToGrid w:val="0"/>
        <w:spacing w:line="440" w:lineRule="exact"/>
        <w:ind w:left="2" w:firstLineChars="202" w:firstLine="424"/>
        <w:rPr>
          <w:rFonts w:asciiTheme="minorEastAsia" w:eastAsiaTheme="minorEastAsia" w:hAnsiTheme="minorEastAsia" w:cs="宋体"/>
          <w:kern w:val="0"/>
          <w:szCs w:val="21"/>
        </w:rPr>
      </w:pPr>
      <w:r w:rsidRPr="00A471C1">
        <w:rPr>
          <w:rFonts w:asciiTheme="minorEastAsia" w:eastAsiaTheme="minorEastAsia" w:hAnsiTheme="minorEastAsia" w:cs="宋体"/>
          <w:kern w:val="0"/>
          <w:szCs w:val="21"/>
        </w:rPr>
        <w:t>CA证书办理</w:t>
      </w:r>
      <w:r w:rsidRPr="00A471C1">
        <w:rPr>
          <w:rFonts w:asciiTheme="minorEastAsia" w:eastAsiaTheme="minorEastAsia" w:hAnsiTheme="minorEastAsia" w:cs="宋体" w:hint="eastAsia"/>
          <w:kern w:val="0"/>
          <w:szCs w:val="21"/>
        </w:rPr>
        <w:t>技术支撑</w:t>
      </w:r>
      <w:r w:rsidRPr="00A471C1">
        <w:rPr>
          <w:rFonts w:asciiTheme="minorEastAsia" w:eastAsiaTheme="minorEastAsia" w:hAnsiTheme="minorEastAsia" w:cs="宋体"/>
          <w:kern w:val="0"/>
          <w:szCs w:val="21"/>
        </w:rPr>
        <w:t>：</w:t>
      </w:r>
      <w:r w:rsidR="00453D9F" w:rsidRPr="00A471C1">
        <w:rPr>
          <w:rFonts w:asciiTheme="minorEastAsia" w:eastAsiaTheme="minorEastAsia" w:hAnsiTheme="minorEastAsia" w:cs="宋体" w:hint="eastAsia"/>
          <w:kern w:val="0"/>
          <w:szCs w:val="21"/>
        </w:rPr>
        <w:t>【</w:t>
      </w:r>
      <w:r w:rsidR="00B33588" w:rsidRPr="00A471C1">
        <w:rPr>
          <w:rFonts w:asciiTheme="minorEastAsia" w:eastAsiaTheme="minorEastAsia" w:hAnsiTheme="minorEastAsia" w:cs="宋体" w:hint="eastAsia"/>
          <w:kern w:val="0"/>
          <w:szCs w:val="21"/>
        </w:rPr>
        <w:t>服务热线</w:t>
      </w:r>
      <w:r w:rsidR="00FF6F58" w:rsidRPr="00A471C1">
        <w:rPr>
          <w:rFonts w:asciiTheme="minorEastAsia" w:eastAsiaTheme="minorEastAsia" w:hAnsiTheme="minorEastAsia" w:cs="宋体"/>
          <w:kern w:val="0"/>
          <w:szCs w:val="21"/>
        </w:rPr>
        <w:t>010-82205275/020-83821931/020-83829625</w:t>
      </w:r>
      <w:r w:rsidR="00B33588" w:rsidRPr="00A471C1">
        <w:rPr>
          <w:rFonts w:asciiTheme="minorEastAsia" w:eastAsiaTheme="minorEastAsia" w:hAnsiTheme="minorEastAsia" w:cs="宋体" w:hint="eastAsia"/>
          <w:kern w:val="0"/>
          <w:szCs w:val="21"/>
        </w:rPr>
        <w:t>，服务邮箱bfdzyzzy.gyl@chinaccs.cn</w:t>
      </w:r>
      <w:r w:rsidRPr="00A471C1">
        <w:rPr>
          <w:rFonts w:asciiTheme="minorEastAsia" w:eastAsiaTheme="minorEastAsia" w:hAnsiTheme="minorEastAsia" w:cs="宋体"/>
          <w:kern w:val="0"/>
          <w:szCs w:val="21"/>
        </w:rPr>
        <w:t>。</w:t>
      </w:r>
      <w:r w:rsidR="00453D9F" w:rsidRPr="00A471C1">
        <w:rPr>
          <w:rFonts w:asciiTheme="minorEastAsia" w:eastAsiaTheme="minorEastAsia" w:hAnsiTheme="minorEastAsia" w:cs="宋体" w:hint="eastAsia"/>
          <w:kern w:val="0"/>
          <w:szCs w:val="21"/>
        </w:rPr>
        <w:t>】</w:t>
      </w:r>
      <w:r w:rsidRPr="00A471C1">
        <w:rPr>
          <w:rFonts w:asciiTheme="minorEastAsia" w:eastAsiaTheme="minorEastAsia" w:hAnsiTheme="minorEastAsia" w:cs="宋体"/>
          <w:kern w:val="0"/>
          <w:szCs w:val="21"/>
        </w:rPr>
        <w:t xml:space="preserve"> </w:t>
      </w:r>
    </w:p>
    <w:p w14:paraId="6B180601" w14:textId="77777777" w:rsidR="0063515E" w:rsidRPr="00A471C1" w:rsidRDefault="00C90856">
      <w:pPr>
        <w:pStyle w:val="aff3"/>
        <w:numPr>
          <w:ilvl w:val="0"/>
          <w:numId w:val="31"/>
        </w:numPr>
        <w:adjustRightInd w:val="0"/>
        <w:snapToGrid w:val="0"/>
        <w:spacing w:line="440" w:lineRule="exact"/>
        <w:ind w:left="0" w:firstLineChars="201" w:firstLine="424"/>
        <w:rPr>
          <w:rFonts w:asciiTheme="minorEastAsia" w:eastAsiaTheme="minorEastAsia" w:hAnsiTheme="minorEastAsia"/>
          <w:b/>
          <w:szCs w:val="21"/>
        </w:rPr>
      </w:pPr>
      <w:r w:rsidRPr="00A471C1">
        <w:rPr>
          <w:rFonts w:asciiTheme="minorEastAsia" w:eastAsiaTheme="minorEastAsia" w:hAnsiTheme="minorEastAsia" w:hint="eastAsia"/>
          <w:b/>
          <w:szCs w:val="21"/>
        </w:rPr>
        <w:t>发布公告的媒介</w:t>
      </w:r>
    </w:p>
    <w:p w14:paraId="13AB35D9" w14:textId="5FF1F8A4" w:rsidR="0063515E" w:rsidRPr="00A471C1" w:rsidRDefault="00C90856">
      <w:pPr>
        <w:pStyle w:val="aff3"/>
        <w:adjustRightInd w:val="0"/>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本招标公告同时</w:t>
      </w:r>
      <w:r w:rsidRPr="00A471C1">
        <w:rPr>
          <w:rFonts w:asciiTheme="minorEastAsia" w:eastAsiaTheme="minorEastAsia" w:hAnsiTheme="minorEastAsia" w:hint="eastAsia"/>
        </w:rPr>
        <w:t>且仅在</w:t>
      </w:r>
      <w:r w:rsidR="00453D9F" w:rsidRPr="00A471C1">
        <w:t>中国电信阳光采购网</w:t>
      </w:r>
      <w:r w:rsidR="00391A80" w:rsidRPr="00A471C1">
        <w:rPr>
          <w:rFonts w:hint="eastAsia"/>
        </w:rPr>
        <w:t>（</w:t>
      </w:r>
      <w:r w:rsidR="00391A80" w:rsidRPr="00A471C1">
        <w:rPr>
          <w:rFonts w:asciiTheme="minorEastAsia" w:eastAsiaTheme="minorEastAsia" w:hAnsiTheme="minorEastAsia"/>
        </w:rPr>
        <w:t>https://caigou.chinatelecom.com.cn/ctsc-portal/ctscPortal</w:t>
      </w:r>
      <w:r w:rsidR="00391A80" w:rsidRPr="00A471C1">
        <w:rPr>
          <w:rFonts w:hint="eastAsia"/>
        </w:rPr>
        <w:t>）</w:t>
      </w:r>
      <w:r w:rsidRPr="00A471C1">
        <w:rPr>
          <w:rFonts w:asciiTheme="minorEastAsia" w:eastAsiaTheme="minorEastAsia" w:hAnsiTheme="minorEastAsia" w:hint="eastAsia"/>
          <w:szCs w:val="21"/>
        </w:rPr>
        <w:t>上发布，其他媒介转载无效。</w:t>
      </w:r>
    </w:p>
    <w:p w14:paraId="2A3D8573" w14:textId="4D43DD84" w:rsidR="0063515E" w:rsidRPr="00A471C1" w:rsidRDefault="004418C5">
      <w:pPr>
        <w:pStyle w:val="aff3"/>
        <w:numPr>
          <w:ilvl w:val="0"/>
          <w:numId w:val="31"/>
        </w:numPr>
        <w:adjustRightInd w:val="0"/>
        <w:snapToGrid w:val="0"/>
        <w:spacing w:line="440" w:lineRule="exact"/>
        <w:ind w:left="0" w:firstLineChars="201" w:firstLine="424"/>
        <w:rPr>
          <w:rFonts w:asciiTheme="minorEastAsia" w:eastAsiaTheme="minorEastAsia" w:hAnsiTheme="minorEastAsia"/>
          <w:b/>
          <w:szCs w:val="21"/>
        </w:rPr>
      </w:pPr>
      <w:r w:rsidRPr="00A471C1">
        <w:rPr>
          <w:rFonts w:asciiTheme="minorEastAsia" w:eastAsiaTheme="minorEastAsia" w:hAnsiTheme="minorEastAsia" w:hint="eastAsia"/>
          <w:b/>
          <w:szCs w:val="21"/>
        </w:rPr>
        <w:t>联系及异议接收</w:t>
      </w:r>
      <w:r w:rsidR="00C90856" w:rsidRPr="00A471C1">
        <w:rPr>
          <w:rFonts w:asciiTheme="minorEastAsia" w:eastAsiaTheme="minorEastAsia" w:hAnsiTheme="minorEastAsia" w:hint="eastAsia"/>
          <w:b/>
          <w:szCs w:val="21"/>
        </w:rPr>
        <w:t>方式</w:t>
      </w:r>
    </w:p>
    <w:p w14:paraId="3D5E2B2A" w14:textId="510C0C62" w:rsidR="003A25CE" w:rsidRPr="00A471C1" w:rsidRDefault="00D31607" w:rsidP="00B1568C">
      <w:pPr>
        <w:pStyle w:val="aff3"/>
        <w:spacing w:line="400" w:lineRule="exact"/>
        <w:ind w:firstLineChars="0" w:firstLine="422"/>
        <w:rPr>
          <w:rFonts w:asciiTheme="minorEastAsia" w:eastAsiaTheme="minorEastAsia" w:hAnsiTheme="minorEastAsia"/>
        </w:rPr>
      </w:pPr>
      <w:r w:rsidRPr="00A471C1">
        <w:rPr>
          <w:rFonts w:asciiTheme="minorEastAsia" w:eastAsiaTheme="minorEastAsia" w:hAnsiTheme="minorEastAsia"/>
        </w:rPr>
        <w:t>9.1</w:t>
      </w:r>
      <w:r w:rsidR="003A25CE" w:rsidRPr="00A471C1">
        <w:rPr>
          <w:rFonts w:asciiTheme="minorEastAsia" w:eastAsiaTheme="minorEastAsia" w:hAnsiTheme="minorEastAsia" w:hint="eastAsia"/>
        </w:rPr>
        <w:t>联系方式</w:t>
      </w:r>
    </w:p>
    <w:p w14:paraId="032E816C" w14:textId="09964272"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招 标 人：</w:t>
      </w:r>
      <w:r w:rsidR="00EE5016" w:rsidRPr="00A471C1">
        <w:rPr>
          <w:rFonts w:asciiTheme="minorEastAsia" w:eastAsiaTheme="minorEastAsia" w:hAnsiTheme="minorEastAsia" w:hint="eastAsia"/>
        </w:rPr>
        <w:t>中国电信股份有限公司镇江分公司</w:t>
      </w:r>
    </w:p>
    <w:p w14:paraId="2A27CFAC" w14:textId="19DC4EAE"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地    址：镇江市电力路18号</w:t>
      </w:r>
    </w:p>
    <w:p w14:paraId="5456BF3E" w14:textId="75171EDA"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比选代理机构：江苏中博通信有限公司</w:t>
      </w:r>
    </w:p>
    <w:p w14:paraId="1EF3A27D" w14:textId="24D7A26D"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lastRenderedPageBreak/>
        <w:t>地    址：南京市鼓楼区虎踞北路80号</w:t>
      </w:r>
    </w:p>
    <w:p w14:paraId="03AD5DA5" w14:textId="45359AE8"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邮政编码：210003</w:t>
      </w:r>
    </w:p>
    <w:p w14:paraId="2CEE3A51" w14:textId="5BDC0F78"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联 系 人：朱康杰、宜静、陈庚、万源</w:t>
      </w:r>
    </w:p>
    <w:p w14:paraId="4A3FF1D1" w14:textId="513C96D3"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电    话： 18762405459、15162984301、1</w:t>
      </w:r>
      <w:r w:rsidRPr="00A471C1">
        <w:rPr>
          <w:rFonts w:asciiTheme="minorEastAsia" w:eastAsiaTheme="minorEastAsia" w:hAnsiTheme="minorEastAsia"/>
        </w:rPr>
        <w:t>3092591581</w:t>
      </w:r>
    </w:p>
    <w:p w14:paraId="122CC834" w14:textId="0921B286"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电子邮件：</w:t>
      </w:r>
      <w:hyperlink r:id="rId14" w:history="1">
        <w:r w:rsidR="001113A9" w:rsidRPr="00A471C1">
          <w:rPr>
            <w:rStyle w:val="aff1"/>
            <w:rFonts w:asciiTheme="minorEastAsia" w:eastAsiaTheme="minorEastAsia" w:hAnsiTheme="minorEastAsia" w:hint="eastAsia"/>
          </w:rPr>
          <w:t>zhukangjie.jszbtx@chinaccs.cn</w:t>
        </w:r>
      </w:hyperlink>
    </w:p>
    <w:p w14:paraId="5B092E3C" w14:textId="2F9562AB"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开户名称：江苏中博通信有限公司</w:t>
      </w:r>
    </w:p>
    <w:p w14:paraId="0A3F883F" w14:textId="6E89BB48" w:rsidR="002C7E9F" w:rsidRPr="00A471C1" w:rsidRDefault="002C7E9F" w:rsidP="002C7E9F">
      <w:pPr>
        <w:pStyle w:val="aff3"/>
        <w:spacing w:line="400" w:lineRule="exact"/>
        <w:ind w:left="425"/>
        <w:rPr>
          <w:rFonts w:asciiTheme="minorEastAsia" w:eastAsiaTheme="minorEastAsia" w:hAnsiTheme="minorEastAsia"/>
        </w:rPr>
      </w:pPr>
      <w:r w:rsidRPr="00A471C1">
        <w:rPr>
          <w:rFonts w:asciiTheme="minorEastAsia" w:eastAsiaTheme="minorEastAsia" w:hAnsiTheme="minorEastAsia" w:hint="eastAsia"/>
        </w:rPr>
        <w:t>开户银行：中信银行南京城北支行</w:t>
      </w:r>
    </w:p>
    <w:p w14:paraId="21B2CB92" w14:textId="18F4198F" w:rsidR="00D31607" w:rsidRPr="00A471C1" w:rsidRDefault="00D31607" w:rsidP="00D31607">
      <w:pPr>
        <w:pStyle w:val="aff3"/>
        <w:spacing w:line="400" w:lineRule="exact"/>
        <w:ind w:left="425" w:firstLineChars="0" w:firstLine="0"/>
        <w:rPr>
          <w:rFonts w:asciiTheme="minorEastAsia" w:eastAsiaTheme="minorEastAsia" w:hAnsiTheme="minorEastAsia"/>
        </w:rPr>
      </w:pPr>
      <w:r w:rsidRPr="00A471C1">
        <w:rPr>
          <w:rFonts w:asciiTheme="minorEastAsia" w:eastAsiaTheme="minorEastAsia" w:hAnsiTheme="minorEastAsia" w:hint="eastAsia"/>
        </w:rPr>
        <w:t>9.2异议接收方式</w:t>
      </w:r>
    </w:p>
    <w:p w14:paraId="6501FE52" w14:textId="264D4F37" w:rsidR="0063515E" w:rsidRPr="00A471C1" w:rsidRDefault="00453D9F" w:rsidP="008A20D2">
      <w:pPr>
        <w:pStyle w:val="aff3"/>
        <w:spacing w:line="40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【登录【</w:t>
      </w:r>
      <w:r w:rsidRPr="00A471C1">
        <w:t>中国电信阳光采购网</w:t>
      </w:r>
      <w:r w:rsidRPr="00A471C1">
        <w:rPr>
          <w:rFonts w:hint="eastAsia"/>
        </w:rPr>
        <w:t>（</w:t>
      </w:r>
      <w:r w:rsidRPr="00A471C1">
        <w:rPr>
          <w:rFonts w:asciiTheme="minorEastAsia" w:eastAsiaTheme="minorEastAsia" w:hAnsiTheme="minorEastAsia"/>
        </w:rPr>
        <w:t>https://caigou.chinatelecom.com.cn/ctsc-portal/ctscPortal</w:t>
      </w:r>
      <w:r w:rsidRPr="00A471C1">
        <w:rPr>
          <w:rFonts w:hint="eastAsia"/>
        </w:rPr>
        <w:t>）</w:t>
      </w:r>
      <w:r w:rsidRPr="00A471C1">
        <w:rPr>
          <w:rFonts w:asciiTheme="minorEastAsia" w:eastAsiaTheme="minorEastAsia" w:hAnsiTheme="minorEastAsia" w:hint="eastAsia"/>
        </w:rPr>
        <w:t>】后，通过“采购协同-异议处理-提出异议”模块提出。】</w:t>
      </w:r>
    </w:p>
    <w:p w14:paraId="18866C41" w14:textId="77777777" w:rsidR="0063515E" w:rsidRPr="00A471C1" w:rsidRDefault="0063515E">
      <w:pPr>
        <w:pStyle w:val="aff3"/>
        <w:spacing w:line="400" w:lineRule="exact"/>
        <w:ind w:left="425" w:firstLineChars="0" w:firstLine="0"/>
        <w:rPr>
          <w:rFonts w:asciiTheme="minorEastAsia" w:eastAsiaTheme="minorEastAsia" w:hAnsiTheme="minorEastAsia"/>
        </w:rPr>
      </w:pPr>
    </w:p>
    <w:p w14:paraId="77F3B2A1" w14:textId="063C4A41" w:rsidR="0063515E" w:rsidRPr="00A471C1" w:rsidRDefault="00C90856" w:rsidP="002C7E9F">
      <w:pPr>
        <w:pStyle w:val="aff3"/>
        <w:spacing w:line="360" w:lineRule="auto"/>
        <w:ind w:left="425" w:right="279" w:firstLineChars="0" w:firstLine="0"/>
        <w:jc w:val="right"/>
        <w:rPr>
          <w:rFonts w:asciiTheme="minorEastAsia" w:eastAsiaTheme="minorEastAsia" w:hAnsiTheme="minorEastAsia"/>
          <w:szCs w:val="21"/>
        </w:rPr>
      </w:pPr>
      <w:r w:rsidRPr="00A471C1">
        <w:rPr>
          <w:rFonts w:asciiTheme="minorEastAsia" w:eastAsiaTheme="minorEastAsia" w:hAnsiTheme="minorEastAsia" w:hint="eastAsia"/>
          <w:szCs w:val="21"/>
        </w:rPr>
        <w:t>招标代理机构：</w:t>
      </w:r>
      <w:r w:rsidR="002C7E9F" w:rsidRPr="00A471C1">
        <w:rPr>
          <w:rFonts w:asciiTheme="minorEastAsia" w:eastAsiaTheme="minorEastAsia" w:hAnsiTheme="minorEastAsia" w:hint="eastAsia"/>
          <w:szCs w:val="21"/>
          <w:u w:val="single"/>
        </w:rPr>
        <w:t>江苏中博通信有限公司</w:t>
      </w:r>
    </w:p>
    <w:p w14:paraId="5B18D375" w14:textId="1F8854F5" w:rsidR="0063515E" w:rsidRPr="00A471C1" w:rsidRDefault="002C7E9F" w:rsidP="002C7E9F">
      <w:pPr>
        <w:pStyle w:val="aff3"/>
        <w:spacing w:line="400" w:lineRule="exact"/>
        <w:ind w:right="420" w:firstLineChars="1867" w:firstLine="3921"/>
        <w:jc w:val="right"/>
        <w:rPr>
          <w:rFonts w:asciiTheme="minorEastAsia" w:eastAsiaTheme="minorEastAsia" w:hAnsiTheme="minorEastAsia"/>
          <w:szCs w:val="21"/>
        </w:rPr>
      </w:pPr>
      <w:r w:rsidRPr="00A471C1">
        <w:rPr>
          <w:rFonts w:asciiTheme="minorEastAsia" w:eastAsiaTheme="minorEastAsia" w:hAnsiTheme="minorEastAsia"/>
          <w:szCs w:val="21"/>
        </w:rPr>
        <w:t>2022</w:t>
      </w:r>
      <w:r w:rsidR="00C90856" w:rsidRPr="00A471C1">
        <w:rPr>
          <w:rFonts w:asciiTheme="minorEastAsia" w:eastAsiaTheme="minorEastAsia" w:hAnsiTheme="minorEastAsia" w:hint="eastAsia"/>
          <w:szCs w:val="21"/>
        </w:rPr>
        <w:t>年</w:t>
      </w:r>
      <w:r w:rsidR="00A471C1">
        <w:rPr>
          <w:rFonts w:asciiTheme="minorEastAsia" w:eastAsiaTheme="minorEastAsia" w:hAnsiTheme="minorEastAsia"/>
          <w:szCs w:val="21"/>
        </w:rPr>
        <w:t>12</w:t>
      </w:r>
      <w:r w:rsidR="00C90856" w:rsidRPr="00A471C1">
        <w:rPr>
          <w:rFonts w:asciiTheme="minorEastAsia" w:eastAsiaTheme="minorEastAsia" w:hAnsiTheme="minorEastAsia" w:hint="eastAsia"/>
          <w:szCs w:val="21"/>
        </w:rPr>
        <w:t>月</w:t>
      </w:r>
      <w:r w:rsidR="006D7E4C">
        <w:rPr>
          <w:rFonts w:asciiTheme="minorEastAsia" w:eastAsiaTheme="minorEastAsia" w:hAnsiTheme="minorEastAsia"/>
          <w:szCs w:val="21"/>
        </w:rPr>
        <w:t>26</w:t>
      </w:r>
      <w:r w:rsidR="00C90856" w:rsidRPr="00A471C1">
        <w:rPr>
          <w:rFonts w:asciiTheme="minorEastAsia" w:eastAsiaTheme="minorEastAsia" w:hAnsiTheme="minorEastAsia" w:hint="eastAsia"/>
          <w:szCs w:val="21"/>
        </w:rPr>
        <w:t>日</w:t>
      </w:r>
    </w:p>
    <w:bookmarkEnd w:id="7"/>
    <w:p w14:paraId="231572A6" w14:textId="70FDBED8" w:rsidR="00726FEA" w:rsidRPr="00A471C1" w:rsidRDefault="00726FEA">
      <w:pPr>
        <w:widowControl/>
        <w:jc w:val="left"/>
        <w:rPr>
          <w:rFonts w:asciiTheme="minorEastAsia" w:eastAsiaTheme="minorEastAsia" w:hAnsiTheme="minorEastAsia"/>
          <w:szCs w:val="21"/>
        </w:rPr>
        <w:sectPr w:rsidR="00726FEA" w:rsidRPr="00A471C1" w:rsidSect="005D4C85">
          <w:footerReference w:type="default" r:id="rId15"/>
          <w:pgSz w:w="11906" w:h="16838"/>
          <w:pgMar w:top="1440" w:right="1800" w:bottom="1440" w:left="1800" w:header="851" w:footer="992" w:gutter="0"/>
          <w:pgNumType w:start="1"/>
          <w:cols w:space="425"/>
          <w:docGrid w:type="lines" w:linePitch="312"/>
        </w:sectPr>
      </w:pPr>
    </w:p>
    <w:p w14:paraId="27712EEA" w14:textId="6ED05893" w:rsidR="0063515E" w:rsidRPr="00A471C1" w:rsidRDefault="00C90856">
      <w:pPr>
        <w:pStyle w:val="bt1bt1"/>
        <w:spacing w:before="240" w:after="120"/>
        <w:rPr>
          <w:rFonts w:asciiTheme="minorEastAsia" w:eastAsiaTheme="minorEastAsia" w:hAnsiTheme="minorEastAsia" w:cs="宋体"/>
          <w:b/>
          <w:sz w:val="28"/>
          <w:szCs w:val="28"/>
        </w:rPr>
      </w:pPr>
      <w:bookmarkStart w:id="20" w:name="_Toc447188665"/>
      <w:bookmarkStart w:id="21" w:name="_Toc447265214"/>
      <w:bookmarkStart w:id="22" w:name="_Toc447265500"/>
      <w:bookmarkStart w:id="23" w:name="_Toc38007949"/>
      <w:bookmarkStart w:id="24" w:name="_Toc121387458"/>
      <w:r w:rsidRPr="00A471C1">
        <w:rPr>
          <w:rFonts w:asciiTheme="minorEastAsia" w:eastAsiaTheme="minorEastAsia" w:hAnsiTheme="minorEastAsia" w:cs="宋体" w:hint="eastAsia"/>
          <w:b/>
          <w:bCs w:val="0"/>
          <w:kern w:val="0"/>
          <w:sz w:val="28"/>
          <w:szCs w:val="28"/>
        </w:rPr>
        <w:lastRenderedPageBreak/>
        <w:t>第二章</w:t>
      </w:r>
      <w:r w:rsidR="00C13214" w:rsidRPr="00A471C1">
        <w:rPr>
          <w:rFonts w:asciiTheme="minorEastAsia" w:eastAsiaTheme="minorEastAsia" w:hAnsiTheme="minorEastAsia" w:cs="宋体" w:hint="eastAsia"/>
          <w:b/>
          <w:bCs w:val="0"/>
          <w:kern w:val="0"/>
          <w:sz w:val="28"/>
          <w:szCs w:val="28"/>
        </w:rPr>
        <w:t xml:space="preserve"> </w:t>
      </w:r>
      <w:r w:rsidRPr="00A471C1">
        <w:rPr>
          <w:rFonts w:asciiTheme="minorEastAsia" w:eastAsiaTheme="minorEastAsia" w:hAnsiTheme="minorEastAsia" w:cs="宋体" w:hint="eastAsia"/>
          <w:b/>
          <w:bCs w:val="0"/>
          <w:kern w:val="0"/>
          <w:sz w:val="28"/>
          <w:szCs w:val="28"/>
        </w:rPr>
        <w:t>投标人须知</w:t>
      </w:r>
      <w:bookmarkEnd w:id="20"/>
      <w:bookmarkEnd w:id="21"/>
      <w:bookmarkEnd w:id="22"/>
      <w:bookmarkEnd w:id="23"/>
      <w:bookmarkEnd w:id="24"/>
    </w:p>
    <w:p w14:paraId="3C2192E9" w14:textId="77777777" w:rsidR="0063515E" w:rsidRPr="00A471C1" w:rsidRDefault="00C90856">
      <w:pPr>
        <w:pStyle w:val="2"/>
        <w:snapToGrid w:val="0"/>
        <w:spacing w:before="240" w:after="120" w:line="240" w:lineRule="auto"/>
        <w:rPr>
          <w:rFonts w:asciiTheme="minorEastAsia" w:eastAsiaTheme="minorEastAsia" w:hAnsiTheme="minorEastAsia" w:cs="宋体"/>
          <w:sz w:val="24"/>
          <w:szCs w:val="24"/>
        </w:rPr>
      </w:pPr>
      <w:bookmarkStart w:id="25" w:name="_Toc226969277"/>
      <w:bookmarkStart w:id="26" w:name="_Toc227057884"/>
      <w:bookmarkStart w:id="27" w:name="_Toc447265215"/>
      <w:bookmarkStart w:id="28" w:name="_Toc447188666"/>
      <w:bookmarkStart w:id="29" w:name="_Toc447265501"/>
      <w:bookmarkStart w:id="30" w:name="_Toc38007950"/>
      <w:bookmarkStart w:id="31" w:name="_Toc121387459"/>
      <w:r w:rsidRPr="00A471C1">
        <w:rPr>
          <w:rFonts w:asciiTheme="minorEastAsia" w:eastAsiaTheme="minorEastAsia" w:hAnsiTheme="minorEastAsia" w:cs="宋体" w:hint="eastAsia"/>
          <w:b w:val="0"/>
          <w:bCs w:val="0"/>
          <w:sz w:val="24"/>
          <w:szCs w:val="24"/>
        </w:rPr>
        <w:t>投标人须知前附表</w:t>
      </w:r>
      <w:bookmarkEnd w:id="25"/>
      <w:bookmarkEnd w:id="26"/>
      <w:bookmarkEnd w:id="27"/>
      <w:bookmarkEnd w:id="28"/>
      <w:bookmarkEnd w:id="29"/>
      <w:bookmarkEnd w:id="30"/>
      <w:bookmarkEnd w:id="31"/>
    </w:p>
    <w:p w14:paraId="2D59696E" w14:textId="5EFA6420" w:rsidR="00A95E37" w:rsidRPr="00A471C1" w:rsidRDefault="00C90856" w:rsidP="002C7E9F">
      <w:pPr>
        <w:autoSpaceDE w:val="0"/>
        <w:autoSpaceDN w:val="0"/>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本投标人须知前附表是对投标人须知正文的具体补充和修改，如有矛盾，以本前附表为准。</w:t>
      </w:r>
    </w:p>
    <w:tbl>
      <w:tblPr>
        <w:tblW w:w="8301"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1666"/>
        <w:gridCol w:w="5795"/>
      </w:tblGrid>
      <w:tr w:rsidR="0063515E" w:rsidRPr="00A471C1" w14:paraId="7B17E70F" w14:textId="77777777">
        <w:trPr>
          <w:trHeight w:val="227"/>
          <w:tblHeader/>
        </w:trPr>
        <w:tc>
          <w:tcPr>
            <w:tcW w:w="840" w:type="dxa"/>
            <w:vAlign w:val="center"/>
          </w:tcPr>
          <w:p w14:paraId="7FBA1C96" w14:textId="77777777" w:rsidR="0063515E" w:rsidRPr="00A471C1" w:rsidRDefault="00C90856">
            <w:pPr>
              <w:autoSpaceDE w:val="0"/>
              <w:autoSpaceDN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条款号</w:t>
            </w:r>
          </w:p>
        </w:tc>
        <w:tc>
          <w:tcPr>
            <w:tcW w:w="1666" w:type="dxa"/>
            <w:vAlign w:val="center"/>
          </w:tcPr>
          <w:p w14:paraId="21E7A233" w14:textId="77777777" w:rsidR="0063515E" w:rsidRPr="00A471C1" w:rsidRDefault="00C90856">
            <w:pPr>
              <w:autoSpaceDE w:val="0"/>
              <w:autoSpaceDN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条款名称</w:t>
            </w:r>
          </w:p>
        </w:tc>
        <w:tc>
          <w:tcPr>
            <w:tcW w:w="5795" w:type="dxa"/>
            <w:vAlign w:val="center"/>
          </w:tcPr>
          <w:p w14:paraId="4E46542B" w14:textId="77777777" w:rsidR="0063515E" w:rsidRPr="00A471C1" w:rsidRDefault="00C90856">
            <w:pPr>
              <w:autoSpaceDE w:val="0"/>
              <w:autoSpaceDN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编列内容</w:t>
            </w:r>
          </w:p>
        </w:tc>
      </w:tr>
      <w:tr w:rsidR="0063515E" w:rsidRPr="00A471C1" w14:paraId="533052AA" w14:textId="77777777">
        <w:trPr>
          <w:trHeight w:val="600"/>
        </w:trPr>
        <w:tc>
          <w:tcPr>
            <w:tcW w:w="840" w:type="dxa"/>
            <w:vAlign w:val="center"/>
          </w:tcPr>
          <w:p w14:paraId="5F082ACD"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r w:rsidRPr="00A471C1">
              <w:rPr>
                <w:rFonts w:asciiTheme="minorEastAsia" w:eastAsiaTheme="minorEastAsia" w:hAnsiTheme="minorEastAsia" w:cs="宋体"/>
                <w:szCs w:val="21"/>
              </w:rPr>
              <w:t>.1.</w:t>
            </w:r>
            <w:r w:rsidRPr="00A471C1">
              <w:rPr>
                <w:rFonts w:asciiTheme="minorEastAsia" w:eastAsiaTheme="minorEastAsia" w:hAnsiTheme="minorEastAsia" w:cs="宋体" w:hint="eastAsia"/>
                <w:szCs w:val="21"/>
              </w:rPr>
              <w:t>2</w:t>
            </w:r>
          </w:p>
        </w:tc>
        <w:tc>
          <w:tcPr>
            <w:tcW w:w="1666" w:type="dxa"/>
            <w:vAlign w:val="center"/>
          </w:tcPr>
          <w:p w14:paraId="575EDA28"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w:t>
            </w:r>
          </w:p>
        </w:tc>
        <w:tc>
          <w:tcPr>
            <w:tcW w:w="5795" w:type="dxa"/>
            <w:vAlign w:val="center"/>
          </w:tcPr>
          <w:p w14:paraId="6CE408A5" w14:textId="428C26D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招标人名称：</w:t>
            </w:r>
            <w:r w:rsidR="00EE5016" w:rsidRPr="00A471C1">
              <w:rPr>
                <w:rFonts w:asciiTheme="minorEastAsia" w:eastAsiaTheme="minorEastAsia" w:hAnsiTheme="minorEastAsia" w:hint="eastAsia"/>
                <w:szCs w:val="21"/>
                <w:u w:val="single"/>
              </w:rPr>
              <w:t>中国电信股份有限公司镇江分公司</w:t>
            </w:r>
          </w:p>
          <w:p w14:paraId="032C9329" w14:textId="73AEF43A"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招标人地址：</w:t>
            </w:r>
            <w:r w:rsidR="002C7E9F" w:rsidRPr="00A471C1">
              <w:rPr>
                <w:rFonts w:asciiTheme="minorEastAsia" w:eastAsiaTheme="minorEastAsia" w:hAnsiTheme="minorEastAsia" w:hint="eastAsia"/>
                <w:szCs w:val="21"/>
                <w:u w:val="single"/>
              </w:rPr>
              <w:t>镇江市电力路18号</w:t>
            </w:r>
          </w:p>
          <w:p w14:paraId="6016510D" w14:textId="2E564D4F" w:rsidR="0063515E" w:rsidRPr="00A471C1" w:rsidRDefault="00C90856">
            <w:pP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招标人联系方式：</w:t>
            </w:r>
            <w:r w:rsidR="002C7E9F" w:rsidRPr="00A471C1">
              <w:rPr>
                <w:rFonts w:asciiTheme="minorEastAsia" w:eastAsiaTheme="minorEastAsia" w:hAnsiTheme="minorEastAsia" w:hint="eastAsia"/>
                <w:szCs w:val="21"/>
                <w:u w:val="single"/>
              </w:rPr>
              <w:t>/</w:t>
            </w:r>
          </w:p>
        </w:tc>
      </w:tr>
      <w:tr w:rsidR="0063515E" w:rsidRPr="00A471C1" w14:paraId="1A213D26" w14:textId="77777777">
        <w:trPr>
          <w:trHeight w:val="600"/>
        </w:trPr>
        <w:tc>
          <w:tcPr>
            <w:tcW w:w="840" w:type="dxa"/>
            <w:vAlign w:val="center"/>
          </w:tcPr>
          <w:p w14:paraId="7FE026A9"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r w:rsidRPr="00A471C1">
              <w:rPr>
                <w:rFonts w:asciiTheme="minorEastAsia" w:eastAsiaTheme="minorEastAsia" w:hAnsiTheme="minorEastAsia" w:cs="宋体"/>
                <w:szCs w:val="21"/>
              </w:rPr>
              <w:t>.1.</w:t>
            </w:r>
            <w:r w:rsidRPr="00A471C1">
              <w:rPr>
                <w:rFonts w:asciiTheme="minorEastAsia" w:eastAsiaTheme="minorEastAsia" w:hAnsiTheme="minorEastAsia" w:cs="宋体" w:hint="eastAsia"/>
                <w:szCs w:val="21"/>
              </w:rPr>
              <w:t>3</w:t>
            </w:r>
          </w:p>
        </w:tc>
        <w:tc>
          <w:tcPr>
            <w:tcW w:w="1666" w:type="dxa"/>
            <w:vAlign w:val="center"/>
          </w:tcPr>
          <w:p w14:paraId="5538189B"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招标项目名称</w:t>
            </w:r>
          </w:p>
        </w:tc>
        <w:tc>
          <w:tcPr>
            <w:tcW w:w="5795" w:type="dxa"/>
            <w:vAlign w:val="center"/>
          </w:tcPr>
          <w:p w14:paraId="6414CBD9" w14:textId="2D96A1D9"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项目名称：</w:t>
            </w:r>
            <w:r w:rsidR="006D7E4C">
              <w:rPr>
                <w:rFonts w:asciiTheme="minorEastAsia" w:eastAsiaTheme="minorEastAsia" w:hAnsiTheme="minorEastAsia" w:hint="eastAsia"/>
                <w:szCs w:val="21"/>
                <w:u w:val="single"/>
              </w:rPr>
              <w:t>中国电信股份有限公司镇江分公司2022-2023年业务外包服务集中采购项目（第二次）</w:t>
            </w:r>
          </w:p>
          <w:p w14:paraId="0CDD1FFF" w14:textId="71614CA2"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招标编号：</w:t>
            </w:r>
            <w:r w:rsidR="00A471C1" w:rsidRPr="00A471C1">
              <w:rPr>
                <w:rFonts w:asciiTheme="minorEastAsia" w:eastAsiaTheme="minorEastAsia" w:hAnsiTheme="minorEastAsia"/>
                <w:szCs w:val="21"/>
                <w:u w:val="single"/>
              </w:rPr>
              <w:t>JSZB-2022-15581</w:t>
            </w:r>
          </w:p>
        </w:tc>
      </w:tr>
      <w:tr w:rsidR="0063515E" w:rsidRPr="00A471C1" w14:paraId="461CEB77" w14:textId="77777777">
        <w:trPr>
          <w:trHeight w:val="600"/>
        </w:trPr>
        <w:tc>
          <w:tcPr>
            <w:tcW w:w="840" w:type="dxa"/>
            <w:vAlign w:val="center"/>
          </w:tcPr>
          <w:p w14:paraId="0833A789"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r w:rsidRPr="00A471C1">
              <w:rPr>
                <w:rFonts w:asciiTheme="minorEastAsia" w:eastAsiaTheme="minorEastAsia" w:hAnsiTheme="minorEastAsia" w:cs="宋体"/>
                <w:szCs w:val="21"/>
              </w:rPr>
              <w:t>.</w:t>
            </w:r>
            <w:r w:rsidRPr="00A471C1">
              <w:rPr>
                <w:rFonts w:asciiTheme="minorEastAsia" w:eastAsiaTheme="minorEastAsia" w:hAnsiTheme="minorEastAsia" w:cs="宋体" w:hint="eastAsia"/>
                <w:szCs w:val="21"/>
              </w:rPr>
              <w:t>2</w:t>
            </w:r>
          </w:p>
        </w:tc>
        <w:tc>
          <w:tcPr>
            <w:tcW w:w="1666" w:type="dxa"/>
            <w:vAlign w:val="center"/>
          </w:tcPr>
          <w:p w14:paraId="40AEE63F"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资金来源</w:t>
            </w:r>
          </w:p>
        </w:tc>
        <w:tc>
          <w:tcPr>
            <w:tcW w:w="5795" w:type="dxa"/>
            <w:vAlign w:val="center"/>
          </w:tcPr>
          <w:p w14:paraId="10C3D090" w14:textId="141BAF5E" w:rsidR="0063515E" w:rsidRPr="00A471C1" w:rsidRDefault="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00C90856" w:rsidRPr="00A471C1">
              <w:rPr>
                <w:rFonts w:asciiTheme="minorEastAsia" w:eastAsiaTheme="minorEastAsia" w:hAnsiTheme="minorEastAsia" w:cs="宋体" w:hint="eastAsia"/>
                <w:szCs w:val="21"/>
              </w:rPr>
              <w:t>招标人自筹</w:t>
            </w:r>
          </w:p>
          <w:p w14:paraId="4324D757"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szCs w:val="21"/>
              </w:rPr>
              <w:t>使用财政资金</w:t>
            </w:r>
          </w:p>
          <w:p w14:paraId="7765F2D4"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szCs w:val="21"/>
              </w:rPr>
              <w:t>银行贷款</w:t>
            </w:r>
          </w:p>
          <w:p w14:paraId="1D21A122"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szCs w:val="21"/>
              </w:rPr>
              <w:t>国家融资</w:t>
            </w:r>
          </w:p>
          <w:p w14:paraId="6AB89444" w14:textId="776EA69F" w:rsidR="0063515E" w:rsidRPr="00A471C1" w:rsidRDefault="00C90856">
            <w:pPr>
              <w:autoSpaceDE w:val="0"/>
              <w:autoSpaceDN w:val="0"/>
              <w:rPr>
                <w:rFonts w:asciiTheme="minorEastAsia" w:eastAsiaTheme="minorEastAsia" w:hAnsiTheme="minorEastAsia" w:cs="宋体"/>
                <w:szCs w:val="21"/>
                <w:u w:val="single"/>
              </w:rPr>
            </w:pPr>
            <w:r w:rsidRPr="00A471C1">
              <w:rPr>
                <w:rFonts w:asciiTheme="minorEastAsia" w:eastAsiaTheme="minorEastAsia" w:hAnsiTheme="minorEastAsia" w:cs="宋体" w:hint="eastAsia"/>
                <w:szCs w:val="21"/>
              </w:rPr>
              <w:t>□其他：</w:t>
            </w:r>
          </w:p>
        </w:tc>
      </w:tr>
      <w:tr w:rsidR="0063515E" w:rsidRPr="00A471C1" w14:paraId="1257979D" w14:textId="77777777">
        <w:trPr>
          <w:trHeight w:val="600"/>
        </w:trPr>
        <w:tc>
          <w:tcPr>
            <w:tcW w:w="840" w:type="dxa"/>
            <w:vAlign w:val="center"/>
          </w:tcPr>
          <w:p w14:paraId="5E820A3F"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1.3</w:t>
            </w:r>
          </w:p>
        </w:tc>
        <w:tc>
          <w:tcPr>
            <w:tcW w:w="1666" w:type="dxa"/>
            <w:vAlign w:val="center"/>
          </w:tcPr>
          <w:p w14:paraId="3DD000CF"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招标范围</w:t>
            </w:r>
          </w:p>
        </w:tc>
        <w:tc>
          <w:tcPr>
            <w:tcW w:w="5795" w:type="dxa"/>
            <w:vAlign w:val="center"/>
          </w:tcPr>
          <w:p w14:paraId="6FBBCA95" w14:textId="0D963158" w:rsidR="0063515E" w:rsidRPr="00A471C1" w:rsidRDefault="00C90856" w:rsidP="00A56309">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szCs w:val="21"/>
              </w:rPr>
              <w:t>详见第一章招标公告。</w:t>
            </w:r>
          </w:p>
        </w:tc>
      </w:tr>
      <w:tr w:rsidR="00EE5016" w:rsidRPr="00A471C1" w14:paraId="59DC6A20" w14:textId="77777777">
        <w:trPr>
          <w:trHeight w:val="600"/>
        </w:trPr>
        <w:tc>
          <w:tcPr>
            <w:tcW w:w="840" w:type="dxa"/>
            <w:vAlign w:val="center"/>
          </w:tcPr>
          <w:p w14:paraId="456021A6" w14:textId="77777777" w:rsidR="00EE5016" w:rsidRPr="00A471C1" w:rsidRDefault="00EE5016" w:rsidP="00EE501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1.4</w:t>
            </w:r>
          </w:p>
        </w:tc>
        <w:tc>
          <w:tcPr>
            <w:tcW w:w="1666" w:type="dxa"/>
            <w:vAlign w:val="center"/>
          </w:tcPr>
          <w:p w14:paraId="13F7BF50" w14:textId="6938D601" w:rsidR="00EE5016" w:rsidRPr="00A471C1" w:rsidRDefault="00EE5016" w:rsidP="00EE501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集中招标类型</w:t>
            </w:r>
          </w:p>
        </w:tc>
        <w:tc>
          <w:tcPr>
            <w:tcW w:w="5795" w:type="dxa"/>
            <w:vAlign w:val="center"/>
          </w:tcPr>
          <w:p w14:paraId="0E2E029D" w14:textId="77777777" w:rsidR="00EE5016" w:rsidRPr="00A471C1" w:rsidRDefault="00EE5016" w:rsidP="00EE5016">
            <w:pPr>
              <w:autoSpaceDE w:val="0"/>
              <w:autoSpaceDN w:val="0"/>
              <w:rPr>
                <w:rFonts w:ascii="宋体" w:hAnsi="宋体"/>
                <w:szCs w:val="21"/>
              </w:rPr>
            </w:pPr>
            <w:r w:rsidRPr="00A471C1">
              <w:rPr>
                <w:rFonts w:ascii="宋体" w:hAnsi="宋体" w:hint="eastAsia"/>
                <w:szCs w:val="21"/>
              </w:rPr>
              <w:t>□ 标包招标，标包划分情况如下：</w:t>
            </w:r>
          </w:p>
          <w:p w14:paraId="1626EAC6" w14:textId="77777777" w:rsidR="00EE5016" w:rsidRPr="00A471C1" w:rsidRDefault="00EE5016" w:rsidP="00EE5016">
            <w:pPr>
              <w:autoSpaceDE w:val="0"/>
              <w:autoSpaceDN w:val="0"/>
              <w:rPr>
                <w:rFonts w:ascii="宋体" w:hAnsi="宋体"/>
                <w:szCs w:val="21"/>
              </w:rPr>
            </w:pPr>
            <w:r w:rsidRPr="00A471C1">
              <w:rPr>
                <w:rFonts w:ascii="宋体" w:hAnsi="宋体"/>
                <w:szCs w:val="21"/>
              </w:rPr>
              <w:sym w:font="Wingdings 2" w:char="F052"/>
            </w:r>
            <w:r w:rsidRPr="00A471C1">
              <w:rPr>
                <w:rFonts w:ascii="宋体" w:hAnsi="宋体" w:hint="eastAsia"/>
                <w:szCs w:val="21"/>
              </w:rPr>
              <w:t xml:space="preserve"> 份额招标，份额分配情况如下：</w:t>
            </w:r>
          </w:p>
          <w:p w14:paraId="6E096812" w14:textId="77777777" w:rsidR="00EE5016" w:rsidRPr="00A471C1" w:rsidRDefault="00EE5016" w:rsidP="00EE5016">
            <w:pPr>
              <w:pStyle w:val="00"/>
              <w:spacing w:line="340" w:lineRule="exact"/>
              <w:ind w:firstLineChars="0" w:firstLine="0"/>
              <w:rPr>
                <w:rFonts w:ascii="宋体" w:hAnsi="宋体"/>
                <w:color w:val="000000"/>
                <w:sz w:val="21"/>
              </w:rPr>
            </w:pPr>
            <w:r w:rsidRPr="00A471C1">
              <w:rPr>
                <w:rFonts w:ascii="宋体" w:hAnsi="宋体" w:hint="eastAsia"/>
                <w:color w:val="000000"/>
                <w:sz w:val="21"/>
              </w:rPr>
              <w:t>若本项目的有效投标人数量≥4家，则中标人数量为</w:t>
            </w:r>
            <w:r w:rsidRPr="00A471C1">
              <w:rPr>
                <w:rFonts w:ascii="宋体" w:hAnsi="宋体" w:hint="eastAsia"/>
                <w:color w:val="000000"/>
                <w:sz w:val="21"/>
                <w:u w:val="single"/>
              </w:rPr>
              <w:t xml:space="preserve"> 3 </w:t>
            </w:r>
            <w:r w:rsidRPr="00A471C1">
              <w:rPr>
                <w:rFonts w:ascii="宋体" w:hAnsi="宋体" w:hint="eastAsia"/>
                <w:color w:val="000000"/>
                <w:sz w:val="21"/>
              </w:rPr>
              <w:t>个，每个中标人对应的份额如下：</w:t>
            </w:r>
          </w:p>
          <w:p w14:paraId="79EA78F1" w14:textId="351D3D04" w:rsidR="00EE5016" w:rsidRPr="00A471C1" w:rsidRDefault="00EE5016" w:rsidP="00EE5016">
            <w:pPr>
              <w:pStyle w:val="00"/>
              <w:spacing w:line="340" w:lineRule="exact"/>
              <w:ind w:firstLineChars="300" w:firstLine="630"/>
              <w:rPr>
                <w:rFonts w:ascii="宋体" w:hAnsi="宋体"/>
                <w:sz w:val="21"/>
              </w:rPr>
            </w:pPr>
            <w:r w:rsidRPr="00A471C1">
              <w:rPr>
                <w:rFonts w:ascii="宋体" w:hAnsi="宋体" w:hint="eastAsia"/>
                <w:sz w:val="21"/>
              </w:rPr>
              <w:t>排名第一的中标人：</w:t>
            </w:r>
            <w:r w:rsidRPr="00A471C1">
              <w:rPr>
                <w:rFonts w:ascii="宋体" w:hAnsi="宋体" w:hint="eastAsia"/>
                <w:sz w:val="21"/>
                <w:u w:val="single"/>
              </w:rPr>
              <w:t xml:space="preserve"> </w:t>
            </w:r>
            <w:r w:rsidR="005D4BFF" w:rsidRPr="00A471C1">
              <w:rPr>
                <w:rFonts w:ascii="宋体" w:hAnsi="宋体"/>
                <w:sz w:val="21"/>
                <w:u w:val="single"/>
              </w:rPr>
              <w:t>45</w:t>
            </w:r>
            <w:r w:rsidRPr="00A471C1">
              <w:rPr>
                <w:rFonts w:ascii="宋体" w:hAnsi="宋体" w:hint="eastAsia"/>
                <w:sz w:val="21"/>
                <w:u w:val="single"/>
              </w:rPr>
              <w:t xml:space="preserve"> </w:t>
            </w:r>
            <w:r w:rsidRPr="00A471C1">
              <w:rPr>
                <w:rFonts w:ascii="宋体" w:hAnsi="宋体" w:hint="eastAsia"/>
                <w:sz w:val="21"/>
              </w:rPr>
              <w:t>%；</w:t>
            </w:r>
            <w:r w:rsidRPr="00A471C1">
              <w:rPr>
                <w:rFonts w:ascii="宋体" w:hAnsi="宋体" w:hint="eastAsia"/>
                <w:sz w:val="21"/>
                <w:u w:val="single"/>
              </w:rPr>
              <w:t xml:space="preserve"> </w:t>
            </w:r>
          </w:p>
          <w:p w14:paraId="332E9FE0" w14:textId="3DBAA3C9" w:rsidR="00EE5016" w:rsidRPr="00A471C1" w:rsidRDefault="00EE5016" w:rsidP="00EE5016">
            <w:pPr>
              <w:pStyle w:val="00"/>
              <w:spacing w:line="340" w:lineRule="exact"/>
              <w:ind w:firstLineChars="300" w:firstLine="630"/>
              <w:rPr>
                <w:rFonts w:ascii="宋体" w:hAnsi="宋体"/>
                <w:sz w:val="21"/>
              </w:rPr>
            </w:pPr>
            <w:r w:rsidRPr="00A471C1">
              <w:rPr>
                <w:rFonts w:ascii="宋体" w:hAnsi="宋体" w:hint="eastAsia"/>
                <w:sz w:val="21"/>
              </w:rPr>
              <w:t>排名第二的中标人：</w:t>
            </w:r>
            <w:r w:rsidRPr="00A471C1">
              <w:rPr>
                <w:rFonts w:ascii="宋体" w:hAnsi="宋体" w:hint="eastAsia"/>
                <w:sz w:val="21"/>
                <w:u w:val="single"/>
              </w:rPr>
              <w:t xml:space="preserve"> </w:t>
            </w:r>
            <w:r w:rsidR="005D4BFF" w:rsidRPr="00A471C1">
              <w:rPr>
                <w:rFonts w:ascii="宋体" w:hAnsi="宋体"/>
                <w:sz w:val="21"/>
                <w:u w:val="single"/>
              </w:rPr>
              <w:t>2</w:t>
            </w:r>
            <w:r w:rsidR="00683A1B" w:rsidRPr="00A471C1">
              <w:rPr>
                <w:rFonts w:ascii="宋体" w:hAnsi="宋体"/>
                <w:sz w:val="21"/>
                <w:u w:val="single"/>
              </w:rPr>
              <w:t>9</w:t>
            </w:r>
            <w:r w:rsidRPr="00A471C1">
              <w:rPr>
                <w:rFonts w:ascii="宋体" w:hAnsi="宋体" w:hint="eastAsia"/>
                <w:sz w:val="21"/>
                <w:u w:val="single"/>
              </w:rPr>
              <w:t xml:space="preserve"> </w:t>
            </w:r>
            <w:r w:rsidRPr="00A471C1">
              <w:rPr>
                <w:rFonts w:ascii="宋体" w:hAnsi="宋体" w:hint="eastAsia"/>
                <w:sz w:val="21"/>
              </w:rPr>
              <w:t>%；</w:t>
            </w:r>
            <w:r w:rsidRPr="00A471C1">
              <w:rPr>
                <w:rFonts w:ascii="宋体" w:hAnsi="宋体" w:hint="eastAsia"/>
                <w:sz w:val="21"/>
                <w:u w:val="single"/>
              </w:rPr>
              <w:t xml:space="preserve"> </w:t>
            </w:r>
          </w:p>
          <w:p w14:paraId="1EB824A0" w14:textId="3932FFD4" w:rsidR="00EE5016" w:rsidRPr="00A471C1" w:rsidRDefault="00EE5016" w:rsidP="00EE5016">
            <w:pPr>
              <w:autoSpaceDE w:val="0"/>
              <w:autoSpaceDN w:val="0"/>
              <w:ind w:firstLineChars="300" w:firstLine="630"/>
              <w:rPr>
                <w:rFonts w:ascii="宋体" w:hAnsi="宋体"/>
                <w:u w:val="single"/>
              </w:rPr>
            </w:pPr>
            <w:r w:rsidRPr="00A471C1">
              <w:rPr>
                <w:rFonts w:ascii="宋体" w:hAnsi="宋体" w:hint="eastAsia"/>
              </w:rPr>
              <w:t>排名第三的中标人：</w:t>
            </w:r>
            <w:r w:rsidRPr="00A471C1">
              <w:rPr>
                <w:rFonts w:ascii="宋体" w:hAnsi="宋体" w:hint="eastAsia"/>
                <w:u w:val="single"/>
              </w:rPr>
              <w:t xml:space="preserve"> </w:t>
            </w:r>
            <w:r w:rsidR="005D4BFF" w:rsidRPr="00A471C1">
              <w:rPr>
                <w:rFonts w:ascii="宋体" w:hAnsi="宋体"/>
                <w:u w:val="single"/>
              </w:rPr>
              <w:t>2</w:t>
            </w:r>
            <w:r w:rsidR="00683A1B" w:rsidRPr="00A471C1">
              <w:rPr>
                <w:rFonts w:ascii="宋体" w:hAnsi="宋体"/>
                <w:u w:val="single"/>
              </w:rPr>
              <w:t>6</w:t>
            </w:r>
            <w:r w:rsidRPr="00A471C1">
              <w:rPr>
                <w:rFonts w:ascii="宋体" w:hAnsi="宋体" w:hint="eastAsia"/>
                <w:u w:val="single"/>
              </w:rPr>
              <w:t xml:space="preserve"> </w:t>
            </w:r>
            <w:r w:rsidRPr="00A471C1">
              <w:rPr>
                <w:rFonts w:ascii="宋体" w:hAnsi="宋体" w:hint="eastAsia"/>
              </w:rPr>
              <w:t>%；</w:t>
            </w:r>
            <w:r w:rsidR="00D52DFF" w:rsidRPr="00A471C1">
              <w:rPr>
                <w:rFonts w:ascii="宋体" w:hAnsi="宋体"/>
                <w:u w:val="single"/>
              </w:rPr>
              <w:t xml:space="preserve"> </w:t>
            </w:r>
          </w:p>
          <w:p w14:paraId="5815DD6C" w14:textId="1961D635" w:rsidR="00EE5016" w:rsidRPr="00A471C1" w:rsidRDefault="00EE5016" w:rsidP="00EE5016">
            <w:pPr>
              <w:autoSpaceDE w:val="0"/>
              <w:autoSpaceDN w:val="0"/>
              <w:rPr>
                <w:rFonts w:asciiTheme="minorEastAsia" w:eastAsiaTheme="minorEastAsia" w:hAnsiTheme="minorEastAsia"/>
              </w:rPr>
            </w:pPr>
            <w:r w:rsidRPr="00A471C1">
              <w:rPr>
                <w:rFonts w:ascii="宋体" w:hAnsi="宋体" w:hint="eastAsia"/>
                <w:szCs w:val="21"/>
              </w:rPr>
              <w:t>□ 混合招标：标包划分及份额分配情况如下：</w:t>
            </w:r>
          </w:p>
        </w:tc>
      </w:tr>
      <w:tr w:rsidR="0063515E" w:rsidRPr="00A471C1" w14:paraId="06C977FB" w14:textId="77777777">
        <w:trPr>
          <w:trHeight w:val="600"/>
        </w:trPr>
        <w:tc>
          <w:tcPr>
            <w:tcW w:w="840" w:type="dxa"/>
            <w:vAlign w:val="center"/>
          </w:tcPr>
          <w:p w14:paraId="77E02B0F"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1.5.1</w:t>
            </w:r>
          </w:p>
        </w:tc>
        <w:tc>
          <w:tcPr>
            <w:tcW w:w="1666" w:type="dxa"/>
            <w:vAlign w:val="center"/>
          </w:tcPr>
          <w:p w14:paraId="6DE0CBB1"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招标方式</w:t>
            </w:r>
          </w:p>
        </w:tc>
        <w:tc>
          <w:tcPr>
            <w:tcW w:w="5795" w:type="dxa"/>
            <w:vAlign w:val="center"/>
          </w:tcPr>
          <w:p w14:paraId="63F33F35" w14:textId="060FF77D" w:rsidR="0063515E" w:rsidRPr="00A471C1" w:rsidRDefault="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00C90856" w:rsidRPr="00A471C1">
              <w:rPr>
                <w:rFonts w:asciiTheme="minorEastAsia" w:eastAsiaTheme="minorEastAsia" w:hAnsiTheme="minorEastAsia" w:cs="宋体" w:hint="eastAsia"/>
                <w:szCs w:val="21"/>
              </w:rPr>
              <w:t>公开招标</w:t>
            </w:r>
          </w:p>
          <w:p w14:paraId="1B4D7D37" w14:textId="08D191AC"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□邀请招标</w:t>
            </w:r>
          </w:p>
        </w:tc>
      </w:tr>
      <w:tr w:rsidR="0063515E" w:rsidRPr="00A471C1" w14:paraId="3EA51D3E" w14:textId="77777777">
        <w:trPr>
          <w:trHeight w:val="600"/>
        </w:trPr>
        <w:tc>
          <w:tcPr>
            <w:tcW w:w="840" w:type="dxa"/>
            <w:vAlign w:val="center"/>
          </w:tcPr>
          <w:p w14:paraId="7A0C9938"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1.6</w:t>
            </w:r>
          </w:p>
        </w:tc>
        <w:tc>
          <w:tcPr>
            <w:tcW w:w="1666" w:type="dxa"/>
            <w:vAlign w:val="center"/>
          </w:tcPr>
          <w:p w14:paraId="505EECA8"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招标组织形式</w:t>
            </w:r>
          </w:p>
        </w:tc>
        <w:tc>
          <w:tcPr>
            <w:tcW w:w="5795" w:type="dxa"/>
            <w:vAlign w:val="center"/>
          </w:tcPr>
          <w:p w14:paraId="64A9D7D9"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□自行招标</w:t>
            </w:r>
          </w:p>
          <w:p w14:paraId="62CA9278" w14:textId="0393C7B4" w:rsidR="0063515E" w:rsidRPr="00A471C1" w:rsidRDefault="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00C90856" w:rsidRPr="00A471C1">
              <w:rPr>
                <w:rFonts w:asciiTheme="minorEastAsia" w:eastAsiaTheme="minorEastAsia" w:hAnsiTheme="minorEastAsia" w:cs="宋体" w:hint="eastAsia"/>
                <w:szCs w:val="21"/>
              </w:rPr>
              <w:t>委托招标代理机构代理招标</w:t>
            </w:r>
          </w:p>
          <w:p w14:paraId="1062025A" w14:textId="2C15E010"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招标代理机构名称：</w:t>
            </w:r>
            <w:r w:rsidR="002C7E9F" w:rsidRPr="00A471C1">
              <w:rPr>
                <w:rFonts w:asciiTheme="minorEastAsia" w:eastAsiaTheme="minorEastAsia" w:hAnsiTheme="minorEastAsia" w:hint="eastAsia"/>
                <w:szCs w:val="21"/>
                <w:u w:val="single"/>
              </w:rPr>
              <w:t>江苏中博通信有限公司</w:t>
            </w:r>
          </w:p>
          <w:p w14:paraId="1B00FABC" w14:textId="14D90F63"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招标代理机构地址：</w:t>
            </w:r>
            <w:r w:rsidR="002C7E9F" w:rsidRPr="00A471C1">
              <w:rPr>
                <w:rFonts w:asciiTheme="minorEastAsia" w:eastAsiaTheme="minorEastAsia" w:hAnsiTheme="minorEastAsia" w:hint="eastAsia"/>
                <w:szCs w:val="21"/>
                <w:u w:val="single"/>
              </w:rPr>
              <w:t>南京市鼓楼区虎踞北路80号</w:t>
            </w:r>
          </w:p>
          <w:p w14:paraId="0F9FAF14" w14:textId="5DA0426E"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招标代理机构联系人：</w:t>
            </w:r>
            <w:r w:rsidR="002C7E9F" w:rsidRPr="00A471C1">
              <w:rPr>
                <w:rFonts w:asciiTheme="minorEastAsia" w:eastAsiaTheme="minorEastAsia" w:hAnsiTheme="minorEastAsia" w:hint="eastAsia"/>
                <w:szCs w:val="21"/>
                <w:u w:val="single"/>
              </w:rPr>
              <w:t>朱康杰</w:t>
            </w:r>
          </w:p>
          <w:p w14:paraId="7F496B44" w14:textId="65F2E41C" w:rsidR="0063515E" w:rsidRPr="00A471C1" w:rsidRDefault="00C90856">
            <w:pPr>
              <w:autoSpaceDE w:val="0"/>
              <w:autoSpaceDN w:val="0"/>
              <w:rPr>
                <w:rFonts w:asciiTheme="minorEastAsia" w:eastAsiaTheme="minorEastAsia" w:hAnsiTheme="minorEastAsia"/>
                <w:szCs w:val="21"/>
                <w:u w:val="single"/>
              </w:rPr>
            </w:pPr>
            <w:r w:rsidRPr="00A471C1">
              <w:rPr>
                <w:rFonts w:asciiTheme="minorEastAsia" w:eastAsiaTheme="minorEastAsia" w:hAnsiTheme="minorEastAsia" w:cs="宋体" w:hint="eastAsia"/>
                <w:szCs w:val="21"/>
              </w:rPr>
              <w:t>招标代理机构电话：</w:t>
            </w:r>
            <w:r w:rsidR="002C7E9F" w:rsidRPr="00A471C1">
              <w:rPr>
                <w:rFonts w:asciiTheme="minorEastAsia" w:eastAsiaTheme="minorEastAsia" w:hAnsiTheme="minorEastAsia" w:hint="eastAsia"/>
                <w:szCs w:val="21"/>
                <w:u w:val="single"/>
              </w:rPr>
              <w:t>1</w:t>
            </w:r>
            <w:r w:rsidR="002C7E9F" w:rsidRPr="00A471C1">
              <w:rPr>
                <w:rFonts w:asciiTheme="minorEastAsia" w:eastAsiaTheme="minorEastAsia" w:hAnsiTheme="minorEastAsia"/>
                <w:szCs w:val="21"/>
                <w:u w:val="single"/>
              </w:rPr>
              <w:t>8762405459</w:t>
            </w:r>
          </w:p>
        </w:tc>
      </w:tr>
      <w:tr w:rsidR="0063515E" w:rsidRPr="00A471C1" w14:paraId="55805E57" w14:textId="77777777">
        <w:trPr>
          <w:trHeight w:val="600"/>
        </w:trPr>
        <w:tc>
          <w:tcPr>
            <w:tcW w:w="840" w:type="dxa"/>
            <w:vAlign w:val="center"/>
          </w:tcPr>
          <w:p w14:paraId="5F5FB202"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1.7</w:t>
            </w:r>
          </w:p>
        </w:tc>
        <w:tc>
          <w:tcPr>
            <w:tcW w:w="1666" w:type="dxa"/>
            <w:vAlign w:val="center"/>
          </w:tcPr>
          <w:p w14:paraId="753CD270"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资格审查方式</w:t>
            </w:r>
          </w:p>
        </w:tc>
        <w:tc>
          <w:tcPr>
            <w:tcW w:w="5795" w:type="dxa"/>
            <w:vAlign w:val="center"/>
          </w:tcPr>
          <w:p w14:paraId="3961F91D"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□资格预审，本项目已完成资格预审。</w:t>
            </w:r>
          </w:p>
          <w:p w14:paraId="29484B60" w14:textId="2B6C44C3" w:rsidR="0063515E" w:rsidRPr="00A471C1" w:rsidRDefault="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00C90856" w:rsidRPr="00A471C1">
              <w:rPr>
                <w:rFonts w:asciiTheme="minorEastAsia" w:eastAsiaTheme="minorEastAsia" w:hAnsiTheme="minorEastAsia" w:cs="宋体"/>
                <w:szCs w:val="21"/>
              </w:rPr>
              <w:t>资格后审</w:t>
            </w:r>
            <w:r w:rsidR="00C90856" w:rsidRPr="00A471C1">
              <w:rPr>
                <w:rFonts w:asciiTheme="minorEastAsia" w:eastAsiaTheme="minorEastAsia" w:hAnsiTheme="minorEastAsia" w:cs="宋体" w:hint="eastAsia"/>
                <w:szCs w:val="21"/>
              </w:rPr>
              <w:t>，资格条件详见第一章</w:t>
            </w:r>
            <w:r w:rsidR="00DB7919" w:rsidRPr="00A471C1">
              <w:rPr>
                <w:rFonts w:asciiTheme="minorEastAsia" w:eastAsiaTheme="minorEastAsia" w:hAnsiTheme="minorEastAsia" w:hint="eastAsia"/>
                <w:szCs w:val="21"/>
              </w:rPr>
              <w:t>招标公告</w:t>
            </w:r>
            <w:r w:rsidR="00C90856" w:rsidRPr="00A471C1">
              <w:rPr>
                <w:rFonts w:asciiTheme="minorEastAsia" w:eastAsiaTheme="minorEastAsia" w:hAnsiTheme="minorEastAsia" w:cs="宋体" w:hint="eastAsia"/>
                <w:szCs w:val="21"/>
              </w:rPr>
              <w:t>。</w:t>
            </w:r>
          </w:p>
        </w:tc>
      </w:tr>
      <w:tr w:rsidR="0063515E" w:rsidRPr="00A471C1" w14:paraId="346F6952" w14:textId="77777777">
        <w:trPr>
          <w:trHeight w:val="600"/>
        </w:trPr>
        <w:tc>
          <w:tcPr>
            <w:tcW w:w="840" w:type="dxa"/>
            <w:vAlign w:val="center"/>
          </w:tcPr>
          <w:p w14:paraId="38B01FD9"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1.8</w:t>
            </w:r>
            <w:r w:rsidRPr="00A471C1">
              <w:rPr>
                <w:rFonts w:asciiTheme="minorEastAsia" w:eastAsiaTheme="minorEastAsia" w:hAnsiTheme="minorEastAsia" w:cs="宋体"/>
                <w:szCs w:val="21"/>
              </w:rPr>
              <w:t>.1</w:t>
            </w:r>
          </w:p>
        </w:tc>
        <w:tc>
          <w:tcPr>
            <w:tcW w:w="1666" w:type="dxa"/>
            <w:vAlign w:val="center"/>
          </w:tcPr>
          <w:p w14:paraId="57C2A56B"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投标人不得存在的情形</w:t>
            </w:r>
          </w:p>
        </w:tc>
        <w:tc>
          <w:tcPr>
            <w:tcW w:w="5795" w:type="dxa"/>
            <w:vAlign w:val="center"/>
          </w:tcPr>
          <w:p w14:paraId="6150CEB0" w14:textId="77777777" w:rsidR="0063515E" w:rsidRPr="00A471C1" w:rsidRDefault="00C90856">
            <w:pPr>
              <w:tabs>
                <w:tab w:val="left" w:pos="585"/>
              </w:tabs>
              <w:spacing w:line="440" w:lineRule="exact"/>
              <w:ind w:left="18"/>
              <w:rPr>
                <w:rFonts w:asciiTheme="minorEastAsia" w:eastAsiaTheme="minorEastAsia" w:hAnsiTheme="minorEastAsia"/>
                <w:szCs w:val="21"/>
              </w:rPr>
            </w:pPr>
            <w:r w:rsidRPr="00A471C1">
              <w:rPr>
                <w:rFonts w:asciiTheme="minorEastAsia" w:eastAsiaTheme="minorEastAsia" w:hAnsiTheme="minorEastAsia" w:hint="eastAsia"/>
                <w:szCs w:val="21"/>
              </w:rPr>
              <w:t>本条款替换为：</w:t>
            </w:r>
          </w:p>
          <w:p w14:paraId="1DED51FF" w14:textId="1365633E" w:rsidR="0063515E" w:rsidRPr="00A471C1" w:rsidRDefault="00A56309" w:rsidP="00AE52A6">
            <w:pPr>
              <w:tabs>
                <w:tab w:val="left" w:pos="585"/>
              </w:tabs>
              <w:ind w:left="18"/>
              <w:rPr>
                <w:rFonts w:asciiTheme="minorEastAsia" w:eastAsiaTheme="minorEastAsia" w:hAnsiTheme="minorEastAsia"/>
                <w:szCs w:val="21"/>
              </w:rPr>
            </w:pPr>
            <w:r w:rsidRPr="00A471C1">
              <w:rPr>
                <w:rFonts w:asciiTheme="minorEastAsia" w:eastAsiaTheme="minorEastAsia" w:hAnsiTheme="minorEastAsia" w:hint="eastAsia"/>
              </w:rPr>
              <w:t>详见</w:t>
            </w:r>
            <w:r w:rsidRPr="00A471C1">
              <w:rPr>
                <w:rFonts w:asciiTheme="minorEastAsia" w:eastAsiaTheme="minorEastAsia" w:hAnsiTheme="minorEastAsia" w:hint="eastAsia"/>
                <w:szCs w:val="21"/>
              </w:rPr>
              <w:t>第一章招标公告</w:t>
            </w:r>
            <w:r w:rsidR="00C90856" w:rsidRPr="00A471C1">
              <w:rPr>
                <w:rFonts w:asciiTheme="minorEastAsia" w:eastAsiaTheme="minorEastAsia" w:hAnsiTheme="minorEastAsia" w:hint="eastAsia"/>
                <w:szCs w:val="21"/>
              </w:rPr>
              <w:t>。</w:t>
            </w:r>
          </w:p>
        </w:tc>
      </w:tr>
      <w:tr w:rsidR="0063515E" w:rsidRPr="00A471C1" w14:paraId="79C335ED" w14:textId="77777777">
        <w:trPr>
          <w:trHeight w:val="600"/>
        </w:trPr>
        <w:tc>
          <w:tcPr>
            <w:tcW w:w="840" w:type="dxa"/>
            <w:vAlign w:val="center"/>
          </w:tcPr>
          <w:p w14:paraId="312845C8"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2.1.1</w:t>
            </w:r>
          </w:p>
        </w:tc>
        <w:tc>
          <w:tcPr>
            <w:tcW w:w="1666" w:type="dxa"/>
            <w:vAlign w:val="center"/>
          </w:tcPr>
          <w:p w14:paraId="7109DF12"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招标文件的组成</w:t>
            </w:r>
          </w:p>
        </w:tc>
        <w:tc>
          <w:tcPr>
            <w:tcW w:w="5795" w:type="dxa"/>
            <w:vAlign w:val="center"/>
          </w:tcPr>
          <w:p w14:paraId="22BFB871" w14:textId="75B58E1C"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本条款替换为：</w:t>
            </w:r>
          </w:p>
          <w:p w14:paraId="3013871E" w14:textId="1E9F49B6" w:rsidR="0063515E" w:rsidRPr="00A471C1" w:rsidRDefault="00C90856">
            <w:pPr>
              <w:tabs>
                <w:tab w:val="left" w:pos="799"/>
              </w:tabs>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第一章 【招标公告】</w:t>
            </w:r>
          </w:p>
          <w:p w14:paraId="783348FC" w14:textId="0018FCBF" w:rsidR="0063515E" w:rsidRPr="00A471C1" w:rsidRDefault="00C90856">
            <w:pPr>
              <w:tabs>
                <w:tab w:val="left" w:pos="799"/>
              </w:tabs>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 xml:space="preserve">第二章 </w:t>
            </w:r>
            <w:r w:rsidR="00DF5C9E"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hint="eastAsia"/>
                <w:szCs w:val="21"/>
              </w:rPr>
              <w:t>投标人须知</w:t>
            </w:r>
            <w:r w:rsidR="00DF5C9E" w:rsidRPr="00A471C1">
              <w:rPr>
                <w:rFonts w:asciiTheme="minorEastAsia" w:eastAsiaTheme="minorEastAsia" w:hAnsiTheme="minorEastAsia" w:cs="宋体" w:hint="eastAsia"/>
                <w:szCs w:val="21"/>
              </w:rPr>
              <w:t>】</w:t>
            </w:r>
          </w:p>
          <w:p w14:paraId="6283E980" w14:textId="2668260E" w:rsidR="0063515E" w:rsidRPr="00A471C1" w:rsidRDefault="00C90856">
            <w:pPr>
              <w:tabs>
                <w:tab w:val="left" w:pos="799"/>
              </w:tabs>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 xml:space="preserve">第三章 </w:t>
            </w:r>
            <w:r w:rsidR="00DF5C9E"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hint="eastAsia"/>
                <w:szCs w:val="21"/>
              </w:rPr>
              <w:t>评标办法</w:t>
            </w:r>
            <w:r w:rsidR="00DF5C9E" w:rsidRPr="00A471C1">
              <w:rPr>
                <w:rFonts w:asciiTheme="minorEastAsia" w:eastAsiaTheme="minorEastAsia" w:hAnsiTheme="minorEastAsia" w:cs="宋体" w:hint="eastAsia"/>
                <w:szCs w:val="21"/>
              </w:rPr>
              <w:t>】</w:t>
            </w:r>
          </w:p>
          <w:p w14:paraId="79A1BA60" w14:textId="50B65ABD" w:rsidR="0063515E" w:rsidRPr="00A471C1" w:rsidRDefault="00C90856">
            <w:pPr>
              <w:tabs>
                <w:tab w:val="left" w:pos="799"/>
              </w:tabs>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第四章 【商务规范书】</w:t>
            </w:r>
          </w:p>
          <w:p w14:paraId="4C77DDC6" w14:textId="5FDB97B1" w:rsidR="0063515E" w:rsidRPr="00A471C1" w:rsidRDefault="00C90856">
            <w:pPr>
              <w:tabs>
                <w:tab w:val="left" w:pos="799"/>
              </w:tabs>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第五章 【技术规范书】</w:t>
            </w:r>
          </w:p>
          <w:p w14:paraId="2D83DA29" w14:textId="7C212653" w:rsidR="0063515E" w:rsidRPr="00A471C1" w:rsidRDefault="00C90856">
            <w:pPr>
              <w:tabs>
                <w:tab w:val="left" w:pos="799"/>
              </w:tabs>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 xml:space="preserve">第六章 </w:t>
            </w:r>
            <w:r w:rsidR="00DF5C9E"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hint="eastAsia"/>
                <w:szCs w:val="21"/>
              </w:rPr>
              <w:t>投标文件格式</w:t>
            </w:r>
            <w:r w:rsidR="00DF5C9E" w:rsidRPr="00A471C1">
              <w:rPr>
                <w:rFonts w:asciiTheme="minorEastAsia" w:eastAsiaTheme="minorEastAsia" w:hAnsiTheme="minorEastAsia" w:cs="宋体" w:hint="eastAsia"/>
                <w:szCs w:val="21"/>
              </w:rPr>
              <w:t>】</w:t>
            </w:r>
          </w:p>
          <w:p w14:paraId="36551995" w14:textId="2F73C9F3"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 xml:space="preserve">第七章 </w:t>
            </w:r>
            <w:r w:rsidR="00DF5C9E"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hint="eastAsia"/>
                <w:szCs w:val="21"/>
              </w:rPr>
              <w:t>其他】</w:t>
            </w:r>
          </w:p>
        </w:tc>
      </w:tr>
      <w:tr w:rsidR="0063515E" w:rsidRPr="00A471C1" w14:paraId="43635A9F" w14:textId="77777777">
        <w:trPr>
          <w:trHeight w:val="600"/>
        </w:trPr>
        <w:tc>
          <w:tcPr>
            <w:tcW w:w="840" w:type="dxa"/>
            <w:vAlign w:val="center"/>
          </w:tcPr>
          <w:p w14:paraId="50F8CC45"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2.1.3</w:t>
            </w:r>
          </w:p>
        </w:tc>
        <w:tc>
          <w:tcPr>
            <w:tcW w:w="1666" w:type="dxa"/>
            <w:vAlign w:val="center"/>
          </w:tcPr>
          <w:p w14:paraId="73C1409D"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招标文件实质性要求的标识及非实质性要求的偏离要求</w:t>
            </w:r>
          </w:p>
        </w:tc>
        <w:tc>
          <w:tcPr>
            <w:tcW w:w="5795" w:type="dxa"/>
            <w:vAlign w:val="center"/>
          </w:tcPr>
          <w:p w14:paraId="57D8C729" w14:textId="163743E1"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（1）招标文件中标识“</w:t>
            </w:r>
            <w:r w:rsidRPr="00A471C1">
              <w:rPr>
                <w:rFonts w:asciiTheme="minorEastAsia" w:eastAsiaTheme="minorEastAsia" w:hAnsiTheme="minorEastAsia" w:hint="eastAsia"/>
                <w:szCs w:val="21"/>
              </w:rPr>
              <w:t>【</w:t>
            </w:r>
            <w:r w:rsidR="002C7E9F" w:rsidRPr="00A471C1">
              <w:rPr>
                <w:rFonts w:asciiTheme="minorEastAsia" w:eastAsiaTheme="minorEastAsia" w:hAnsiTheme="minorEastAsia" w:hint="eastAsia"/>
                <w:color w:val="FF0000"/>
                <w:szCs w:val="21"/>
              </w:rPr>
              <w:t>★</w:t>
            </w:r>
            <w:r w:rsidRPr="00A471C1">
              <w:rPr>
                <w:rFonts w:asciiTheme="minorEastAsia" w:eastAsiaTheme="minorEastAsia" w:hAnsiTheme="minorEastAsia" w:cs="宋体" w:hint="eastAsia"/>
                <w:szCs w:val="21"/>
              </w:rPr>
              <w:t>】”的条款，均为实质性条款，投标人任何不满足实质性条款的投标均将被否决。</w:t>
            </w:r>
          </w:p>
          <w:p w14:paraId="325D611D" w14:textId="12853DC9"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（2）非实质性要求的偏离要求：</w:t>
            </w:r>
            <w:r w:rsidR="00DA1AD9" w:rsidRPr="00A471C1">
              <w:rPr>
                <w:rFonts w:ascii="宋体" w:hAnsi="宋体" w:cs="宋体" w:hint="eastAsia"/>
                <w:b/>
                <w:szCs w:val="21"/>
                <w:u w:val="single"/>
              </w:rPr>
              <w:t>允许偏离。其中合同条款允许不满足的最高项数为2（含），若超过最高项数，其投标将被否决；技术规范书条款允许不满足的最高项数为2（含），若超过最高项数，其投标将被否决</w:t>
            </w:r>
            <w:r w:rsidR="002C7E9F" w:rsidRPr="00A471C1">
              <w:rPr>
                <w:rFonts w:ascii="宋体" w:hAnsi="宋体" w:cs="宋体" w:hint="eastAsia"/>
                <w:b/>
                <w:szCs w:val="21"/>
                <w:u w:val="single"/>
              </w:rPr>
              <w:t>。</w:t>
            </w:r>
          </w:p>
        </w:tc>
      </w:tr>
      <w:tr w:rsidR="0063515E" w:rsidRPr="00A471C1" w14:paraId="3A72FDD6" w14:textId="77777777">
        <w:trPr>
          <w:trHeight w:val="600"/>
        </w:trPr>
        <w:tc>
          <w:tcPr>
            <w:tcW w:w="840" w:type="dxa"/>
            <w:vAlign w:val="center"/>
          </w:tcPr>
          <w:p w14:paraId="55984B5E"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2.1.4</w:t>
            </w:r>
          </w:p>
        </w:tc>
        <w:tc>
          <w:tcPr>
            <w:tcW w:w="1666" w:type="dxa"/>
            <w:vAlign w:val="center"/>
          </w:tcPr>
          <w:p w14:paraId="4E904B89"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是否以单项报价核定低于成本</w:t>
            </w:r>
          </w:p>
        </w:tc>
        <w:tc>
          <w:tcPr>
            <w:tcW w:w="5795" w:type="dxa"/>
            <w:vAlign w:val="center"/>
          </w:tcPr>
          <w:p w14:paraId="10AEA050" w14:textId="0E223600" w:rsidR="0063515E" w:rsidRPr="00A471C1" w:rsidRDefault="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00C90856" w:rsidRPr="00A471C1">
              <w:rPr>
                <w:rFonts w:asciiTheme="minorEastAsia" w:eastAsiaTheme="minorEastAsia" w:hAnsiTheme="minorEastAsia" w:cs="宋体" w:hint="eastAsia"/>
                <w:szCs w:val="21"/>
              </w:rPr>
              <w:t>不要求</w:t>
            </w:r>
          </w:p>
          <w:p w14:paraId="02CE2BCD" w14:textId="0DBACC34" w:rsidR="0063515E" w:rsidRPr="00A471C1" w:rsidRDefault="00C90856">
            <w:pPr>
              <w:autoSpaceDE w:val="0"/>
              <w:autoSpaceDN w:val="0"/>
              <w:rPr>
                <w:rFonts w:asciiTheme="minorEastAsia" w:eastAsiaTheme="minorEastAsia" w:hAnsiTheme="minorEastAsia" w:cs="宋体"/>
                <w:szCs w:val="21"/>
                <w:u w:val="single"/>
              </w:rPr>
            </w:pPr>
            <w:r w:rsidRPr="00A471C1">
              <w:rPr>
                <w:rFonts w:asciiTheme="minorEastAsia" w:eastAsiaTheme="minorEastAsia" w:hAnsiTheme="minorEastAsia" w:cs="宋体" w:hint="eastAsia"/>
                <w:szCs w:val="21"/>
              </w:rPr>
              <w:t>□要求，具体要求如下：</w:t>
            </w:r>
            <w:r w:rsidR="002C7E9F" w:rsidRPr="00A471C1">
              <w:rPr>
                <w:rFonts w:asciiTheme="minorEastAsia" w:eastAsiaTheme="minorEastAsia" w:hAnsiTheme="minorEastAsia" w:cs="宋体" w:hint="eastAsia"/>
                <w:szCs w:val="21"/>
                <w:u w:val="single"/>
              </w:rPr>
              <w:t xml:space="preserve"> </w:t>
            </w:r>
            <w:r w:rsidR="002C7E9F" w:rsidRPr="00A471C1">
              <w:rPr>
                <w:rFonts w:asciiTheme="minorEastAsia" w:eastAsiaTheme="minorEastAsia" w:hAnsiTheme="minorEastAsia" w:cs="宋体"/>
                <w:szCs w:val="21"/>
                <w:u w:val="single"/>
              </w:rPr>
              <w:t>/</w:t>
            </w:r>
          </w:p>
        </w:tc>
      </w:tr>
      <w:tr w:rsidR="0063515E" w:rsidRPr="00A471C1" w14:paraId="7DE67560" w14:textId="77777777">
        <w:trPr>
          <w:trHeight w:val="600"/>
        </w:trPr>
        <w:tc>
          <w:tcPr>
            <w:tcW w:w="840" w:type="dxa"/>
            <w:vAlign w:val="center"/>
          </w:tcPr>
          <w:p w14:paraId="6880D495"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2.2.1</w:t>
            </w:r>
          </w:p>
        </w:tc>
        <w:tc>
          <w:tcPr>
            <w:tcW w:w="1666" w:type="dxa"/>
            <w:vAlign w:val="center"/>
          </w:tcPr>
          <w:p w14:paraId="316840CE"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踏勘现场</w:t>
            </w:r>
          </w:p>
        </w:tc>
        <w:tc>
          <w:tcPr>
            <w:tcW w:w="5795" w:type="dxa"/>
            <w:vAlign w:val="center"/>
          </w:tcPr>
          <w:p w14:paraId="078AEF2A"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□不组织</w:t>
            </w:r>
          </w:p>
          <w:p w14:paraId="10ADFD98" w14:textId="45FED4F7" w:rsidR="0063515E" w:rsidRPr="00A471C1" w:rsidRDefault="002C7E9F">
            <w:pPr>
              <w:autoSpaceDE w:val="0"/>
              <w:autoSpaceDN w:val="0"/>
              <w:rPr>
                <w:rFonts w:asciiTheme="minorEastAsia" w:eastAsiaTheme="minorEastAsia" w:hAnsiTheme="minorEastAsia" w:cs="宋体"/>
                <w:szCs w:val="21"/>
                <w:u w:val="single"/>
              </w:rPr>
            </w:pPr>
            <w:r w:rsidRPr="00A471C1">
              <w:rPr>
                <w:rFonts w:ascii="宋体" w:hAnsi="宋体" w:hint="eastAsia"/>
                <w:sz w:val="24"/>
              </w:rPr>
              <w:sym w:font="Wingdings 2" w:char="F052"/>
            </w:r>
            <w:r w:rsidR="00C90856" w:rsidRPr="00A471C1">
              <w:rPr>
                <w:rFonts w:asciiTheme="minorEastAsia" w:eastAsiaTheme="minorEastAsia" w:hAnsiTheme="minorEastAsia" w:cs="宋体" w:hint="eastAsia"/>
                <w:szCs w:val="21"/>
              </w:rPr>
              <w:t>组织，踏勘现场的时间、地点：</w:t>
            </w:r>
            <w:r w:rsidRPr="00A471C1">
              <w:rPr>
                <w:rFonts w:asciiTheme="minorEastAsia" w:eastAsiaTheme="minorEastAsia" w:hAnsiTheme="minorEastAsia"/>
                <w:szCs w:val="21"/>
                <w:u w:val="single"/>
              </w:rPr>
              <w:t>/</w:t>
            </w:r>
          </w:p>
        </w:tc>
      </w:tr>
      <w:tr w:rsidR="0063515E" w:rsidRPr="00A471C1" w14:paraId="503037D1" w14:textId="77777777">
        <w:trPr>
          <w:trHeight w:val="600"/>
        </w:trPr>
        <w:tc>
          <w:tcPr>
            <w:tcW w:w="840" w:type="dxa"/>
            <w:vAlign w:val="center"/>
          </w:tcPr>
          <w:p w14:paraId="0D31D6D2"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2.3</w:t>
            </w:r>
          </w:p>
        </w:tc>
        <w:tc>
          <w:tcPr>
            <w:tcW w:w="1666" w:type="dxa"/>
            <w:vAlign w:val="center"/>
          </w:tcPr>
          <w:p w14:paraId="4C0ADBFA"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投标预备会</w:t>
            </w:r>
          </w:p>
        </w:tc>
        <w:tc>
          <w:tcPr>
            <w:tcW w:w="5795" w:type="dxa"/>
            <w:vAlign w:val="center"/>
          </w:tcPr>
          <w:p w14:paraId="57A5EDAB"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□不召开</w:t>
            </w:r>
          </w:p>
          <w:p w14:paraId="56B7471E" w14:textId="11883BBD" w:rsidR="0063515E" w:rsidRPr="00A471C1" w:rsidRDefault="00C90856">
            <w:pPr>
              <w:autoSpaceDE w:val="0"/>
              <w:autoSpaceDN w:val="0"/>
              <w:rPr>
                <w:rFonts w:asciiTheme="minorEastAsia" w:eastAsiaTheme="minorEastAsia" w:hAnsiTheme="minorEastAsia" w:cs="宋体"/>
                <w:szCs w:val="21"/>
                <w:u w:val="single"/>
              </w:rPr>
            </w:pPr>
            <w:r w:rsidRPr="00A471C1">
              <w:rPr>
                <w:rFonts w:asciiTheme="minorEastAsia" w:eastAsiaTheme="minorEastAsia" w:hAnsiTheme="minorEastAsia" w:cs="宋体" w:hint="eastAsia"/>
                <w:szCs w:val="21"/>
              </w:rPr>
              <w:t>□召开，召开投标预备会时间、地点：</w:t>
            </w:r>
            <w:r w:rsidRPr="00A471C1">
              <w:rPr>
                <w:rFonts w:asciiTheme="minorEastAsia" w:eastAsiaTheme="minorEastAsia" w:hAnsiTheme="minorEastAsia" w:hint="eastAsia"/>
                <w:szCs w:val="21"/>
                <w:u w:val="single"/>
              </w:rPr>
              <w:t>【</w:t>
            </w:r>
            <w:r w:rsidR="002C7E9F" w:rsidRPr="00A471C1">
              <w:rPr>
                <w:rFonts w:asciiTheme="minorEastAsia" w:eastAsiaTheme="minorEastAsia" w:hAnsiTheme="minorEastAsia"/>
                <w:szCs w:val="21"/>
                <w:u w:val="single"/>
              </w:rPr>
              <w:t>/</w:t>
            </w:r>
            <w:r w:rsidRPr="00A471C1">
              <w:rPr>
                <w:rFonts w:asciiTheme="minorEastAsia" w:eastAsiaTheme="minorEastAsia" w:hAnsiTheme="minorEastAsia" w:hint="eastAsia"/>
                <w:szCs w:val="21"/>
                <w:u w:val="single"/>
              </w:rPr>
              <w:t>】</w:t>
            </w:r>
          </w:p>
        </w:tc>
      </w:tr>
      <w:tr w:rsidR="0063515E" w:rsidRPr="00A471C1" w14:paraId="06AFE1E8" w14:textId="77777777">
        <w:trPr>
          <w:trHeight w:val="600"/>
        </w:trPr>
        <w:tc>
          <w:tcPr>
            <w:tcW w:w="840" w:type="dxa"/>
            <w:vAlign w:val="center"/>
          </w:tcPr>
          <w:p w14:paraId="64DA38AC"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2.4.1</w:t>
            </w:r>
          </w:p>
        </w:tc>
        <w:tc>
          <w:tcPr>
            <w:tcW w:w="1666" w:type="dxa"/>
            <w:vAlign w:val="center"/>
          </w:tcPr>
          <w:p w14:paraId="22BCFFF8"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投标人提出澄清问题的截止时间和方式</w:t>
            </w:r>
          </w:p>
        </w:tc>
        <w:tc>
          <w:tcPr>
            <w:tcW w:w="5795" w:type="dxa"/>
            <w:vAlign w:val="center"/>
          </w:tcPr>
          <w:p w14:paraId="47B48CA2" w14:textId="7C350CCB"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截止时间：</w:t>
            </w:r>
            <w:r w:rsidR="002C7E9F" w:rsidRPr="00A471C1">
              <w:rPr>
                <w:rFonts w:asciiTheme="minorEastAsia" w:eastAsiaTheme="minorEastAsia" w:hAnsiTheme="minorEastAsia" w:hint="eastAsia"/>
                <w:szCs w:val="21"/>
                <w:u w:val="single"/>
              </w:rPr>
              <w:t>投标文件文件递交截止前的1</w:t>
            </w:r>
            <w:r w:rsidR="008A1E33" w:rsidRPr="00A471C1">
              <w:rPr>
                <w:rFonts w:asciiTheme="minorEastAsia" w:eastAsiaTheme="minorEastAsia" w:hAnsiTheme="minorEastAsia"/>
                <w:szCs w:val="21"/>
                <w:u w:val="single"/>
              </w:rPr>
              <w:t>0</w:t>
            </w:r>
            <w:r w:rsidR="002C7E9F" w:rsidRPr="00A471C1">
              <w:rPr>
                <w:rFonts w:asciiTheme="minorEastAsia" w:eastAsiaTheme="minorEastAsia" w:hAnsiTheme="minorEastAsia" w:hint="eastAsia"/>
                <w:szCs w:val="21"/>
                <w:u w:val="single"/>
              </w:rPr>
              <w:t>天</w:t>
            </w:r>
          </w:p>
          <w:p w14:paraId="7483FDE3" w14:textId="49E0484E" w:rsidR="0063515E" w:rsidRPr="00A471C1" w:rsidRDefault="00C90856" w:rsidP="006B7401">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提出澄清的方式：</w:t>
            </w:r>
            <w:r w:rsidRPr="00A471C1">
              <w:rPr>
                <w:rFonts w:asciiTheme="minorEastAsia" w:eastAsiaTheme="minorEastAsia" w:hAnsiTheme="minorEastAsia" w:hint="eastAsia"/>
                <w:szCs w:val="21"/>
                <w:u w:val="single"/>
              </w:rPr>
              <w:t>通过</w:t>
            </w:r>
            <w:r w:rsidR="00E1095A" w:rsidRPr="00A471C1">
              <w:rPr>
                <w:rFonts w:asciiTheme="minorEastAsia" w:eastAsiaTheme="minorEastAsia" w:hAnsiTheme="minorEastAsia" w:hint="eastAsia"/>
                <w:szCs w:val="21"/>
                <w:u w:val="single"/>
              </w:rPr>
              <w:t>【中国电信电子采购系统</w:t>
            </w:r>
            <w:r w:rsidR="00F77459" w:rsidRPr="00A471C1">
              <w:rPr>
                <w:rFonts w:asciiTheme="minorEastAsia" w:eastAsiaTheme="minorEastAsia" w:hAnsiTheme="minorEastAsia" w:hint="eastAsia"/>
                <w:szCs w:val="21"/>
                <w:u w:val="single"/>
              </w:rPr>
              <w:t>】</w:t>
            </w:r>
            <w:r w:rsidR="00AF0BAC" w:rsidRPr="00A471C1">
              <w:rPr>
                <w:rFonts w:asciiTheme="minorEastAsia" w:eastAsiaTheme="minorEastAsia" w:hAnsiTheme="minorEastAsia" w:hint="eastAsia"/>
                <w:szCs w:val="21"/>
                <w:u w:val="single"/>
              </w:rPr>
              <w:t>提出</w:t>
            </w:r>
          </w:p>
        </w:tc>
      </w:tr>
      <w:tr w:rsidR="0063515E" w:rsidRPr="00A471C1" w14:paraId="5C89423D" w14:textId="77777777">
        <w:trPr>
          <w:trHeight w:val="600"/>
        </w:trPr>
        <w:tc>
          <w:tcPr>
            <w:tcW w:w="840" w:type="dxa"/>
            <w:vAlign w:val="center"/>
          </w:tcPr>
          <w:p w14:paraId="247A3F40"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2.</w:t>
            </w:r>
            <w:r w:rsidRPr="00A471C1">
              <w:rPr>
                <w:rFonts w:asciiTheme="minorEastAsia" w:eastAsiaTheme="minorEastAsia" w:hAnsiTheme="minorEastAsia" w:cs="宋体" w:hint="eastAsia"/>
                <w:szCs w:val="21"/>
              </w:rPr>
              <w:t>4.2</w:t>
            </w:r>
          </w:p>
        </w:tc>
        <w:tc>
          <w:tcPr>
            <w:tcW w:w="1666" w:type="dxa"/>
            <w:vAlign w:val="center"/>
          </w:tcPr>
          <w:p w14:paraId="00D9360C"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招标人发出招标文件澄清或者修改的截止时间和方式</w:t>
            </w:r>
          </w:p>
        </w:tc>
        <w:tc>
          <w:tcPr>
            <w:tcW w:w="5795" w:type="dxa"/>
            <w:vAlign w:val="center"/>
          </w:tcPr>
          <w:p w14:paraId="454CD8F0" w14:textId="77777777" w:rsidR="008A1E33" w:rsidRPr="00A471C1" w:rsidRDefault="008A1E33" w:rsidP="008A1E33">
            <w:pPr>
              <w:autoSpaceDE w:val="0"/>
              <w:autoSpaceDN w:val="0"/>
              <w:spacing w:line="320" w:lineRule="exact"/>
              <w:rPr>
                <w:rFonts w:ascii="宋体" w:hAnsi="宋体" w:cs="宋体"/>
                <w:szCs w:val="21"/>
              </w:rPr>
            </w:pPr>
            <w:r w:rsidRPr="00A471C1">
              <w:rPr>
                <w:rFonts w:ascii="宋体" w:hAnsi="宋体" w:cs="宋体" w:hint="eastAsia"/>
                <w:szCs w:val="21"/>
              </w:rPr>
              <w:t xml:space="preserve">  招标人在递交投标文件截止时间15日前可以对已发出的招标文件进行必要的澄清或者修改，如发出澄清或者修改的时间不足15日，且澄清或修改的内容可能影响投标文件编制的，招标人将顺延递交投标文件的截止时间。</w:t>
            </w:r>
          </w:p>
          <w:p w14:paraId="6769AFC7" w14:textId="302B5491" w:rsidR="0063515E" w:rsidRPr="00A471C1" w:rsidRDefault="008A1E33" w:rsidP="008A1E33">
            <w:pPr>
              <w:autoSpaceDE w:val="0"/>
              <w:autoSpaceDN w:val="0"/>
              <w:rPr>
                <w:rFonts w:asciiTheme="minorEastAsia" w:eastAsiaTheme="minorEastAsia" w:hAnsiTheme="minorEastAsia" w:cs="宋体"/>
                <w:szCs w:val="21"/>
              </w:rPr>
            </w:pPr>
            <w:r w:rsidRPr="00A471C1">
              <w:rPr>
                <w:rFonts w:ascii="宋体" w:hAnsi="宋体" w:cs="宋体" w:hint="eastAsia"/>
                <w:szCs w:val="21"/>
              </w:rPr>
              <w:t xml:space="preserve">   发出澄清或者修改的方式：</w:t>
            </w:r>
            <w:r w:rsidRPr="00A471C1">
              <w:rPr>
                <w:rFonts w:ascii="宋体" w:hAnsi="宋体" w:hint="eastAsia"/>
                <w:szCs w:val="21"/>
              </w:rPr>
              <w:t>【</w:t>
            </w:r>
            <w:r w:rsidRPr="00A471C1">
              <w:rPr>
                <w:rFonts w:ascii="宋体" w:hAnsi="宋体" w:cs="宋体" w:hint="eastAsia"/>
                <w:szCs w:val="21"/>
                <w:u w:val="single"/>
              </w:rPr>
              <w:t>通过中国电信电子采购系统发出</w:t>
            </w:r>
            <w:r w:rsidRPr="00A471C1">
              <w:rPr>
                <w:rFonts w:ascii="宋体" w:hAnsi="宋体" w:cs="宋体" w:hint="eastAsia"/>
                <w:color w:val="000000"/>
                <w:szCs w:val="21"/>
              </w:rPr>
              <w:t>】</w:t>
            </w:r>
          </w:p>
        </w:tc>
      </w:tr>
      <w:tr w:rsidR="0063515E" w:rsidRPr="00A471C1" w14:paraId="1DC8A3DC" w14:textId="77777777">
        <w:trPr>
          <w:trHeight w:val="600"/>
        </w:trPr>
        <w:tc>
          <w:tcPr>
            <w:tcW w:w="840" w:type="dxa"/>
            <w:vAlign w:val="center"/>
          </w:tcPr>
          <w:p w14:paraId="18BF17B2"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2.4.4</w:t>
            </w:r>
          </w:p>
        </w:tc>
        <w:tc>
          <w:tcPr>
            <w:tcW w:w="1666" w:type="dxa"/>
            <w:vAlign w:val="center"/>
          </w:tcPr>
          <w:p w14:paraId="75FCD2F7"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投标人确认收到澄清或者修改的时间和方式</w:t>
            </w:r>
          </w:p>
        </w:tc>
        <w:tc>
          <w:tcPr>
            <w:tcW w:w="5795" w:type="dxa"/>
            <w:vAlign w:val="center"/>
          </w:tcPr>
          <w:p w14:paraId="5EC0995E" w14:textId="688319F2" w:rsidR="0063515E" w:rsidRPr="00A471C1" w:rsidRDefault="00283714" w:rsidP="00432C2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投标人收到澄清或修改文件后1日内以</w:t>
            </w:r>
            <w:r w:rsidR="00C90856" w:rsidRPr="00A471C1">
              <w:rPr>
                <w:rFonts w:asciiTheme="minorEastAsia" w:eastAsiaTheme="minorEastAsia" w:hAnsiTheme="minorEastAsia" w:hint="eastAsia"/>
                <w:szCs w:val="21"/>
                <w:u w:val="single"/>
              </w:rPr>
              <w:t>书面方式</w:t>
            </w:r>
            <w:r w:rsidRPr="00A471C1">
              <w:rPr>
                <w:rFonts w:asciiTheme="minorEastAsia" w:eastAsiaTheme="minorEastAsia" w:hAnsiTheme="minorEastAsia" w:hint="eastAsia"/>
                <w:szCs w:val="21"/>
                <w:u w:val="single"/>
              </w:rPr>
              <w:t>确认</w:t>
            </w:r>
            <w:r w:rsidR="00C90856" w:rsidRPr="00A471C1">
              <w:rPr>
                <w:rFonts w:asciiTheme="minorEastAsia" w:eastAsiaTheme="minorEastAsia" w:hAnsiTheme="minorEastAsia" w:hint="eastAsia"/>
                <w:szCs w:val="21"/>
                <w:u w:val="single"/>
              </w:rPr>
              <w:t>（包括</w:t>
            </w:r>
            <w:r w:rsidRPr="00A471C1">
              <w:rPr>
                <w:rFonts w:asciiTheme="minorEastAsia" w:eastAsiaTheme="minorEastAsia" w:hAnsiTheme="minorEastAsia" w:hint="eastAsia"/>
                <w:szCs w:val="21"/>
                <w:u w:val="single"/>
              </w:rPr>
              <w:t>中国电信电子采购系统、</w:t>
            </w:r>
            <w:r w:rsidR="00C90856" w:rsidRPr="00A471C1">
              <w:rPr>
                <w:rFonts w:asciiTheme="minorEastAsia" w:eastAsiaTheme="minorEastAsia" w:hAnsiTheme="minorEastAsia" w:hint="eastAsia"/>
                <w:szCs w:val="21"/>
                <w:u w:val="single"/>
              </w:rPr>
              <w:t>信函、电报、传真等可以有形表现所载内容的形式）</w:t>
            </w:r>
          </w:p>
        </w:tc>
      </w:tr>
      <w:tr w:rsidR="0063515E" w:rsidRPr="00A471C1" w14:paraId="1F854847" w14:textId="77777777">
        <w:trPr>
          <w:trHeight w:val="600"/>
        </w:trPr>
        <w:tc>
          <w:tcPr>
            <w:tcW w:w="840" w:type="dxa"/>
            <w:vAlign w:val="center"/>
          </w:tcPr>
          <w:p w14:paraId="3542FA4D" w14:textId="77777777" w:rsidR="0063515E" w:rsidRPr="00A471C1" w:rsidRDefault="00C90856">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2.5</w:t>
            </w:r>
          </w:p>
        </w:tc>
        <w:tc>
          <w:tcPr>
            <w:tcW w:w="1666" w:type="dxa"/>
            <w:vAlign w:val="center"/>
          </w:tcPr>
          <w:p w14:paraId="65892B78" w14:textId="77777777" w:rsidR="0063515E" w:rsidRPr="00A471C1" w:rsidRDefault="00C90856">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招标文件的异议</w:t>
            </w:r>
          </w:p>
        </w:tc>
        <w:tc>
          <w:tcPr>
            <w:tcW w:w="5795" w:type="dxa"/>
            <w:vAlign w:val="center"/>
          </w:tcPr>
          <w:p w14:paraId="5A559014" w14:textId="2FA2EF80" w:rsidR="0063515E" w:rsidRPr="00A471C1" w:rsidRDefault="00C90856" w:rsidP="008523AE">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潜在投标人或者其他利害关系人对招标文件有异议的，应当在投标截止时间 10 日前</w:t>
            </w:r>
            <w:r w:rsidR="00453D9F" w:rsidRPr="00A471C1">
              <w:rPr>
                <w:rFonts w:asciiTheme="minorEastAsia" w:eastAsiaTheme="minorEastAsia" w:hAnsiTheme="minorEastAsia" w:hint="eastAsia"/>
                <w:szCs w:val="21"/>
                <w:u w:val="single"/>
              </w:rPr>
              <w:t>【登录【中国电信阳光采购网</w:t>
            </w:r>
            <w:r w:rsidR="00054690" w:rsidRPr="00A471C1">
              <w:rPr>
                <w:rFonts w:asciiTheme="minorEastAsia" w:eastAsiaTheme="minorEastAsia" w:hAnsiTheme="minorEastAsia" w:hint="eastAsia"/>
                <w:szCs w:val="21"/>
                <w:u w:val="single"/>
              </w:rPr>
              <w:t>(</w:t>
            </w:r>
            <w:r w:rsidR="00453D9F" w:rsidRPr="00A471C1">
              <w:rPr>
                <w:rFonts w:asciiTheme="minorEastAsia" w:eastAsiaTheme="minorEastAsia" w:hAnsiTheme="minorEastAsia" w:hint="eastAsia"/>
                <w:szCs w:val="21"/>
                <w:u w:val="single"/>
              </w:rPr>
              <w:t>https://caigou.chinatelecom.com.cn/ctsc</w:t>
            </w:r>
            <w:r w:rsidR="00054690" w:rsidRPr="00A471C1">
              <w:rPr>
                <w:rFonts w:asciiTheme="minorEastAsia" w:eastAsiaTheme="minorEastAsia" w:hAnsiTheme="minorEastAsia"/>
                <w:szCs w:val="21"/>
                <w:u w:val="single"/>
              </w:rPr>
              <w:t>-</w:t>
            </w:r>
            <w:r w:rsidR="00453D9F" w:rsidRPr="00A471C1">
              <w:rPr>
                <w:rFonts w:asciiTheme="minorEastAsia" w:eastAsiaTheme="minorEastAsia" w:hAnsiTheme="minorEastAsia" w:hint="eastAsia"/>
                <w:szCs w:val="21"/>
                <w:u w:val="single"/>
              </w:rPr>
              <w:t>portal/ctscPortal）】后，通过“采购协同-异议处理-提出异议”模块提出】</w:t>
            </w:r>
            <w:r w:rsidRPr="00A471C1">
              <w:rPr>
                <w:rFonts w:asciiTheme="minorEastAsia" w:eastAsiaTheme="minorEastAsia" w:hAnsiTheme="minorEastAsia" w:cs="宋体" w:hint="eastAsia"/>
                <w:szCs w:val="21"/>
              </w:rPr>
              <w:t>。招标人将在收到异议之日起 3 日内作出答复；作出答复前，将暂停招标投标活动。已经处理过的异议，没有提出新的理由、主张，不予受理。</w:t>
            </w:r>
          </w:p>
        </w:tc>
      </w:tr>
      <w:tr w:rsidR="002C7E9F" w:rsidRPr="00A471C1" w14:paraId="3B0D92B9" w14:textId="77777777">
        <w:trPr>
          <w:trHeight w:val="600"/>
        </w:trPr>
        <w:tc>
          <w:tcPr>
            <w:tcW w:w="840" w:type="dxa"/>
            <w:vAlign w:val="center"/>
          </w:tcPr>
          <w:p w14:paraId="57328CAE"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3.1</w:t>
            </w:r>
          </w:p>
        </w:tc>
        <w:tc>
          <w:tcPr>
            <w:tcW w:w="1666" w:type="dxa"/>
            <w:vAlign w:val="center"/>
          </w:tcPr>
          <w:p w14:paraId="494BD497"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投标文件组成</w:t>
            </w:r>
          </w:p>
        </w:tc>
        <w:tc>
          <w:tcPr>
            <w:tcW w:w="5795" w:type="dxa"/>
            <w:vAlign w:val="center"/>
          </w:tcPr>
          <w:p w14:paraId="415027A4" w14:textId="4E6A5181"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cs="宋体" w:hint="eastAsia"/>
                <w:szCs w:val="21"/>
              </w:rPr>
              <w:t>投标文件</w:t>
            </w:r>
            <w:r w:rsidR="00453D9F" w:rsidRPr="00A471C1">
              <w:rPr>
                <w:rFonts w:ascii="宋体" w:hAnsi="宋体" w:cs="宋体" w:hint="eastAsia"/>
                <w:szCs w:val="21"/>
              </w:rPr>
              <w:t>需</w:t>
            </w:r>
            <w:r w:rsidRPr="00A471C1">
              <w:rPr>
                <w:rFonts w:ascii="宋体" w:hAnsi="宋体" w:cs="宋体" w:hint="eastAsia"/>
                <w:szCs w:val="21"/>
              </w:rPr>
              <w:t>按照以下顺序编制：</w:t>
            </w:r>
            <w:r w:rsidRPr="00A471C1">
              <w:rPr>
                <w:rFonts w:ascii="宋体" w:hAnsi="宋体" w:cs="宋体" w:hint="eastAsia"/>
                <w:bCs/>
                <w:szCs w:val="21"/>
                <w:u w:val="single"/>
              </w:rPr>
              <w:t>详见第六章“投标文件格式”。</w:t>
            </w:r>
          </w:p>
        </w:tc>
      </w:tr>
      <w:tr w:rsidR="002C7E9F" w:rsidRPr="00A471C1" w14:paraId="5630D320" w14:textId="77777777">
        <w:trPr>
          <w:trHeight w:val="600"/>
        </w:trPr>
        <w:tc>
          <w:tcPr>
            <w:tcW w:w="840" w:type="dxa"/>
            <w:vAlign w:val="center"/>
          </w:tcPr>
          <w:p w14:paraId="12C29C60"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3.2.2</w:t>
            </w:r>
          </w:p>
        </w:tc>
        <w:tc>
          <w:tcPr>
            <w:tcW w:w="1666" w:type="dxa"/>
            <w:vAlign w:val="center"/>
          </w:tcPr>
          <w:p w14:paraId="4EF5C832"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投标文件应答和编写</w:t>
            </w:r>
          </w:p>
        </w:tc>
        <w:tc>
          <w:tcPr>
            <w:tcW w:w="5795" w:type="dxa"/>
            <w:vAlign w:val="center"/>
          </w:tcPr>
          <w:p w14:paraId="460DFE48"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本条款增加以下规定：</w:t>
            </w:r>
          </w:p>
          <w:p w14:paraId="21E0DB03"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投标文件应答和编写的具体要求如下：</w:t>
            </w:r>
          </w:p>
          <w:p w14:paraId="20D994DE" w14:textId="4C9AC576"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kern w:val="0"/>
                <w:szCs w:val="21"/>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tc>
      </w:tr>
      <w:tr w:rsidR="002C7E9F" w:rsidRPr="00A471C1" w14:paraId="74C5EE53" w14:textId="77777777">
        <w:trPr>
          <w:trHeight w:val="600"/>
        </w:trPr>
        <w:tc>
          <w:tcPr>
            <w:tcW w:w="840" w:type="dxa"/>
            <w:vAlign w:val="center"/>
          </w:tcPr>
          <w:p w14:paraId="761553E4"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3.2.5</w:t>
            </w:r>
          </w:p>
        </w:tc>
        <w:tc>
          <w:tcPr>
            <w:tcW w:w="1666" w:type="dxa"/>
            <w:vAlign w:val="center"/>
          </w:tcPr>
          <w:p w14:paraId="2B403CC1"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电子投标文件的编制</w:t>
            </w:r>
          </w:p>
        </w:tc>
        <w:tc>
          <w:tcPr>
            <w:tcW w:w="5795" w:type="dxa"/>
            <w:vAlign w:val="center"/>
          </w:tcPr>
          <w:p w14:paraId="5A677361" w14:textId="77777777"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rPr>
              <w:t>要求递交电子投标文件的，投标人需按照如下要求编制电子投标文件：</w:t>
            </w:r>
          </w:p>
          <w:p w14:paraId="062200A1" w14:textId="0AE25E69"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（1）【电子投标文件需使用专用制作工具编制，投标人需登录【</w:t>
            </w:r>
            <w:r w:rsidR="00453D9F" w:rsidRPr="00A471C1">
              <w:rPr>
                <w:rFonts w:asciiTheme="minorEastAsia" w:eastAsiaTheme="minorEastAsia" w:hAnsiTheme="minorEastAsia" w:hint="eastAsia"/>
                <w:szCs w:val="21"/>
              </w:rPr>
              <w:t>中国电信阳光采购网</w:t>
            </w:r>
            <w:r w:rsidRPr="00A471C1">
              <w:rPr>
                <w:rFonts w:asciiTheme="minorEastAsia" w:eastAsiaTheme="minorEastAsia" w:hAnsiTheme="minorEastAsia" w:hint="eastAsia"/>
                <w:szCs w:val="21"/>
              </w:rPr>
              <w:t>通过“</w:t>
            </w:r>
            <w:r w:rsidRPr="00A471C1">
              <w:rPr>
                <w:rFonts w:hint="eastAsia"/>
              </w:rPr>
              <w:t>我要投标</w:t>
            </w:r>
            <w:r w:rsidRPr="00A471C1">
              <w:rPr>
                <w:rFonts w:hint="eastAsia"/>
              </w:rPr>
              <w:t>-</w:t>
            </w:r>
            <w:r w:rsidRPr="00A471C1">
              <w:rPr>
                <w:rFonts w:hint="eastAsia"/>
              </w:rPr>
              <w:t>去投标</w:t>
            </w:r>
            <w:r w:rsidRPr="00A471C1">
              <w:rPr>
                <w:rFonts w:asciiTheme="minorEastAsia" w:eastAsiaTheme="minorEastAsia" w:hAnsiTheme="minorEastAsia" w:hint="eastAsia"/>
                <w:szCs w:val="21"/>
              </w:rPr>
              <w:t>”模块跳转至</w:t>
            </w:r>
            <w:r w:rsidRPr="00A471C1">
              <w:rPr>
                <w:rFonts w:asciiTheme="minorEastAsia" w:eastAsiaTheme="minorEastAsia" w:hAnsiTheme="minorEastAsia" w:hint="eastAsia"/>
              </w:rPr>
              <w:t>中国电信电子采购系统】后在“操作手册”模块下载并安</w:t>
            </w:r>
            <w:r w:rsidRPr="00A471C1">
              <w:rPr>
                <w:rFonts w:asciiTheme="minorEastAsia" w:eastAsiaTheme="minorEastAsia" w:hAnsiTheme="minorEastAsia" w:hint="eastAsia"/>
              </w:rPr>
              <w:lastRenderedPageBreak/>
              <w:t>装“中国电信电子采购系统投标制作工具”。】</w:t>
            </w:r>
          </w:p>
          <w:p w14:paraId="7E37D22A" w14:textId="3FC3CEB5" w:rsidR="002C7E9F" w:rsidRPr="00A471C1" w:rsidRDefault="002C7E9F" w:rsidP="002C7E9F">
            <w:pPr>
              <w:spacing w:line="320" w:lineRule="exact"/>
              <w:ind w:firstLineChars="200" w:firstLine="420"/>
              <w:rPr>
                <w:rFonts w:ascii="宋体" w:hAnsi="宋体"/>
                <w:szCs w:val="21"/>
              </w:rPr>
            </w:pPr>
            <w:r w:rsidRPr="00A471C1">
              <w:rPr>
                <w:rFonts w:asciiTheme="minorEastAsia" w:eastAsiaTheme="minorEastAsia" w:hAnsiTheme="minorEastAsia" w:hint="eastAsia"/>
                <w:szCs w:val="21"/>
              </w:rPr>
              <w:t>（2）投标文件需按照组成部分分别完成编制，单个组成部分大小不超过</w:t>
            </w:r>
            <w:r w:rsidRPr="00A471C1">
              <w:rPr>
                <w:rFonts w:ascii="宋体" w:hAnsi="宋体" w:hint="eastAsia"/>
                <w:szCs w:val="21"/>
              </w:rPr>
              <w:t>50Mb，总容量不超过500Mb。</w:t>
            </w:r>
          </w:p>
          <w:p w14:paraId="22C4645A" w14:textId="164460CD"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（3）电子投标文件以及相关证明文件均须清晰可读，明确要求的内容不得遮盖、隐藏，否则视为未提供。</w:t>
            </w:r>
          </w:p>
          <w:p w14:paraId="634AA224" w14:textId="58426114"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（4</w:t>
            </w:r>
            <w:r w:rsidRPr="00A471C1">
              <w:rPr>
                <w:rFonts w:asciiTheme="minorEastAsia" w:eastAsiaTheme="minorEastAsia" w:hAnsiTheme="minorEastAsia"/>
                <w:szCs w:val="21"/>
              </w:rPr>
              <w:t>）</w:t>
            </w:r>
            <w:r w:rsidRPr="00A471C1">
              <w:rPr>
                <w:rFonts w:asciiTheme="minorEastAsia" w:eastAsiaTheme="minorEastAsia" w:hAnsiTheme="minorEastAsia" w:hint="eastAsia"/>
                <w:szCs w:val="21"/>
              </w:rPr>
              <w:t>电子投标文件须</w:t>
            </w:r>
            <w:r w:rsidRPr="00A471C1">
              <w:rPr>
                <w:rFonts w:asciiTheme="minorEastAsia" w:eastAsiaTheme="minorEastAsia" w:hAnsiTheme="minorEastAsia" w:hint="eastAsia"/>
              </w:rPr>
              <w:t>使用投标人</w:t>
            </w:r>
            <w:r w:rsidRPr="00A471C1">
              <w:rPr>
                <w:rFonts w:asciiTheme="minorEastAsia" w:eastAsiaTheme="minorEastAsia" w:hAnsiTheme="minorEastAsia"/>
                <w:szCs w:val="21"/>
              </w:rPr>
              <w:t>CA数字</w:t>
            </w:r>
            <w:r w:rsidRPr="00A471C1">
              <w:rPr>
                <w:rFonts w:asciiTheme="minorEastAsia" w:eastAsiaTheme="minorEastAsia" w:hAnsiTheme="minorEastAsia" w:hint="eastAsia"/>
                <w:szCs w:val="21"/>
              </w:rPr>
              <w:t>证书</w:t>
            </w:r>
            <w:r w:rsidRPr="00A471C1">
              <w:rPr>
                <w:rFonts w:asciiTheme="minorEastAsia" w:eastAsiaTheme="minorEastAsia" w:hAnsiTheme="minorEastAsia"/>
                <w:szCs w:val="21"/>
              </w:rPr>
              <w:t>签章</w:t>
            </w:r>
            <w:r w:rsidRPr="00A471C1">
              <w:rPr>
                <w:rFonts w:asciiTheme="minorEastAsia" w:eastAsiaTheme="minorEastAsia" w:hAnsiTheme="minorEastAsia" w:hint="eastAsia"/>
                <w:szCs w:val="21"/>
              </w:rPr>
              <w:t>和加密，并通过专用制作工具生成加密和不加密电子投标文件一对。未按规定签章和加密的电子投标文件无法上传。</w:t>
            </w:r>
          </w:p>
          <w:p w14:paraId="2EF8C8D3" w14:textId="77777777"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（5）成功递交的电子投标文件中仅需投标人签字盖章的文件，视为已按招标文件要求进行了签字盖章。</w:t>
            </w:r>
          </w:p>
          <w:p w14:paraId="193D219E" w14:textId="3B2820A1"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需投标人与其他第三方共同签字盖章的文件、需联合体各方签字盖章的文件，投标人与其他第三方均应按文件要求进行签字盖章，并上传扫描件，如制造商授权函、联合体协议书等。</w:t>
            </w:r>
          </w:p>
          <w:p w14:paraId="0C140AEA" w14:textId="0D7895D6"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仅需第三方签字盖章的文件，投标人应上传经第三方签字盖章后的扫描件，如要求制造商单独提供的供应商网络信息安全承诺书等。</w:t>
            </w:r>
          </w:p>
          <w:p w14:paraId="206AC9C7" w14:textId="3F3F08C4"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6）投标产品制造商注册地在中华人民共和国境外（与中华人民共和国有正常贸易与往来的国家或地区）及香港、澳门、台湾地区，必须使用代理商投标和签订销售合同且无法加盖单位公章的，投标文件中需制造商出具的文件应由有签署权的代表签字确认，并提供委托签署权的相关证明材料。</w:t>
            </w:r>
          </w:p>
          <w:p w14:paraId="15C443B0" w14:textId="7C4F3C56" w:rsidR="002C7E9F" w:rsidRPr="00A471C1" w:rsidRDefault="002C7E9F" w:rsidP="002C7E9F">
            <w:pPr>
              <w:spacing w:line="32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hint="eastAsia"/>
                <w:szCs w:val="21"/>
              </w:rPr>
              <w:t>（7）</w:t>
            </w:r>
            <w:r w:rsidRPr="00A471C1">
              <w:rPr>
                <w:rFonts w:asciiTheme="minorEastAsia" w:eastAsiaTheme="minorEastAsia" w:hAnsiTheme="minorEastAsia" w:cs="宋体" w:hint="eastAsia"/>
                <w:szCs w:val="21"/>
              </w:rPr>
              <w:t>投标保证金（如有）以支票、汇票、投标保函、保险等形式递交的，必须递交纸质原件（采用线上开具的情况除外，如：电子保险）。</w:t>
            </w:r>
          </w:p>
          <w:p w14:paraId="25658191" w14:textId="77777777" w:rsidR="002C7E9F" w:rsidRPr="00A471C1" w:rsidRDefault="002C7E9F" w:rsidP="002C7E9F">
            <w:pPr>
              <w:spacing w:line="320" w:lineRule="exac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[对投标文件编制和递交有特殊递交要求的，可在此写明]</w:t>
            </w:r>
          </w:p>
          <w:p w14:paraId="7018256A" w14:textId="64CFA8B8" w:rsidR="002C7E9F" w:rsidRPr="00A471C1" w:rsidRDefault="002C7E9F" w:rsidP="002C7E9F">
            <w:pPr>
              <w:spacing w:line="320" w:lineRule="exact"/>
              <w:ind w:firstLineChars="200" w:firstLine="420"/>
              <w:rPr>
                <w:rFonts w:ascii="宋体" w:hAnsi="宋体"/>
                <w:szCs w:val="21"/>
              </w:rPr>
            </w:pPr>
            <w:r w:rsidRPr="00A471C1">
              <w:rPr>
                <w:rFonts w:asciiTheme="minorEastAsia" w:eastAsiaTheme="minorEastAsia" w:hAnsiTheme="minorEastAsia" w:cs="宋体" w:hint="eastAsia"/>
                <w:szCs w:val="21"/>
              </w:rPr>
              <w:t>【（8）</w:t>
            </w:r>
            <w:r w:rsidRPr="00A471C1">
              <w:rPr>
                <w:rFonts w:ascii="宋体" w:hAnsi="宋体" w:hint="eastAsia"/>
                <w:szCs w:val="21"/>
              </w:rPr>
              <w:t>如业绩等证明文件超出电子投标文件单个组成部分大小限制，须按下方操作：</w:t>
            </w:r>
          </w:p>
          <w:p w14:paraId="6960495E" w14:textId="3C9C55F0" w:rsidR="002C7E9F" w:rsidRPr="00A471C1" w:rsidRDefault="002C7E9F" w:rsidP="002C7E9F">
            <w:pPr>
              <w:spacing w:line="320" w:lineRule="exact"/>
              <w:ind w:firstLineChars="200" w:firstLine="420"/>
              <w:rPr>
                <w:rFonts w:ascii="宋体" w:hAnsi="宋体"/>
                <w:szCs w:val="21"/>
              </w:rPr>
            </w:pPr>
            <w:r w:rsidRPr="00A471C1">
              <w:rPr>
                <w:rFonts w:ascii="宋体" w:hAnsi="宋体" w:hint="eastAsia"/>
                <w:szCs w:val="21"/>
              </w:rPr>
              <w:t>①投标人须在“中国电信投标文件制作工具”中对应文件位置上传业绩情况表及说明等文件，说明中必须包含“该证明文件超过50M，我方承诺在</w:t>
            </w:r>
            <w:r w:rsidRPr="00A471C1">
              <w:rPr>
                <w:rFonts w:asciiTheme="minorEastAsia" w:eastAsiaTheme="minorEastAsia" w:hAnsiTheme="minorEastAsia" w:hint="eastAsia"/>
              </w:rPr>
              <w:t>电子采购系统</w:t>
            </w:r>
            <w:r w:rsidRPr="00A471C1">
              <w:rPr>
                <w:rFonts w:ascii="宋体" w:hAnsi="宋体" w:hint="eastAsia"/>
                <w:szCs w:val="21"/>
              </w:rPr>
              <w:t>上递交的大附件为真实有效的文件”。</w:t>
            </w:r>
          </w:p>
          <w:p w14:paraId="7F0DF0BB" w14:textId="07E9BB06" w:rsidR="002C7E9F" w:rsidRPr="00A471C1" w:rsidRDefault="002C7E9F" w:rsidP="002C7E9F">
            <w:pPr>
              <w:spacing w:line="320" w:lineRule="exact"/>
              <w:ind w:firstLineChars="200" w:firstLine="420"/>
              <w:rPr>
                <w:rFonts w:ascii="宋体" w:hAnsi="宋体"/>
                <w:szCs w:val="21"/>
              </w:rPr>
            </w:pPr>
            <w:r w:rsidRPr="00A471C1">
              <w:rPr>
                <w:rFonts w:ascii="宋体" w:hAnsi="宋体" w:hint="eastAsia"/>
                <w:szCs w:val="21"/>
              </w:rPr>
              <w:t>②该证明文件通过中国电信电子采购系统“投标文件递交-04大附件上传”进行提交。</w:t>
            </w:r>
          </w:p>
          <w:p w14:paraId="24192C51" w14:textId="0D887895" w:rsidR="002C7E9F" w:rsidRPr="00A471C1" w:rsidRDefault="002C7E9F" w:rsidP="002C7E9F">
            <w:pPr>
              <w:spacing w:line="320" w:lineRule="exact"/>
              <w:ind w:firstLineChars="200" w:firstLine="420"/>
              <w:rPr>
                <w:rFonts w:asciiTheme="minorEastAsia" w:eastAsiaTheme="minorEastAsia" w:hAnsiTheme="minorEastAsia"/>
                <w:szCs w:val="21"/>
              </w:rPr>
            </w:pPr>
            <w:r w:rsidRPr="00A471C1">
              <w:rPr>
                <w:rFonts w:ascii="宋体" w:hAnsi="宋体" w:hint="eastAsia"/>
                <w:szCs w:val="21"/>
              </w:rPr>
              <w:t>（9）</w:t>
            </w:r>
            <w:r w:rsidRPr="00A471C1">
              <w:rPr>
                <w:rFonts w:asciiTheme="minorEastAsia" w:eastAsiaTheme="minorEastAsia" w:hAnsiTheme="minorEastAsia" w:cs="宋体" w:hint="eastAsia"/>
                <w:szCs w:val="21"/>
              </w:rPr>
              <w:t>……】</w:t>
            </w:r>
          </w:p>
        </w:tc>
      </w:tr>
      <w:tr w:rsidR="002C7E9F" w:rsidRPr="00A471C1" w14:paraId="6C2E0956" w14:textId="77777777">
        <w:trPr>
          <w:trHeight w:val="600"/>
        </w:trPr>
        <w:tc>
          <w:tcPr>
            <w:tcW w:w="840" w:type="dxa"/>
            <w:vAlign w:val="center"/>
          </w:tcPr>
          <w:p w14:paraId="6854CA4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3.3.3</w:t>
            </w:r>
          </w:p>
        </w:tc>
        <w:tc>
          <w:tcPr>
            <w:tcW w:w="1666" w:type="dxa"/>
            <w:vAlign w:val="center"/>
          </w:tcPr>
          <w:p w14:paraId="17E0133B"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最高投标限价或者其计算方法</w:t>
            </w:r>
          </w:p>
        </w:tc>
        <w:tc>
          <w:tcPr>
            <w:tcW w:w="5795" w:type="dxa"/>
            <w:vAlign w:val="center"/>
          </w:tcPr>
          <w:p w14:paraId="0A4E7C54"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□不设置最高投标限价</w:t>
            </w:r>
          </w:p>
          <w:p w14:paraId="4197809E" w14:textId="5B28CBFF" w:rsidR="002C7E9F" w:rsidRPr="00A471C1" w:rsidRDefault="002C7E9F" w:rsidP="002C7E9F">
            <w:pPr>
              <w:autoSpaceDE w:val="0"/>
              <w:autoSpaceDN w:val="0"/>
              <w:rPr>
                <w:rFonts w:asciiTheme="minorEastAsia" w:eastAsiaTheme="minorEastAsia" w:hAnsiTheme="minorEastAsia" w:cs="宋体"/>
                <w:szCs w:val="21"/>
                <w:u w:val="single"/>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设置最高投标限价，最高投标限价详见</w:t>
            </w:r>
            <w:r w:rsidRPr="00A471C1">
              <w:rPr>
                <w:rFonts w:asciiTheme="minorEastAsia" w:eastAsiaTheme="minorEastAsia" w:hAnsiTheme="minorEastAsia" w:hint="eastAsia"/>
                <w:szCs w:val="21"/>
              </w:rPr>
              <w:t>第一章【招标公告】。</w:t>
            </w:r>
          </w:p>
        </w:tc>
      </w:tr>
      <w:tr w:rsidR="002C7E9F" w:rsidRPr="00A471C1" w14:paraId="418EA1D0" w14:textId="77777777">
        <w:trPr>
          <w:trHeight w:val="600"/>
        </w:trPr>
        <w:tc>
          <w:tcPr>
            <w:tcW w:w="840" w:type="dxa"/>
            <w:vAlign w:val="center"/>
          </w:tcPr>
          <w:p w14:paraId="3D290B13"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3.3.5</w:t>
            </w:r>
          </w:p>
        </w:tc>
        <w:tc>
          <w:tcPr>
            <w:tcW w:w="1666" w:type="dxa"/>
            <w:vAlign w:val="center"/>
          </w:tcPr>
          <w:p w14:paraId="6A9AA1DB"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投标报价</w:t>
            </w:r>
            <w:r w:rsidRPr="00A471C1">
              <w:rPr>
                <w:rFonts w:asciiTheme="minorEastAsia" w:eastAsiaTheme="minorEastAsia" w:hAnsiTheme="minorEastAsia" w:hint="eastAsia"/>
              </w:rPr>
              <w:t>优惠条件</w:t>
            </w:r>
          </w:p>
        </w:tc>
        <w:tc>
          <w:tcPr>
            <w:tcW w:w="5795" w:type="dxa"/>
            <w:vAlign w:val="center"/>
          </w:tcPr>
          <w:p w14:paraId="4940331D"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□报优惠价</w:t>
            </w:r>
          </w:p>
          <w:p w14:paraId="3EF5B03C" w14:textId="3704F585"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不接受报优惠价</w:t>
            </w:r>
          </w:p>
          <w:p w14:paraId="4FB08296" w14:textId="351707F8" w:rsidR="002C7E9F" w:rsidRPr="00A471C1" w:rsidRDefault="002C7E9F" w:rsidP="002C7E9F">
            <w:pPr>
              <w:autoSpaceDE w:val="0"/>
              <w:autoSpaceDN w:val="0"/>
              <w:rPr>
                <w:rFonts w:asciiTheme="minorEastAsia" w:eastAsiaTheme="minorEastAsia" w:hAnsiTheme="minorEastAsia" w:cs="宋体"/>
                <w:szCs w:val="21"/>
                <w:u w:val="single"/>
              </w:rPr>
            </w:pPr>
            <w:r w:rsidRPr="00A471C1">
              <w:rPr>
                <w:rFonts w:asciiTheme="minorEastAsia" w:eastAsiaTheme="minorEastAsia" w:hAnsiTheme="minorEastAsia" w:cs="宋体" w:hint="eastAsia"/>
                <w:szCs w:val="21"/>
              </w:rPr>
              <w:t>□报优惠价的其他方式：</w:t>
            </w:r>
            <w:r w:rsidRPr="00A471C1">
              <w:rPr>
                <w:rFonts w:asciiTheme="minorEastAsia" w:eastAsiaTheme="minorEastAsia" w:hAnsiTheme="minorEastAsia" w:cs="宋体" w:hint="eastAsia"/>
                <w:szCs w:val="21"/>
                <w:u w:val="single"/>
              </w:rPr>
              <w:t>/</w:t>
            </w:r>
          </w:p>
        </w:tc>
      </w:tr>
      <w:tr w:rsidR="002C7E9F" w:rsidRPr="00A471C1" w14:paraId="36F8AE3E" w14:textId="77777777">
        <w:trPr>
          <w:trHeight w:val="600"/>
        </w:trPr>
        <w:tc>
          <w:tcPr>
            <w:tcW w:w="840" w:type="dxa"/>
            <w:vAlign w:val="center"/>
          </w:tcPr>
          <w:p w14:paraId="17E282EE"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3.3.6</w:t>
            </w:r>
          </w:p>
        </w:tc>
        <w:tc>
          <w:tcPr>
            <w:tcW w:w="1666" w:type="dxa"/>
            <w:vAlign w:val="center"/>
          </w:tcPr>
          <w:p w14:paraId="67C59A2F"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投标报价具体要求</w:t>
            </w:r>
          </w:p>
        </w:tc>
        <w:tc>
          <w:tcPr>
            <w:tcW w:w="5795" w:type="dxa"/>
            <w:vAlign w:val="center"/>
          </w:tcPr>
          <w:p w14:paraId="22B8DFFB"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本条款增加以下规定：</w:t>
            </w:r>
          </w:p>
          <w:p w14:paraId="496D37DA" w14:textId="5488279B"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00F451ED">
              <w:rPr>
                <w:rFonts w:asciiTheme="minorEastAsia" w:eastAsiaTheme="minorEastAsia" w:hAnsiTheme="minorEastAsia" w:cs="宋体"/>
                <w:szCs w:val="21"/>
              </w:rPr>
              <w:t>1</w:t>
            </w:r>
            <w:r w:rsidRPr="00A471C1">
              <w:rPr>
                <w:rFonts w:asciiTheme="minorEastAsia" w:eastAsiaTheme="minorEastAsia" w:hAnsiTheme="minorEastAsia" w:cs="宋体" w:hint="eastAsia"/>
                <w:szCs w:val="21"/>
              </w:rPr>
              <w:t>）服务部分包含但不限于人工、安装、调试、质量保证期</w:t>
            </w:r>
            <w:r w:rsidRPr="00A471C1">
              <w:rPr>
                <w:rFonts w:asciiTheme="minorEastAsia" w:eastAsiaTheme="minorEastAsia" w:hAnsiTheme="minorEastAsia" w:cs="宋体" w:hint="eastAsia"/>
                <w:szCs w:val="21"/>
              </w:rPr>
              <w:lastRenderedPageBreak/>
              <w:t>内的维保服务、培训等一切相关费用；</w:t>
            </w:r>
          </w:p>
          <w:p w14:paraId="7E0483A1" w14:textId="4DDD51BA"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00F451ED">
              <w:rPr>
                <w:rFonts w:asciiTheme="minorEastAsia" w:eastAsiaTheme="minorEastAsia" w:hAnsiTheme="minorEastAsia" w:cs="宋体"/>
                <w:szCs w:val="21"/>
              </w:rPr>
              <w:t>2</w:t>
            </w:r>
            <w:r w:rsidRPr="00A471C1">
              <w:rPr>
                <w:rFonts w:asciiTheme="minorEastAsia" w:eastAsiaTheme="minorEastAsia" w:hAnsiTheme="minorEastAsia" w:cs="宋体" w:hint="eastAsia"/>
                <w:szCs w:val="21"/>
              </w:rPr>
              <w:t>）各项报价按四舍五入原则保留到小数点后2位小数；</w:t>
            </w:r>
          </w:p>
          <w:p w14:paraId="0E3AA4BD" w14:textId="7CDAE5B3"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00F451ED">
              <w:rPr>
                <w:rFonts w:asciiTheme="minorEastAsia" w:eastAsiaTheme="minorEastAsia" w:hAnsiTheme="minorEastAsia" w:cs="宋体"/>
                <w:szCs w:val="21"/>
              </w:rPr>
              <w:t>3</w:t>
            </w:r>
            <w:r w:rsidRPr="00A471C1">
              <w:rPr>
                <w:rFonts w:asciiTheme="minorEastAsia" w:eastAsiaTheme="minorEastAsia" w:hAnsiTheme="minorEastAsia" w:cs="宋体" w:hint="eastAsia"/>
                <w:szCs w:val="21"/>
              </w:rPr>
              <w:t>）价格计算原则应按照以下原则进行计算：</w:t>
            </w:r>
          </w:p>
          <w:p w14:paraId="4AE7BADE" w14:textId="334BCF76"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含增值税报价=不含增值税报价*（1+增值税税率）</w:t>
            </w:r>
            <w:r w:rsidR="00F451ED">
              <w:rPr>
                <w:rFonts w:asciiTheme="minorEastAsia" w:eastAsiaTheme="minorEastAsia" w:hAnsiTheme="minorEastAsia" w:cs="宋体" w:hint="eastAsia"/>
                <w:szCs w:val="21"/>
              </w:rPr>
              <w:t>*报价折扣</w:t>
            </w:r>
            <w:r w:rsidRPr="00A471C1">
              <w:rPr>
                <w:rFonts w:asciiTheme="minorEastAsia" w:eastAsiaTheme="minorEastAsia" w:hAnsiTheme="minorEastAsia" w:cs="宋体" w:hint="eastAsia"/>
                <w:szCs w:val="21"/>
              </w:rPr>
              <w:t>。</w:t>
            </w:r>
          </w:p>
        </w:tc>
      </w:tr>
      <w:tr w:rsidR="002C7E9F" w:rsidRPr="00A471C1" w14:paraId="4FA8528C" w14:textId="77777777">
        <w:trPr>
          <w:trHeight w:val="600"/>
        </w:trPr>
        <w:tc>
          <w:tcPr>
            <w:tcW w:w="840" w:type="dxa"/>
            <w:vAlign w:val="center"/>
          </w:tcPr>
          <w:p w14:paraId="7D4140F5"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3.4.1</w:t>
            </w:r>
          </w:p>
        </w:tc>
        <w:tc>
          <w:tcPr>
            <w:tcW w:w="1666" w:type="dxa"/>
            <w:vAlign w:val="center"/>
          </w:tcPr>
          <w:p w14:paraId="4B65FF4C"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投标有效期</w:t>
            </w:r>
          </w:p>
        </w:tc>
        <w:tc>
          <w:tcPr>
            <w:tcW w:w="5795" w:type="dxa"/>
            <w:vAlign w:val="center"/>
          </w:tcPr>
          <w:p w14:paraId="22FFF009" w14:textId="3E7604FE"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投标有效期：</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cs="宋体"/>
                <w:szCs w:val="21"/>
                <w:u w:val="single"/>
              </w:rPr>
              <w:t>90</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cs="宋体" w:hint="eastAsia"/>
                <w:szCs w:val="21"/>
              </w:rPr>
              <w:t>天</w:t>
            </w:r>
          </w:p>
        </w:tc>
      </w:tr>
      <w:tr w:rsidR="002C7E9F" w:rsidRPr="00A471C1" w14:paraId="3DCB6379" w14:textId="77777777">
        <w:trPr>
          <w:trHeight w:val="600"/>
        </w:trPr>
        <w:tc>
          <w:tcPr>
            <w:tcW w:w="840" w:type="dxa"/>
            <w:vAlign w:val="center"/>
          </w:tcPr>
          <w:p w14:paraId="0773B76E"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3.5.1</w:t>
            </w:r>
          </w:p>
        </w:tc>
        <w:tc>
          <w:tcPr>
            <w:tcW w:w="1666" w:type="dxa"/>
            <w:vAlign w:val="center"/>
          </w:tcPr>
          <w:p w14:paraId="7D50A005"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投标保证金</w:t>
            </w:r>
          </w:p>
        </w:tc>
        <w:tc>
          <w:tcPr>
            <w:tcW w:w="5795" w:type="dxa"/>
            <w:vAlign w:val="center"/>
          </w:tcPr>
          <w:p w14:paraId="1917CE57" w14:textId="0836B71C"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要求递交投标保证金，投标保证金金额：</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cs="宋体" w:hint="eastAsia"/>
                <w:szCs w:val="21"/>
                <w:u w:val="single"/>
              </w:rPr>
              <w:t>人民币</w:t>
            </w:r>
            <w:r w:rsidR="00F451ED">
              <w:rPr>
                <w:rFonts w:asciiTheme="minorEastAsia" w:eastAsiaTheme="minorEastAsia" w:hAnsiTheme="minorEastAsia" w:cs="宋体" w:hint="eastAsia"/>
                <w:szCs w:val="21"/>
                <w:u w:val="single"/>
              </w:rPr>
              <w:t>柒万捌仟捌佰</w:t>
            </w:r>
            <w:r w:rsidR="00A471C1">
              <w:rPr>
                <w:rFonts w:asciiTheme="minorEastAsia" w:eastAsiaTheme="minorEastAsia" w:hAnsiTheme="minorEastAsia" w:cs="宋体" w:hint="eastAsia"/>
                <w:szCs w:val="21"/>
                <w:u w:val="single"/>
              </w:rPr>
              <w:t>元</w:t>
            </w:r>
            <w:r w:rsidRPr="00A471C1">
              <w:rPr>
                <w:rFonts w:asciiTheme="minorEastAsia" w:eastAsiaTheme="minorEastAsia" w:hAnsiTheme="minorEastAsia" w:cs="宋体" w:hint="eastAsia"/>
                <w:szCs w:val="21"/>
                <w:u w:val="single"/>
              </w:rPr>
              <w:t>整（</w:t>
            </w:r>
            <w:r w:rsidR="00F451ED">
              <w:rPr>
                <w:rFonts w:asciiTheme="minorEastAsia" w:eastAsiaTheme="minorEastAsia" w:hAnsiTheme="minorEastAsia" w:cs="宋体"/>
                <w:szCs w:val="21"/>
                <w:u w:val="single"/>
              </w:rPr>
              <w:t>788</w:t>
            </w:r>
            <w:r w:rsidR="00A471C1">
              <w:rPr>
                <w:rFonts w:asciiTheme="minorEastAsia" w:eastAsiaTheme="minorEastAsia" w:hAnsiTheme="minorEastAsia" w:cs="宋体"/>
                <w:szCs w:val="21"/>
                <w:u w:val="single"/>
              </w:rPr>
              <w:t>00</w:t>
            </w:r>
            <w:r w:rsidRPr="00A471C1">
              <w:rPr>
                <w:rFonts w:asciiTheme="minorEastAsia" w:eastAsiaTheme="minorEastAsia" w:hAnsiTheme="minorEastAsia" w:hint="eastAsia"/>
                <w:szCs w:val="21"/>
                <w:u w:val="single"/>
              </w:rPr>
              <w:t>元）】</w:t>
            </w:r>
          </w:p>
          <w:p w14:paraId="41539016" w14:textId="77777777" w:rsidR="002C7E9F" w:rsidRPr="00A471C1" w:rsidRDefault="002C7E9F" w:rsidP="002C7E9F">
            <w:pPr>
              <w:autoSpaceDE w:val="0"/>
              <w:autoSpaceDN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□无需递交投标保证金</w:t>
            </w:r>
          </w:p>
        </w:tc>
      </w:tr>
      <w:tr w:rsidR="002C7E9F" w:rsidRPr="00A471C1" w14:paraId="413B53F1" w14:textId="77777777">
        <w:trPr>
          <w:trHeight w:val="600"/>
        </w:trPr>
        <w:tc>
          <w:tcPr>
            <w:tcW w:w="840" w:type="dxa"/>
            <w:vAlign w:val="center"/>
          </w:tcPr>
          <w:p w14:paraId="3EB3FDBC"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3.5</w:t>
            </w:r>
            <w:r w:rsidRPr="00A471C1">
              <w:rPr>
                <w:rFonts w:asciiTheme="minorEastAsia" w:eastAsiaTheme="minorEastAsia" w:hAnsiTheme="minorEastAsia" w:cs="宋体"/>
                <w:szCs w:val="21"/>
              </w:rPr>
              <w:t>.</w:t>
            </w:r>
            <w:r w:rsidRPr="00A471C1">
              <w:rPr>
                <w:rFonts w:asciiTheme="minorEastAsia" w:eastAsiaTheme="minorEastAsia" w:hAnsiTheme="minorEastAsia" w:cs="宋体" w:hint="eastAsia"/>
                <w:szCs w:val="21"/>
              </w:rPr>
              <w:t>2</w:t>
            </w:r>
          </w:p>
        </w:tc>
        <w:tc>
          <w:tcPr>
            <w:tcW w:w="1666" w:type="dxa"/>
            <w:vAlign w:val="center"/>
          </w:tcPr>
          <w:p w14:paraId="1A19FAE7"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投标保证金形式</w:t>
            </w:r>
          </w:p>
        </w:tc>
        <w:tc>
          <w:tcPr>
            <w:tcW w:w="5795" w:type="dxa"/>
            <w:vAlign w:val="center"/>
          </w:tcPr>
          <w:p w14:paraId="65362989" w14:textId="77777777" w:rsidR="002C7E9F" w:rsidRPr="00A471C1" w:rsidRDefault="002C7E9F" w:rsidP="002C7E9F">
            <w:pPr>
              <w:autoSpaceDE w:val="0"/>
              <w:autoSpaceDN w:val="0"/>
              <w:rPr>
                <w:rFonts w:hAnsi="宋体"/>
              </w:rPr>
            </w:pPr>
            <w:r w:rsidRPr="00A471C1">
              <w:rPr>
                <w:rFonts w:hAnsi="宋体" w:hint="eastAsia"/>
              </w:rPr>
              <w:t>投标保证金形式包括在中国注册的银行出具的银行保函、银行汇款、支票、汇票以及其他在中国注册的机构依法出具的投标保函、保险等，以银行汇款、支票、汇票等形式提交的投标保证金应当从投标人账户转出。</w:t>
            </w:r>
          </w:p>
          <w:p w14:paraId="69E45CDC" w14:textId="77777777" w:rsidR="002C7E9F" w:rsidRPr="00A471C1" w:rsidRDefault="002C7E9F" w:rsidP="002C7E9F">
            <w:pPr>
              <w:autoSpaceDE w:val="0"/>
              <w:autoSpaceDN w:val="0"/>
              <w:rPr>
                <w:rFonts w:hAnsi="宋体"/>
              </w:rPr>
            </w:pPr>
            <w:r w:rsidRPr="00A471C1">
              <w:rPr>
                <w:rFonts w:hAnsi="宋体" w:hint="eastAsia"/>
              </w:rPr>
              <w:t>以银行汇款等形式提交投标保证金的，投标保证金缴纳至如下</w:t>
            </w:r>
            <w:r w:rsidRPr="00A471C1">
              <w:rPr>
                <w:rFonts w:hAnsi="宋体" w:hint="eastAsia"/>
              </w:rPr>
              <w:t>:</w:t>
            </w:r>
          </w:p>
          <w:p w14:paraId="78CB59EE" w14:textId="77777777" w:rsidR="002C7E9F" w:rsidRPr="00A471C1" w:rsidRDefault="002C7E9F" w:rsidP="002C7E9F">
            <w:pPr>
              <w:autoSpaceDE w:val="0"/>
              <w:autoSpaceDN w:val="0"/>
              <w:rPr>
                <w:rFonts w:hAnsi="宋体"/>
              </w:rPr>
            </w:pPr>
            <w:r w:rsidRPr="00A471C1">
              <w:rPr>
                <w:rFonts w:hAnsi="宋体" w:hint="eastAsia"/>
              </w:rPr>
              <w:t>开</w:t>
            </w:r>
            <w:r w:rsidRPr="00A471C1">
              <w:rPr>
                <w:rFonts w:hAnsi="宋体" w:hint="eastAsia"/>
              </w:rPr>
              <w:t xml:space="preserve">   </w:t>
            </w:r>
            <w:r w:rsidRPr="00A471C1">
              <w:rPr>
                <w:rFonts w:hAnsi="宋体" w:hint="eastAsia"/>
              </w:rPr>
              <w:t>户</w:t>
            </w:r>
            <w:r w:rsidRPr="00A471C1">
              <w:rPr>
                <w:rFonts w:hAnsi="宋体" w:hint="eastAsia"/>
              </w:rPr>
              <w:t xml:space="preserve">   </w:t>
            </w:r>
            <w:r w:rsidRPr="00A471C1">
              <w:rPr>
                <w:rFonts w:hAnsi="宋体" w:hint="eastAsia"/>
              </w:rPr>
              <w:t>名：江苏中博通信有限公司</w:t>
            </w:r>
          </w:p>
          <w:p w14:paraId="2C4602E3" w14:textId="77777777" w:rsidR="002C7E9F" w:rsidRPr="00A471C1" w:rsidRDefault="002C7E9F" w:rsidP="002C7E9F">
            <w:pPr>
              <w:autoSpaceDE w:val="0"/>
              <w:autoSpaceDN w:val="0"/>
              <w:rPr>
                <w:rFonts w:hAnsi="宋体"/>
              </w:rPr>
            </w:pPr>
            <w:r w:rsidRPr="00A471C1">
              <w:rPr>
                <w:rFonts w:hAnsi="宋体" w:hint="eastAsia"/>
              </w:rPr>
              <w:t>开</w:t>
            </w:r>
            <w:r w:rsidRPr="00A471C1">
              <w:rPr>
                <w:rFonts w:hAnsi="宋体" w:hint="eastAsia"/>
              </w:rPr>
              <w:t xml:space="preserve"> </w:t>
            </w:r>
            <w:r w:rsidRPr="00A471C1">
              <w:rPr>
                <w:rFonts w:hAnsi="宋体" w:hint="eastAsia"/>
              </w:rPr>
              <w:t>户</w:t>
            </w:r>
            <w:r w:rsidRPr="00A471C1">
              <w:rPr>
                <w:rFonts w:hAnsi="宋体" w:hint="eastAsia"/>
              </w:rPr>
              <w:t xml:space="preserve">  </w:t>
            </w:r>
            <w:r w:rsidRPr="00A471C1">
              <w:rPr>
                <w:rFonts w:hAnsi="宋体" w:hint="eastAsia"/>
              </w:rPr>
              <w:t>银</w:t>
            </w:r>
            <w:r w:rsidRPr="00A471C1">
              <w:rPr>
                <w:rFonts w:hAnsi="宋体" w:hint="eastAsia"/>
              </w:rPr>
              <w:t xml:space="preserve"> </w:t>
            </w:r>
            <w:r w:rsidRPr="00A471C1">
              <w:rPr>
                <w:rFonts w:hAnsi="宋体" w:hint="eastAsia"/>
              </w:rPr>
              <w:t>行：中信银行南京城北支行</w:t>
            </w:r>
          </w:p>
          <w:p w14:paraId="14E98905" w14:textId="77777777" w:rsidR="002C7E9F" w:rsidRPr="00A471C1" w:rsidRDefault="002C7E9F" w:rsidP="002C7E9F">
            <w:pPr>
              <w:autoSpaceDE w:val="0"/>
              <w:autoSpaceDN w:val="0"/>
              <w:rPr>
                <w:rFonts w:hAnsi="宋体"/>
              </w:rPr>
            </w:pPr>
            <w:r w:rsidRPr="00A471C1">
              <w:rPr>
                <w:rFonts w:hAnsi="宋体" w:hint="eastAsia"/>
              </w:rPr>
              <w:t>联</w:t>
            </w:r>
            <w:r w:rsidRPr="00A471C1">
              <w:rPr>
                <w:rFonts w:hAnsi="宋体" w:hint="eastAsia"/>
              </w:rPr>
              <w:t xml:space="preserve">   </w:t>
            </w:r>
            <w:r w:rsidRPr="00A471C1">
              <w:rPr>
                <w:rFonts w:hAnsi="宋体" w:hint="eastAsia"/>
              </w:rPr>
              <w:t>行</w:t>
            </w:r>
            <w:r w:rsidRPr="00A471C1">
              <w:rPr>
                <w:rFonts w:hAnsi="宋体" w:hint="eastAsia"/>
              </w:rPr>
              <w:t xml:space="preserve">   </w:t>
            </w:r>
            <w:r w:rsidRPr="00A471C1">
              <w:rPr>
                <w:rFonts w:hAnsi="宋体" w:hint="eastAsia"/>
              </w:rPr>
              <w:t>号：</w:t>
            </w:r>
            <w:r w:rsidRPr="00A471C1">
              <w:rPr>
                <w:rFonts w:hAnsi="宋体" w:hint="eastAsia"/>
              </w:rPr>
              <w:t>302301032114</w:t>
            </w:r>
          </w:p>
          <w:p w14:paraId="5E3A5464" w14:textId="77777777" w:rsidR="002C7E9F" w:rsidRPr="00A471C1" w:rsidRDefault="002C7E9F" w:rsidP="002C7E9F">
            <w:pPr>
              <w:autoSpaceDE w:val="0"/>
              <w:autoSpaceDN w:val="0"/>
              <w:rPr>
                <w:rFonts w:hAnsi="宋体"/>
              </w:rPr>
            </w:pPr>
            <w:r w:rsidRPr="00A471C1">
              <w:rPr>
                <w:rFonts w:hAnsi="宋体" w:hint="eastAsia"/>
              </w:rPr>
              <w:t>账</w:t>
            </w:r>
            <w:r w:rsidRPr="00A471C1">
              <w:rPr>
                <w:rFonts w:hAnsi="宋体" w:hint="eastAsia"/>
              </w:rPr>
              <w:t xml:space="preserve">        </w:t>
            </w:r>
            <w:r w:rsidRPr="00A471C1">
              <w:rPr>
                <w:rFonts w:hAnsi="宋体" w:hint="eastAsia"/>
              </w:rPr>
              <w:t>号：招投标系统生成的“</w:t>
            </w:r>
            <w:r w:rsidRPr="00A471C1">
              <w:rPr>
                <w:rFonts w:hAnsi="宋体" w:hint="eastAsia"/>
              </w:rPr>
              <w:t xml:space="preserve">19 </w:t>
            </w:r>
            <w:r w:rsidRPr="00A471C1">
              <w:rPr>
                <w:rFonts w:hAnsi="宋体" w:hint="eastAsia"/>
              </w:rPr>
              <w:t>位对应数字资金分簿编号”，登录网址：</w:t>
            </w:r>
            <w:hyperlink r:id="rId16" w:history="1">
              <w:r w:rsidRPr="00A471C1">
                <w:rPr>
                  <w:rFonts w:hAnsi="宋体"/>
                </w:rPr>
                <w:t>https://jszb.chinaccsscm.cn/</w:t>
              </w:r>
              <w:r w:rsidRPr="00A471C1">
                <w:rPr>
                  <w:rFonts w:hAnsi="宋体" w:hint="eastAsia"/>
                </w:rPr>
                <w:t>，在“财务管理”</w:t>
              </w:r>
              <w:r w:rsidRPr="00A471C1">
                <w:rPr>
                  <w:rFonts w:hAnsi="宋体" w:hint="eastAsia"/>
                </w:rPr>
                <w:t>-</w:t>
              </w:r>
              <w:r w:rsidRPr="00A471C1">
                <w:rPr>
                  <w:rFonts w:hAnsi="宋体" w:hint="eastAsia"/>
                </w:rPr>
                <w:t>“费用支付”</w:t>
              </w:r>
              <w:r w:rsidRPr="00A471C1">
                <w:rPr>
                  <w:rFonts w:hAnsi="宋体" w:hint="eastAsia"/>
                </w:rPr>
                <w:t>-</w:t>
              </w:r>
              <w:r w:rsidRPr="00A471C1">
                <w:rPr>
                  <w:rFonts w:hAnsi="宋体" w:hint="eastAsia"/>
                </w:rPr>
                <w:t>对于“项目名称”下</w:t>
              </w:r>
              <w:r w:rsidRPr="00A471C1">
                <w:rPr>
                  <w:rFonts w:hAnsi="宋体" w:hint="eastAsia"/>
                </w:rPr>
                <w:t>-</w:t>
              </w:r>
              <w:r w:rsidRPr="00A471C1">
                <w:rPr>
                  <w:rFonts w:hAnsi="宋体" w:hint="eastAsia"/>
                </w:rPr>
                <w:t>“支付情况”中查看子账号</w:t>
              </w:r>
            </w:hyperlink>
            <w:r w:rsidRPr="00A471C1">
              <w:rPr>
                <w:rFonts w:hAnsi="宋体" w:hint="eastAsia"/>
              </w:rPr>
              <w:t>。</w:t>
            </w:r>
          </w:p>
          <w:p w14:paraId="7EC4566B" w14:textId="77777777" w:rsidR="002C7E9F" w:rsidRPr="00A471C1" w:rsidRDefault="002C7E9F" w:rsidP="002C7E9F">
            <w:pPr>
              <w:autoSpaceDE w:val="0"/>
              <w:autoSpaceDN w:val="0"/>
              <w:rPr>
                <w:rFonts w:hAnsi="宋体"/>
              </w:rPr>
            </w:pPr>
            <w:r w:rsidRPr="00A471C1">
              <w:rPr>
                <w:rFonts w:hAnsi="宋体"/>
              </w:rPr>
              <w:t>摘要：</w:t>
            </w:r>
            <w:r w:rsidRPr="00A471C1">
              <w:rPr>
                <w:rFonts w:hAnsi="宋体"/>
              </w:rPr>
              <w:t>XXX</w:t>
            </w:r>
            <w:r w:rsidRPr="00A471C1">
              <w:rPr>
                <w:rFonts w:hAnsi="宋体"/>
              </w:rPr>
              <w:t>项目</w:t>
            </w:r>
            <w:r w:rsidRPr="00A471C1">
              <w:rPr>
                <w:rFonts w:hAnsi="宋体"/>
              </w:rPr>
              <w:t>#</w:t>
            </w:r>
            <w:r w:rsidRPr="00A471C1">
              <w:rPr>
                <w:rFonts w:hAnsi="宋体"/>
              </w:rPr>
              <w:t>保证金</w:t>
            </w:r>
          </w:p>
          <w:p w14:paraId="6E294B51" w14:textId="51B4F553"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cs="宋体" w:hint="eastAsia"/>
                <w:szCs w:val="21"/>
              </w:rPr>
              <w:t>以银行保函、投标保函、保险形式提交投标保证金的，保函、保险中应当写明受益人为[</w:t>
            </w:r>
            <w:r w:rsidR="00EE5016" w:rsidRPr="00A471C1">
              <w:rPr>
                <w:rFonts w:ascii="宋体" w:hAnsi="宋体" w:cs="宋体" w:hint="eastAsia"/>
                <w:szCs w:val="21"/>
              </w:rPr>
              <w:t>中国电信股份有限公司镇江分公司</w:t>
            </w:r>
            <w:r w:rsidRPr="00A471C1">
              <w:rPr>
                <w:rFonts w:ascii="宋体" w:hAnsi="宋体" w:cs="宋体" w:hint="eastAsia"/>
                <w:szCs w:val="21"/>
              </w:rPr>
              <w:t>]，担保项目为</w:t>
            </w:r>
            <w:r w:rsidR="006D7E4C">
              <w:rPr>
                <w:rFonts w:ascii="宋体" w:hAnsi="宋体" w:cs="宋体" w:hint="eastAsia"/>
                <w:szCs w:val="21"/>
                <w:u w:val="single"/>
              </w:rPr>
              <w:t>中国电信股份有限公司镇江分公司2022-2023年业务外包服务集中采购项目（第二次）</w:t>
            </w:r>
            <w:r w:rsidRPr="00A471C1">
              <w:rPr>
                <w:rFonts w:ascii="宋体" w:hAnsi="宋体" w:cs="宋体" w:hint="eastAsia"/>
                <w:szCs w:val="21"/>
              </w:rPr>
              <w:t>，担保有效期应覆盖投标有效期。保函、保险原件应作为投标文件在投标截止时间前提交到指定地点。</w:t>
            </w:r>
          </w:p>
        </w:tc>
      </w:tr>
      <w:tr w:rsidR="002C7E9F" w:rsidRPr="00A471C1" w14:paraId="73460704" w14:textId="77777777">
        <w:trPr>
          <w:trHeight w:val="600"/>
        </w:trPr>
        <w:tc>
          <w:tcPr>
            <w:tcW w:w="840" w:type="dxa"/>
            <w:vAlign w:val="center"/>
          </w:tcPr>
          <w:p w14:paraId="1C102596"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3.5.4</w:t>
            </w:r>
          </w:p>
        </w:tc>
        <w:tc>
          <w:tcPr>
            <w:tcW w:w="1666" w:type="dxa"/>
            <w:vAlign w:val="center"/>
          </w:tcPr>
          <w:p w14:paraId="327EA796"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投标保证金不予退还的其他规定</w:t>
            </w:r>
          </w:p>
        </w:tc>
        <w:tc>
          <w:tcPr>
            <w:tcW w:w="5795" w:type="dxa"/>
            <w:vAlign w:val="center"/>
          </w:tcPr>
          <w:p w14:paraId="3FEFF2E5" w14:textId="6B8CD6B3"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szCs w:val="21"/>
              </w:rPr>
              <w:t>【</w:t>
            </w:r>
            <w:r w:rsidRPr="00A471C1">
              <w:rPr>
                <w:rFonts w:asciiTheme="minorEastAsia" w:eastAsiaTheme="minorEastAsia" w:hAnsiTheme="minorEastAsia" w:cs="宋体" w:hint="eastAsia"/>
                <w:szCs w:val="21"/>
              </w:rPr>
              <w:t>本条款增加以下规定：</w:t>
            </w:r>
            <w:r w:rsidRPr="00A471C1">
              <w:rPr>
                <w:rFonts w:asciiTheme="minorEastAsia" w:eastAsiaTheme="minorEastAsia" w:hAnsiTheme="minorEastAsia" w:hint="eastAsia"/>
                <w:szCs w:val="21"/>
              </w:rPr>
              <w:t>具有《中华人民共和国招标投标法实施条例》第四十二条关于弄虚作假的行为情形之一的。</w:t>
            </w:r>
            <w:r w:rsidRPr="00A471C1">
              <w:rPr>
                <w:rFonts w:asciiTheme="minorEastAsia" w:eastAsiaTheme="minorEastAsia" w:hAnsiTheme="minorEastAsia"/>
                <w:szCs w:val="21"/>
              </w:rPr>
              <w:t>】</w:t>
            </w:r>
          </w:p>
        </w:tc>
      </w:tr>
      <w:tr w:rsidR="002C7E9F" w:rsidRPr="00A471C1" w14:paraId="4A621083" w14:textId="77777777">
        <w:trPr>
          <w:trHeight w:val="600"/>
        </w:trPr>
        <w:tc>
          <w:tcPr>
            <w:tcW w:w="840" w:type="dxa"/>
            <w:vAlign w:val="center"/>
          </w:tcPr>
          <w:p w14:paraId="60881DC3"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3.6.1</w:t>
            </w:r>
          </w:p>
        </w:tc>
        <w:tc>
          <w:tcPr>
            <w:tcW w:w="1666" w:type="dxa"/>
            <w:vAlign w:val="center"/>
          </w:tcPr>
          <w:p w14:paraId="60EA9EAD"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备选投标方案</w:t>
            </w:r>
          </w:p>
        </w:tc>
        <w:tc>
          <w:tcPr>
            <w:tcW w:w="5795" w:type="dxa"/>
            <w:vAlign w:val="center"/>
          </w:tcPr>
          <w:p w14:paraId="23D62EB6" w14:textId="670A992F"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不允许</w:t>
            </w:r>
          </w:p>
          <w:p w14:paraId="00B8BE1D" w14:textId="773AB88F"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□允许</w:t>
            </w:r>
          </w:p>
        </w:tc>
      </w:tr>
      <w:tr w:rsidR="002C7E9F" w:rsidRPr="00A471C1" w14:paraId="6BF91C54" w14:textId="77777777">
        <w:trPr>
          <w:trHeight w:val="600"/>
        </w:trPr>
        <w:tc>
          <w:tcPr>
            <w:tcW w:w="840" w:type="dxa"/>
            <w:vAlign w:val="center"/>
          </w:tcPr>
          <w:p w14:paraId="2F20515A"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3.7.1</w:t>
            </w:r>
          </w:p>
        </w:tc>
        <w:tc>
          <w:tcPr>
            <w:tcW w:w="1666" w:type="dxa"/>
            <w:vAlign w:val="center"/>
          </w:tcPr>
          <w:p w14:paraId="05DDADE2"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投标文件份数</w:t>
            </w:r>
          </w:p>
        </w:tc>
        <w:tc>
          <w:tcPr>
            <w:tcW w:w="5795" w:type="dxa"/>
            <w:vAlign w:val="center"/>
          </w:tcPr>
          <w:p w14:paraId="11098AAE" w14:textId="4F999274"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1.投标文件形式和份数如下：</w:t>
            </w:r>
          </w:p>
          <w:p w14:paraId="3619EEE8" w14:textId="5499BB9E"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（1）经</w:t>
            </w:r>
            <w:r w:rsidRPr="00A471C1">
              <w:rPr>
                <w:rFonts w:asciiTheme="minorEastAsia" w:eastAsiaTheme="minorEastAsia" w:hAnsiTheme="minorEastAsia" w:hint="eastAsia"/>
              </w:rPr>
              <w:t>电子采购系统</w:t>
            </w:r>
            <w:r w:rsidRPr="00A471C1">
              <w:rPr>
                <w:rFonts w:asciiTheme="minorEastAsia" w:eastAsiaTheme="minorEastAsia" w:hAnsiTheme="minorEastAsia" w:cs="宋体" w:hint="eastAsia"/>
                <w:szCs w:val="21"/>
              </w:rPr>
              <w:t>成功上传的加密电子投标文件一份；</w:t>
            </w:r>
          </w:p>
          <w:p w14:paraId="26F3A476" w14:textId="47216CF5"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cs="宋体" w:hint="eastAsia"/>
                <w:szCs w:val="21"/>
              </w:rPr>
              <w:t>（2）与上传的加密电子投标文件同时</w:t>
            </w:r>
            <w:r w:rsidRPr="00A471C1">
              <w:rPr>
                <w:rFonts w:asciiTheme="minorEastAsia" w:eastAsiaTheme="minorEastAsia" w:hAnsiTheme="minorEastAsia" w:hint="eastAsia"/>
                <w:szCs w:val="21"/>
              </w:rPr>
              <w:t>生成的不加密电子投标文件一份；</w:t>
            </w:r>
          </w:p>
        </w:tc>
      </w:tr>
      <w:tr w:rsidR="002C7E9F" w:rsidRPr="00A471C1" w14:paraId="67108802" w14:textId="77777777">
        <w:trPr>
          <w:trHeight w:val="600"/>
        </w:trPr>
        <w:tc>
          <w:tcPr>
            <w:tcW w:w="840" w:type="dxa"/>
            <w:vAlign w:val="center"/>
          </w:tcPr>
          <w:p w14:paraId="3986EFA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3.8</w:t>
            </w:r>
          </w:p>
        </w:tc>
        <w:tc>
          <w:tcPr>
            <w:tcW w:w="1666" w:type="dxa"/>
            <w:vAlign w:val="center"/>
          </w:tcPr>
          <w:p w14:paraId="08A4F7FF"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电子招标的投标文件上传形式</w:t>
            </w:r>
          </w:p>
        </w:tc>
        <w:tc>
          <w:tcPr>
            <w:tcW w:w="5795" w:type="dxa"/>
            <w:vAlign w:val="center"/>
          </w:tcPr>
          <w:p w14:paraId="3BCA9DB2" w14:textId="58E19BD0" w:rsidR="002C7E9F" w:rsidRPr="00A471C1" w:rsidRDefault="002C7E9F" w:rsidP="002C7E9F">
            <w:pPr>
              <w:rPr>
                <w:rFonts w:asciiTheme="minorEastAsia" w:eastAsiaTheme="minorEastAsia" w:hAnsiTheme="minorEastAsia"/>
              </w:rPr>
            </w:pPr>
            <w:r w:rsidRPr="00A471C1">
              <w:rPr>
                <w:rFonts w:asciiTheme="minorEastAsia" w:eastAsiaTheme="minorEastAsia" w:hAnsiTheme="minorEastAsia" w:hint="eastAsia"/>
              </w:rPr>
              <w:t>投标人</w:t>
            </w:r>
            <w:r w:rsidRPr="00A471C1">
              <w:rPr>
                <w:rFonts w:asciiTheme="minorEastAsia" w:eastAsiaTheme="minorEastAsia" w:hAnsiTheme="minorEastAsia" w:hint="eastAsia"/>
                <w:kern w:val="0"/>
              </w:rPr>
              <w:t>须</w:t>
            </w:r>
            <w:r w:rsidRPr="00A471C1">
              <w:rPr>
                <w:rFonts w:asciiTheme="minorEastAsia" w:eastAsiaTheme="minorEastAsia" w:hAnsiTheme="minorEastAsia" w:hint="eastAsia"/>
              </w:rPr>
              <w:t>进入【</w:t>
            </w:r>
            <w:r w:rsidRPr="00A471C1">
              <w:rPr>
                <w:rFonts w:asciiTheme="minorEastAsia" w:eastAsiaTheme="minorEastAsia" w:hAnsiTheme="minorEastAsia" w:hint="eastAsia"/>
                <w:szCs w:val="21"/>
                <w:u w:val="single"/>
              </w:rPr>
              <w:t>中国电信电子采购系统】</w:t>
            </w:r>
            <w:r w:rsidRPr="00A471C1">
              <w:rPr>
                <w:rFonts w:asciiTheme="minorEastAsia" w:eastAsiaTheme="minorEastAsia" w:hAnsiTheme="minorEastAsia" w:hint="eastAsia"/>
              </w:rPr>
              <w:t>在投标截止时间前上传加密电子投标文件。投标人可进入电子采购系统查看电子投标文件上传结果，同时可在开标前进行</w:t>
            </w:r>
            <w:r w:rsidRPr="00A471C1">
              <w:rPr>
                <w:rFonts w:asciiTheme="minorEastAsia" w:eastAsiaTheme="minorEastAsia" w:hAnsiTheme="minorEastAsia"/>
              </w:rPr>
              <w:t>CA证书</w:t>
            </w:r>
            <w:r w:rsidRPr="00A471C1">
              <w:rPr>
                <w:rFonts w:asciiTheme="minorEastAsia" w:eastAsiaTheme="minorEastAsia" w:hAnsiTheme="minorEastAsia" w:hint="eastAsia"/>
              </w:rPr>
              <w:t>匹配验证。</w:t>
            </w:r>
          </w:p>
        </w:tc>
      </w:tr>
      <w:tr w:rsidR="002C7E9F" w:rsidRPr="00A471C1" w14:paraId="20624B81" w14:textId="77777777">
        <w:trPr>
          <w:trHeight w:val="600"/>
        </w:trPr>
        <w:tc>
          <w:tcPr>
            <w:tcW w:w="840" w:type="dxa"/>
            <w:vAlign w:val="center"/>
          </w:tcPr>
          <w:p w14:paraId="003EA67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4.1.1</w:t>
            </w:r>
          </w:p>
        </w:tc>
        <w:tc>
          <w:tcPr>
            <w:tcW w:w="1666" w:type="dxa"/>
            <w:vAlign w:val="center"/>
          </w:tcPr>
          <w:p w14:paraId="7E851917"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投标文件递交截止时间</w:t>
            </w:r>
          </w:p>
        </w:tc>
        <w:tc>
          <w:tcPr>
            <w:tcW w:w="5795" w:type="dxa"/>
            <w:vAlign w:val="center"/>
          </w:tcPr>
          <w:p w14:paraId="53207CD8" w14:textId="7528944F"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szCs w:val="21"/>
                <w:u w:val="single"/>
              </w:rPr>
              <w:t>见第一章“招标公告”</w:t>
            </w:r>
          </w:p>
        </w:tc>
      </w:tr>
      <w:tr w:rsidR="002C7E9F" w:rsidRPr="00A471C1" w14:paraId="2FBD7F7D" w14:textId="77777777">
        <w:trPr>
          <w:trHeight w:val="600"/>
        </w:trPr>
        <w:tc>
          <w:tcPr>
            <w:tcW w:w="840" w:type="dxa"/>
            <w:vAlign w:val="center"/>
          </w:tcPr>
          <w:p w14:paraId="75F74FF4"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4.1.2</w:t>
            </w:r>
          </w:p>
        </w:tc>
        <w:tc>
          <w:tcPr>
            <w:tcW w:w="1666" w:type="dxa"/>
            <w:vAlign w:val="center"/>
          </w:tcPr>
          <w:p w14:paraId="2BC33768"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投标文件递交地点</w:t>
            </w:r>
          </w:p>
        </w:tc>
        <w:tc>
          <w:tcPr>
            <w:tcW w:w="5795" w:type="dxa"/>
            <w:vAlign w:val="center"/>
          </w:tcPr>
          <w:p w14:paraId="7B315CAE" w14:textId="75550D2C"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szCs w:val="21"/>
                <w:u w:val="single"/>
              </w:rPr>
              <w:t>见第一章“招标公告”</w:t>
            </w:r>
          </w:p>
        </w:tc>
      </w:tr>
      <w:tr w:rsidR="002C7E9F" w:rsidRPr="00A471C1" w14:paraId="05CF050C" w14:textId="77777777">
        <w:trPr>
          <w:trHeight w:val="600"/>
        </w:trPr>
        <w:tc>
          <w:tcPr>
            <w:tcW w:w="840" w:type="dxa"/>
            <w:vAlign w:val="center"/>
          </w:tcPr>
          <w:p w14:paraId="13D0B70E"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4.1.3</w:t>
            </w:r>
          </w:p>
        </w:tc>
        <w:tc>
          <w:tcPr>
            <w:tcW w:w="1666" w:type="dxa"/>
            <w:vAlign w:val="center"/>
          </w:tcPr>
          <w:p w14:paraId="490B42FE" w14:textId="77777777" w:rsidR="002C7E9F" w:rsidRPr="00A471C1" w:rsidRDefault="002C7E9F" w:rsidP="002C7E9F">
            <w:pPr>
              <w:rPr>
                <w:rFonts w:asciiTheme="minorEastAsia" w:eastAsiaTheme="minorEastAsia" w:hAnsiTheme="minorEastAsia"/>
              </w:rPr>
            </w:pPr>
            <w:r w:rsidRPr="00A471C1">
              <w:rPr>
                <w:rFonts w:asciiTheme="minorEastAsia" w:eastAsiaTheme="minorEastAsia" w:hAnsiTheme="minorEastAsia" w:hint="eastAsia"/>
              </w:rPr>
              <w:t>投标文件签收凭证</w:t>
            </w:r>
          </w:p>
        </w:tc>
        <w:tc>
          <w:tcPr>
            <w:tcW w:w="5795" w:type="dxa"/>
            <w:vAlign w:val="center"/>
          </w:tcPr>
          <w:p w14:paraId="712DD19A" w14:textId="225B52A4" w:rsidR="002C7E9F" w:rsidRPr="00A471C1" w:rsidRDefault="002C7E9F" w:rsidP="002C7E9F">
            <w:pPr>
              <w:autoSpaceDE w:val="0"/>
              <w:autoSpaceDN w:val="0"/>
              <w:rPr>
                <w:rFonts w:asciiTheme="minorEastAsia" w:eastAsiaTheme="minorEastAsia" w:hAnsiTheme="minorEastAsia"/>
                <w:szCs w:val="21"/>
                <w:u w:val="single"/>
              </w:rPr>
            </w:pPr>
            <w:r w:rsidRPr="00A471C1">
              <w:rPr>
                <w:rFonts w:asciiTheme="minorEastAsia" w:eastAsiaTheme="minorEastAsia" w:hAnsiTheme="minorEastAsia" w:hint="eastAsia"/>
                <w:szCs w:val="21"/>
                <w:u w:val="single"/>
              </w:rPr>
              <w:t>电子投标文件：投标人通过电子采购系统上传加密电子投标文件后，</w:t>
            </w:r>
            <w:r w:rsidRPr="00A471C1">
              <w:rPr>
                <w:rFonts w:asciiTheme="minorEastAsia" w:eastAsiaTheme="minorEastAsia" w:hAnsiTheme="minorEastAsia" w:hint="eastAsia"/>
              </w:rPr>
              <w:t>电子采购系统</w:t>
            </w:r>
            <w:r w:rsidRPr="00A471C1">
              <w:rPr>
                <w:rFonts w:asciiTheme="minorEastAsia" w:eastAsiaTheme="minorEastAsia" w:hAnsiTheme="minorEastAsia" w:hint="eastAsia"/>
                <w:szCs w:val="21"/>
                <w:u w:val="single"/>
              </w:rPr>
              <w:t>反馈投标文件上传结果。</w:t>
            </w:r>
          </w:p>
        </w:tc>
      </w:tr>
      <w:tr w:rsidR="002C7E9F" w:rsidRPr="00A471C1" w14:paraId="1DECFEB0" w14:textId="77777777">
        <w:trPr>
          <w:trHeight w:val="600"/>
        </w:trPr>
        <w:tc>
          <w:tcPr>
            <w:tcW w:w="840" w:type="dxa"/>
            <w:vAlign w:val="center"/>
          </w:tcPr>
          <w:p w14:paraId="720159D3"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4.1.4</w:t>
            </w:r>
          </w:p>
        </w:tc>
        <w:tc>
          <w:tcPr>
            <w:tcW w:w="1666" w:type="dxa"/>
            <w:vAlign w:val="center"/>
          </w:tcPr>
          <w:p w14:paraId="38DFE3E5"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投标文件退还</w:t>
            </w:r>
          </w:p>
        </w:tc>
        <w:tc>
          <w:tcPr>
            <w:tcW w:w="5795" w:type="dxa"/>
            <w:vAlign w:val="center"/>
          </w:tcPr>
          <w:p w14:paraId="0036A5EE" w14:textId="7B8E2EB4"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不退还</w:t>
            </w:r>
          </w:p>
          <w:p w14:paraId="489F2F79" w14:textId="118FA7BC"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cs="宋体" w:hint="eastAsia"/>
                <w:szCs w:val="21"/>
              </w:rPr>
              <w:t>□退还，</w:t>
            </w:r>
            <w:r w:rsidRPr="00A471C1">
              <w:rPr>
                <w:rFonts w:asciiTheme="minorEastAsia" w:eastAsiaTheme="minorEastAsia" w:hAnsiTheme="minorEastAsia" w:hint="eastAsia"/>
                <w:szCs w:val="21"/>
              </w:rPr>
              <w:t>【</w:t>
            </w:r>
            <w:r w:rsidR="00AB5EE8"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szCs w:val="21"/>
              </w:rPr>
              <w:t>】</w:t>
            </w:r>
          </w:p>
        </w:tc>
      </w:tr>
      <w:tr w:rsidR="002C7E9F" w:rsidRPr="00A471C1" w14:paraId="6CD46CF6" w14:textId="77777777">
        <w:trPr>
          <w:trHeight w:val="600"/>
        </w:trPr>
        <w:tc>
          <w:tcPr>
            <w:tcW w:w="840" w:type="dxa"/>
            <w:vAlign w:val="center"/>
          </w:tcPr>
          <w:p w14:paraId="27F37597"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4.1.5</w:t>
            </w:r>
          </w:p>
        </w:tc>
        <w:tc>
          <w:tcPr>
            <w:tcW w:w="1666" w:type="dxa"/>
            <w:vAlign w:val="center"/>
          </w:tcPr>
          <w:p w14:paraId="41F2D88E"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投标文件不予接收的情形</w:t>
            </w:r>
          </w:p>
        </w:tc>
        <w:tc>
          <w:tcPr>
            <w:tcW w:w="5795" w:type="dxa"/>
            <w:vAlign w:val="center"/>
          </w:tcPr>
          <w:p w14:paraId="2DAD4FA0" w14:textId="362C49AA" w:rsidR="002C7E9F" w:rsidRPr="00A471C1" w:rsidRDefault="002C7E9F" w:rsidP="002C7E9F">
            <w:pPr>
              <w:adjustRightInd w:val="0"/>
              <w:snapToGrid w:val="0"/>
              <w:rPr>
                <w:rFonts w:asciiTheme="minorEastAsia" w:eastAsiaTheme="minorEastAsia" w:hAnsiTheme="minorEastAsia" w:cs="宋体"/>
                <w:szCs w:val="21"/>
              </w:rPr>
            </w:pPr>
            <w:r w:rsidRPr="00A471C1">
              <w:rPr>
                <w:rFonts w:asciiTheme="minorEastAsia" w:eastAsiaTheme="minorEastAsia" w:hAnsiTheme="minorEastAsia" w:hint="eastAsia"/>
                <w:szCs w:val="21"/>
              </w:rPr>
              <w:t>详见第一章【招标公告】。</w:t>
            </w:r>
          </w:p>
        </w:tc>
      </w:tr>
      <w:tr w:rsidR="002C7E9F" w:rsidRPr="00A471C1" w14:paraId="70C65C32" w14:textId="77777777">
        <w:trPr>
          <w:trHeight w:val="600"/>
        </w:trPr>
        <w:tc>
          <w:tcPr>
            <w:tcW w:w="840" w:type="dxa"/>
            <w:vAlign w:val="center"/>
          </w:tcPr>
          <w:p w14:paraId="2C651048"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4.1.6</w:t>
            </w:r>
          </w:p>
        </w:tc>
        <w:tc>
          <w:tcPr>
            <w:tcW w:w="1666" w:type="dxa"/>
            <w:vAlign w:val="center"/>
          </w:tcPr>
          <w:p w14:paraId="3C2E57D3"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电子招标投标文件递交</w:t>
            </w:r>
            <w:r w:rsidRPr="00A471C1">
              <w:rPr>
                <w:rFonts w:asciiTheme="minorEastAsia" w:eastAsiaTheme="minorEastAsia" w:hAnsiTheme="minorEastAsia" w:hint="eastAsia"/>
              </w:rPr>
              <w:t>异常的处理方式</w:t>
            </w:r>
          </w:p>
        </w:tc>
        <w:tc>
          <w:tcPr>
            <w:tcW w:w="5795" w:type="dxa"/>
            <w:vAlign w:val="center"/>
          </w:tcPr>
          <w:p w14:paraId="35E4F709" w14:textId="77777777" w:rsidR="00054690" w:rsidRPr="00A471C1" w:rsidRDefault="00054690" w:rsidP="00054690">
            <w:pPr>
              <w:pStyle w:val="aff3"/>
              <w:adjustRightInd w:val="0"/>
              <w:snapToGrid w:val="0"/>
              <w:rPr>
                <w:rFonts w:asciiTheme="minorEastAsia" w:eastAsiaTheme="minorEastAsia" w:hAnsiTheme="minorEastAsia"/>
                <w:szCs w:val="21"/>
              </w:rPr>
            </w:pPr>
            <w:r w:rsidRPr="00A471C1">
              <w:rPr>
                <w:rFonts w:asciiTheme="minorEastAsia" w:eastAsiaTheme="minorEastAsia" w:hAnsiTheme="minorEastAsia" w:hint="eastAsia"/>
                <w:szCs w:val="21"/>
              </w:rPr>
              <w:t>【当电子投标文件上传异常时，投标人应及时联系电子采购系统技术支撑人员解决。若在投标文件递交截止时间之前仍未解决，投标人须在投标截止时间前将操作失败的系统桌面的全幅截图提交招标代理机构，该投标人的投标文件以纸质投标文件为准。如投标人按要求提供全幅截图但未递交纸质投标文件的，不加密电子投标文件同时失效并予以退回，其投标无效。</w:t>
            </w:r>
          </w:p>
          <w:p w14:paraId="58EBFFEF" w14:textId="7B9E9D7C" w:rsidR="002C7E9F" w:rsidRPr="00A471C1" w:rsidRDefault="00054690" w:rsidP="00054690">
            <w:pPr>
              <w:pStyle w:val="aff3"/>
              <w:adjustRightInd w:val="0"/>
              <w:snapToGrid w:val="0"/>
              <w:rPr>
                <w:rFonts w:asciiTheme="minorEastAsia" w:eastAsiaTheme="minorEastAsia" w:hAnsiTheme="minorEastAsia"/>
                <w:szCs w:val="21"/>
              </w:rPr>
            </w:pPr>
            <w:r w:rsidRPr="00A471C1">
              <w:rPr>
                <w:rFonts w:asciiTheme="minorEastAsia" w:eastAsiaTheme="minorEastAsia" w:hAnsiTheme="minorEastAsia" w:hint="eastAsia"/>
                <w:szCs w:val="21"/>
              </w:rPr>
              <w:t>因投标人自身原因导致电子投标文件递交失败的，不加密电子投标文件、纸质投标文件均同时失效并予以退回，其投标无效。投标人电子投标文件上传异常且未按要求提供全幅截图的，视为因投标人自身原因导致电子投标文件递交失败。】</w:t>
            </w:r>
          </w:p>
        </w:tc>
      </w:tr>
      <w:tr w:rsidR="002C7E9F" w:rsidRPr="00A471C1" w14:paraId="37056750" w14:textId="77777777">
        <w:trPr>
          <w:trHeight w:val="600"/>
        </w:trPr>
        <w:tc>
          <w:tcPr>
            <w:tcW w:w="840" w:type="dxa"/>
            <w:vAlign w:val="center"/>
          </w:tcPr>
          <w:p w14:paraId="04CBEB58"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4.2.1</w:t>
            </w:r>
          </w:p>
        </w:tc>
        <w:tc>
          <w:tcPr>
            <w:tcW w:w="1666" w:type="dxa"/>
            <w:vAlign w:val="center"/>
          </w:tcPr>
          <w:p w14:paraId="1E104824"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已递交的投标文件的修改或者撤回</w:t>
            </w:r>
          </w:p>
        </w:tc>
        <w:tc>
          <w:tcPr>
            <w:tcW w:w="5795" w:type="dxa"/>
            <w:vAlign w:val="center"/>
          </w:tcPr>
          <w:p w14:paraId="7B9C5212" w14:textId="713CB923" w:rsidR="002C7E9F" w:rsidRPr="00A471C1" w:rsidRDefault="002C7E9F" w:rsidP="002C7E9F">
            <w:pPr>
              <w:rPr>
                <w:rFonts w:asciiTheme="minorEastAsia" w:eastAsiaTheme="minorEastAsia" w:hAnsiTheme="minorEastAsia"/>
                <w:szCs w:val="21"/>
                <w:u w:val="single"/>
              </w:rPr>
            </w:pPr>
            <w:r w:rsidRPr="00A471C1">
              <w:rPr>
                <w:rFonts w:asciiTheme="minorEastAsia" w:eastAsiaTheme="minorEastAsia" w:hAnsiTheme="minorEastAsia" w:hint="eastAsia"/>
                <w:szCs w:val="21"/>
              </w:rPr>
              <w:t>电子投标文件：投标人可以自行进入</w:t>
            </w:r>
            <w:r w:rsidRPr="00A471C1">
              <w:rPr>
                <w:rFonts w:asciiTheme="minorEastAsia" w:eastAsiaTheme="minorEastAsia" w:hAnsiTheme="minorEastAsia" w:hint="eastAsia"/>
              </w:rPr>
              <w:t>电子采购系统</w:t>
            </w:r>
            <w:r w:rsidRPr="00A471C1">
              <w:rPr>
                <w:rFonts w:asciiTheme="minorEastAsia" w:eastAsiaTheme="minorEastAsia" w:hAnsiTheme="minorEastAsia" w:hint="eastAsia"/>
                <w:szCs w:val="21"/>
              </w:rPr>
              <w:t>撤回电子投标文件，</w:t>
            </w:r>
            <w:r w:rsidRPr="00A471C1">
              <w:rPr>
                <w:rFonts w:asciiTheme="minorEastAsia" w:eastAsiaTheme="minorEastAsia" w:hAnsiTheme="minorEastAsia" w:hint="eastAsia"/>
              </w:rPr>
              <w:t>电子采购系统</w:t>
            </w:r>
            <w:r w:rsidRPr="00A471C1">
              <w:rPr>
                <w:rFonts w:asciiTheme="minorEastAsia" w:eastAsiaTheme="minorEastAsia" w:hAnsiTheme="minorEastAsia" w:hint="eastAsia"/>
                <w:szCs w:val="21"/>
              </w:rPr>
              <w:t>将已上传电子投标文件删除，投标人可重新上传电子投标文件。</w:t>
            </w:r>
          </w:p>
        </w:tc>
      </w:tr>
      <w:tr w:rsidR="002C7E9F" w:rsidRPr="00A471C1" w14:paraId="235B4C7D" w14:textId="77777777">
        <w:trPr>
          <w:trHeight w:val="600"/>
        </w:trPr>
        <w:tc>
          <w:tcPr>
            <w:tcW w:w="840" w:type="dxa"/>
            <w:vAlign w:val="center"/>
          </w:tcPr>
          <w:p w14:paraId="65593BC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5.1</w:t>
            </w:r>
          </w:p>
        </w:tc>
        <w:tc>
          <w:tcPr>
            <w:tcW w:w="1666" w:type="dxa"/>
            <w:vAlign w:val="center"/>
          </w:tcPr>
          <w:p w14:paraId="2B565732"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开标时间和地点</w:t>
            </w:r>
          </w:p>
        </w:tc>
        <w:tc>
          <w:tcPr>
            <w:tcW w:w="5795" w:type="dxa"/>
            <w:vAlign w:val="center"/>
          </w:tcPr>
          <w:p w14:paraId="2A5BEB36"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同投标文件递交截止时间和地点。</w:t>
            </w:r>
          </w:p>
        </w:tc>
      </w:tr>
      <w:tr w:rsidR="002C7E9F" w:rsidRPr="00A471C1" w14:paraId="0736FBD5" w14:textId="77777777">
        <w:trPr>
          <w:trHeight w:val="600"/>
        </w:trPr>
        <w:tc>
          <w:tcPr>
            <w:tcW w:w="840" w:type="dxa"/>
            <w:vAlign w:val="center"/>
          </w:tcPr>
          <w:p w14:paraId="1D6B7820" w14:textId="3F40C83F"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5.3</w:t>
            </w:r>
          </w:p>
        </w:tc>
        <w:tc>
          <w:tcPr>
            <w:tcW w:w="1666" w:type="dxa"/>
            <w:vAlign w:val="center"/>
          </w:tcPr>
          <w:p w14:paraId="3EEC293C" w14:textId="3AAF77AA"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开标现场的异议</w:t>
            </w:r>
          </w:p>
        </w:tc>
        <w:tc>
          <w:tcPr>
            <w:tcW w:w="5795" w:type="dxa"/>
            <w:vAlign w:val="center"/>
          </w:tcPr>
          <w:p w14:paraId="04F6B2D3" w14:textId="4BB2A9D2"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cs="宋体" w:hint="eastAsia"/>
                <w:szCs w:val="21"/>
              </w:rPr>
              <w:t>在开标时通过中国电信电子采购系统开标大厅“提出异议”模块提出</w:t>
            </w:r>
          </w:p>
        </w:tc>
      </w:tr>
      <w:tr w:rsidR="002C7E9F" w:rsidRPr="00A471C1" w14:paraId="11130F50" w14:textId="77777777">
        <w:trPr>
          <w:trHeight w:val="600"/>
        </w:trPr>
        <w:tc>
          <w:tcPr>
            <w:tcW w:w="840" w:type="dxa"/>
            <w:vAlign w:val="center"/>
          </w:tcPr>
          <w:p w14:paraId="0092110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5.4</w:t>
            </w:r>
          </w:p>
        </w:tc>
        <w:tc>
          <w:tcPr>
            <w:tcW w:w="1666" w:type="dxa"/>
            <w:vAlign w:val="center"/>
          </w:tcPr>
          <w:p w14:paraId="7EA42D87" w14:textId="63327633"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电子招标开标的其他要求及异常处理</w:t>
            </w:r>
          </w:p>
        </w:tc>
        <w:tc>
          <w:tcPr>
            <w:tcW w:w="5795" w:type="dxa"/>
            <w:vAlign w:val="center"/>
          </w:tcPr>
          <w:p w14:paraId="1D138647" w14:textId="742ED259" w:rsidR="002C7E9F" w:rsidRPr="00A471C1" w:rsidRDefault="00054690" w:rsidP="00054690">
            <w:pPr>
              <w:pStyle w:val="aff3"/>
              <w:adjustRightInd w:val="0"/>
              <w:snapToGrid w:val="0"/>
            </w:pPr>
            <w:r w:rsidRPr="00A471C1">
              <w:rPr>
                <w:rFonts w:asciiTheme="minorEastAsia" w:eastAsiaTheme="minorEastAsia" w:hAnsiTheme="minorEastAsia" w:hint="eastAsia"/>
                <w:szCs w:val="21"/>
              </w:rPr>
              <w:t>【电子投标文件由</w:t>
            </w:r>
            <w:r w:rsidRPr="00A471C1">
              <w:rPr>
                <w:rFonts w:asciiTheme="minorEastAsia" w:eastAsiaTheme="minorEastAsia" w:hAnsiTheme="minorEastAsia" w:cs="宋体" w:hint="eastAsia"/>
                <w:szCs w:val="21"/>
              </w:rPr>
              <w:t>招标人/招标代理机构在递交截止时间后统一解密，投标人无需进行解密操作。</w:t>
            </w:r>
            <w:r w:rsidRPr="00A471C1">
              <w:rPr>
                <w:rFonts w:asciiTheme="minorEastAsia" w:eastAsiaTheme="minorEastAsia" w:hAnsiTheme="minorEastAsia" w:hint="eastAsia"/>
                <w:szCs w:val="21"/>
              </w:rPr>
              <w:t>电子投标文件解密异常时，招标人/招标代理机构导入投标人递交的不加密电子投标文件，不加密电子投标文件经电子采购系统校验通过的视为解密成功，该投标人的投标文件以不加密电子投标文件为准，纸质投标文件失效（招标文件要求采用纸质原件形式递交时，该纸质原件仍有效）；校验失败或未递交不加密电子投标文件的，该投标人的投标文件以纸质投标文件为准，电子投标文件失效,未递交纸质投标文件的，</w:t>
            </w:r>
            <w:r w:rsidRPr="00A471C1">
              <w:rPr>
                <w:rFonts w:asciiTheme="minorEastAsia" w:eastAsiaTheme="minorEastAsia" w:hAnsiTheme="minorEastAsia" w:cs="宋体" w:hint="eastAsia"/>
                <w:szCs w:val="21"/>
              </w:rPr>
              <w:t>视为该投标人撤回投标。</w:t>
            </w:r>
            <w:r w:rsidRPr="00A471C1">
              <w:rPr>
                <w:rFonts w:asciiTheme="minorEastAsia" w:eastAsiaTheme="minorEastAsia" w:hAnsiTheme="minorEastAsia" w:hint="eastAsia"/>
                <w:szCs w:val="21"/>
              </w:rPr>
              <w:t>】</w:t>
            </w:r>
          </w:p>
        </w:tc>
      </w:tr>
      <w:tr w:rsidR="00102C02" w:rsidRPr="00A471C1" w14:paraId="71FDED6C" w14:textId="77777777">
        <w:trPr>
          <w:trHeight w:val="600"/>
        </w:trPr>
        <w:tc>
          <w:tcPr>
            <w:tcW w:w="840" w:type="dxa"/>
            <w:vAlign w:val="center"/>
          </w:tcPr>
          <w:p w14:paraId="00727C53" w14:textId="6A89975C" w:rsidR="00102C02" w:rsidRPr="00A471C1" w:rsidRDefault="00102C02" w:rsidP="00102C02">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5.5</w:t>
            </w:r>
          </w:p>
        </w:tc>
        <w:tc>
          <w:tcPr>
            <w:tcW w:w="1666" w:type="dxa"/>
            <w:vAlign w:val="center"/>
          </w:tcPr>
          <w:p w14:paraId="43181D59" w14:textId="3B80A23A" w:rsidR="00102C02" w:rsidRPr="00A471C1" w:rsidRDefault="00102C02" w:rsidP="00102C02">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不得开标</w:t>
            </w:r>
          </w:p>
        </w:tc>
        <w:tc>
          <w:tcPr>
            <w:tcW w:w="5795" w:type="dxa"/>
            <w:vAlign w:val="center"/>
          </w:tcPr>
          <w:p w14:paraId="0F2AA4B8" w14:textId="067C2985" w:rsidR="00102C02" w:rsidRPr="00A471C1" w:rsidRDefault="00102C02" w:rsidP="00102C02">
            <w:pPr>
              <w:pStyle w:val="aff3"/>
              <w:adjustRightInd w:val="0"/>
              <w:snapToGrid w:val="0"/>
              <w:rPr>
                <w:rFonts w:asciiTheme="minorEastAsia" w:eastAsiaTheme="minorEastAsia" w:hAnsiTheme="minorEastAsia"/>
                <w:szCs w:val="21"/>
              </w:rPr>
            </w:pPr>
            <w:r w:rsidRPr="00A471C1">
              <w:rPr>
                <w:rFonts w:asciiTheme="minorEastAsia" w:eastAsiaTheme="minorEastAsia" w:hAnsiTheme="minorEastAsia" w:hint="eastAsia"/>
                <w:szCs w:val="21"/>
              </w:rPr>
              <w:t>投标人数量少于【</w:t>
            </w:r>
            <w:r w:rsidRPr="00A471C1">
              <w:rPr>
                <w:rFonts w:asciiTheme="minorEastAsia" w:eastAsiaTheme="minorEastAsia" w:hAnsiTheme="minorEastAsia"/>
                <w:szCs w:val="21"/>
              </w:rPr>
              <w:t>4</w:t>
            </w:r>
            <w:r w:rsidRPr="00A471C1">
              <w:rPr>
                <w:rFonts w:asciiTheme="minorEastAsia" w:eastAsiaTheme="minorEastAsia" w:hAnsiTheme="minorEastAsia" w:hint="eastAsia"/>
                <w:szCs w:val="21"/>
              </w:rPr>
              <w:t>】个不得开标。</w:t>
            </w:r>
          </w:p>
        </w:tc>
      </w:tr>
      <w:tr w:rsidR="002C7E9F" w:rsidRPr="00A471C1" w14:paraId="734B1A79" w14:textId="77777777">
        <w:trPr>
          <w:trHeight w:val="600"/>
        </w:trPr>
        <w:tc>
          <w:tcPr>
            <w:tcW w:w="840" w:type="dxa"/>
            <w:vAlign w:val="center"/>
          </w:tcPr>
          <w:p w14:paraId="233F286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6.1.1</w:t>
            </w:r>
          </w:p>
        </w:tc>
        <w:tc>
          <w:tcPr>
            <w:tcW w:w="1666" w:type="dxa"/>
            <w:vAlign w:val="center"/>
          </w:tcPr>
          <w:p w14:paraId="48FE0E66"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评标委员会组成人数</w:t>
            </w:r>
          </w:p>
        </w:tc>
        <w:tc>
          <w:tcPr>
            <w:tcW w:w="5795" w:type="dxa"/>
            <w:vAlign w:val="center"/>
          </w:tcPr>
          <w:p w14:paraId="27ADE14C" w14:textId="28450DC5" w:rsidR="002C7E9F" w:rsidRPr="00A471C1" w:rsidRDefault="002C7E9F" w:rsidP="002C7E9F">
            <w:pPr>
              <w:spacing w:line="320" w:lineRule="exact"/>
              <w:rPr>
                <w:rFonts w:ascii="宋体" w:hAnsi="宋体" w:cs="宋体"/>
                <w:szCs w:val="21"/>
              </w:rPr>
            </w:pPr>
            <w:r w:rsidRPr="00A471C1">
              <w:rPr>
                <w:rFonts w:asciiTheme="minorEastAsia" w:eastAsiaTheme="minorEastAsia" w:hAnsiTheme="minorEastAsia" w:hint="eastAsia"/>
                <w:szCs w:val="21"/>
              </w:rPr>
              <w:t>【</w:t>
            </w:r>
            <w:r w:rsidRPr="00A471C1">
              <w:rPr>
                <w:rFonts w:asciiTheme="minorEastAsia" w:eastAsiaTheme="minorEastAsia" w:hAnsiTheme="minorEastAsia"/>
                <w:szCs w:val="21"/>
                <w:u w:val="single"/>
              </w:rPr>
              <w:t>5</w:t>
            </w:r>
            <w:r w:rsidRPr="00A471C1">
              <w:rPr>
                <w:rFonts w:asciiTheme="minorEastAsia" w:eastAsiaTheme="minorEastAsia" w:hAnsiTheme="minorEastAsia" w:hint="eastAsia"/>
                <w:szCs w:val="21"/>
              </w:rPr>
              <w:t>】</w:t>
            </w:r>
            <w:r w:rsidRPr="00A471C1">
              <w:rPr>
                <w:rFonts w:asciiTheme="minorEastAsia" w:eastAsiaTheme="minorEastAsia" w:hAnsiTheme="minorEastAsia" w:cs="宋体" w:hint="eastAsia"/>
                <w:szCs w:val="21"/>
              </w:rPr>
              <w:t>人，</w:t>
            </w:r>
            <w:r w:rsidRPr="00A471C1">
              <w:rPr>
                <w:rFonts w:ascii="宋体" w:hAnsi="宋体" w:cs="宋体" w:hint="eastAsia"/>
                <w:szCs w:val="21"/>
              </w:rPr>
              <w:t>其中招标人代表</w:t>
            </w:r>
            <w:r w:rsidRPr="00A471C1">
              <w:rPr>
                <w:rFonts w:ascii="宋体" w:hAnsi="宋体" w:cs="宋体" w:hint="eastAsia"/>
                <w:szCs w:val="21"/>
                <w:u w:val="single"/>
              </w:rPr>
              <w:t>1</w:t>
            </w:r>
            <w:r w:rsidRPr="00A471C1">
              <w:rPr>
                <w:rFonts w:ascii="宋体" w:hAnsi="宋体" w:cs="宋体" w:hint="eastAsia"/>
                <w:szCs w:val="21"/>
              </w:rPr>
              <w:t>人，专家</w:t>
            </w:r>
            <w:r w:rsidRPr="00A471C1">
              <w:rPr>
                <w:rFonts w:ascii="宋体" w:hAnsi="宋体" w:cs="宋体" w:hint="eastAsia"/>
                <w:szCs w:val="21"/>
                <w:u w:val="single"/>
              </w:rPr>
              <w:t>4</w:t>
            </w:r>
            <w:r w:rsidRPr="00A471C1">
              <w:rPr>
                <w:rFonts w:ascii="宋体" w:hAnsi="宋体" w:cs="宋体" w:hint="eastAsia"/>
                <w:szCs w:val="21"/>
              </w:rPr>
              <w:t>人；</w:t>
            </w:r>
          </w:p>
          <w:p w14:paraId="557B391E" w14:textId="54A8E8B1"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cs="宋体" w:hint="eastAsia"/>
                <w:szCs w:val="21"/>
              </w:rPr>
              <w:t>评标专家确定方式：在评标专家库中随机抽取。</w:t>
            </w:r>
          </w:p>
        </w:tc>
      </w:tr>
      <w:tr w:rsidR="002C7E9F" w:rsidRPr="00A471C1" w14:paraId="7AD7163D" w14:textId="77777777">
        <w:trPr>
          <w:trHeight w:val="600"/>
        </w:trPr>
        <w:tc>
          <w:tcPr>
            <w:tcW w:w="840" w:type="dxa"/>
            <w:vAlign w:val="center"/>
          </w:tcPr>
          <w:p w14:paraId="23438759" w14:textId="1942703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6.3</w:t>
            </w:r>
            <w:r w:rsidR="00102C02" w:rsidRPr="00A471C1">
              <w:rPr>
                <w:rFonts w:asciiTheme="minorEastAsia" w:eastAsiaTheme="minorEastAsia" w:hAnsiTheme="minorEastAsia" w:cs="宋体" w:hint="eastAsia"/>
                <w:szCs w:val="21"/>
              </w:rPr>
              <w:t>.1</w:t>
            </w:r>
          </w:p>
        </w:tc>
        <w:tc>
          <w:tcPr>
            <w:tcW w:w="1666" w:type="dxa"/>
            <w:vAlign w:val="center"/>
          </w:tcPr>
          <w:p w14:paraId="70AC30AE"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评标方法</w:t>
            </w:r>
          </w:p>
        </w:tc>
        <w:tc>
          <w:tcPr>
            <w:tcW w:w="5795" w:type="dxa"/>
            <w:vAlign w:val="center"/>
          </w:tcPr>
          <w:p w14:paraId="18D46AC4"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□经评审的最低投标价法</w:t>
            </w:r>
          </w:p>
          <w:p w14:paraId="281095E1" w14:textId="65DB9337"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综合评估法</w:t>
            </w:r>
          </w:p>
          <w:p w14:paraId="40D65DBE" w14:textId="573DF82A" w:rsidR="002C7E9F" w:rsidRPr="00A471C1" w:rsidRDefault="002C7E9F" w:rsidP="002C7E9F">
            <w:pPr>
              <w:autoSpaceDE w:val="0"/>
              <w:autoSpaceDN w:val="0"/>
              <w:rPr>
                <w:rFonts w:asciiTheme="minorEastAsia" w:eastAsiaTheme="minorEastAsia" w:hAnsiTheme="minorEastAsia" w:cs="宋体"/>
                <w:szCs w:val="21"/>
                <w:u w:val="single"/>
              </w:rPr>
            </w:pPr>
            <w:r w:rsidRPr="00A471C1">
              <w:rPr>
                <w:rFonts w:asciiTheme="minorEastAsia" w:eastAsiaTheme="minorEastAsia" w:hAnsiTheme="minorEastAsia" w:cs="宋体" w:hint="eastAsia"/>
                <w:szCs w:val="21"/>
              </w:rPr>
              <w:t>□其他：</w:t>
            </w:r>
          </w:p>
        </w:tc>
      </w:tr>
      <w:tr w:rsidR="002C7E9F" w:rsidRPr="00A471C1" w14:paraId="62603239" w14:textId="77777777">
        <w:trPr>
          <w:trHeight w:val="600"/>
        </w:trPr>
        <w:tc>
          <w:tcPr>
            <w:tcW w:w="840" w:type="dxa"/>
            <w:vAlign w:val="center"/>
          </w:tcPr>
          <w:p w14:paraId="287D28A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 xml:space="preserve">6.4 </w:t>
            </w:r>
          </w:p>
        </w:tc>
        <w:tc>
          <w:tcPr>
            <w:tcW w:w="1666" w:type="dxa"/>
            <w:vAlign w:val="center"/>
          </w:tcPr>
          <w:p w14:paraId="648D90AB"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中标候选人推荐原则</w:t>
            </w:r>
          </w:p>
        </w:tc>
        <w:tc>
          <w:tcPr>
            <w:tcW w:w="5795" w:type="dxa"/>
            <w:vAlign w:val="center"/>
          </w:tcPr>
          <w:p w14:paraId="17639538" w14:textId="282F8AA8" w:rsidR="002C7E9F" w:rsidRPr="00A471C1" w:rsidRDefault="00054690"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szCs w:val="21"/>
              </w:rPr>
              <w:t>评标委员会依据综合打分结果进行排序，【综合得分相同的，价格得分高者排名优先；价格得分相同的，技术得分高者排名优先；技术得分相同的，商务得分高者排名优先】,评标委员会推荐排名前</w:t>
            </w:r>
            <w:r w:rsidR="00EE5016" w:rsidRPr="00A471C1">
              <w:rPr>
                <w:rFonts w:asciiTheme="minorEastAsia" w:eastAsiaTheme="minorEastAsia" w:hAnsiTheme="minorEastAsia" w:hint="eastAsia"/>
                <w:szCs w:val="21"/>
              </w:rPr>
              <w:t>三</w:t>
            </w:r>
            <w:r w:rsidRPr="00A471C1">
              <w:rPr>
                <w:rFonts w:asciiTheme="minorEastAsia" w:eastAsiaTheme="minorEastAsia" w:hAnsiTheme="minorEastAsia" w:hint="eastAsia"/>
                <w:szCs w:val="21"/>
              </w:rPr>
              <w:t>名投标人为本项目中标候选人</w:t>
            </w:r>
            <w:r w:rsidR="002C7E9F" w:rsidRPr="00A471C1">
              <w:rPr>
                <w:rFonts w:asciiTheme="minorEastAsia" w:eastAsiaTheme="minorEastAsia" w:hAnsiTheme="minorEastAsia" w:hint="eastAsia"/>
                <w:szCs w:val="21"/>
              </w:rPr>
              <w:t>。</w:t>
            </w:r>
          </w:p>
        </w:tc>
      </w:tr>
      <w:tr w:rsidR="002C7E9F" w:rsidRPr="00A471C1" w14:paraId="13B527AD" w14:textId="77777777">
        <w:trPr>
          <w:trHeight w:val="600"/>
        </w:trPr>
        <w:tc>
          <w:tcPr>
            <w:tcW w:w="840" w:type="dxa"/>
            <w:vAlign w:val="center"/>
          </w:tcPr>
          <w:p w14:paraId="1F73AD58"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7.1.2</w:t>
            </w:r>
          </w:p>
        </w:tc>
        <w:tc>
          <w:tcPr>
            <w:tcW w:w="1666" w:type="dxa"/>
            <w:vAlign w:val="center"/>
          </w:tcPr>
          <w:p w14:paraId="33CDCD61"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邀请招标中标候选人公示的其他媒体</w:t>
            </w:r>
          </w:p>
        </w:tc>
        <w:tc>
          <w:tcPr>
            <w:tcW w:w="5795" w:type="dxa"/>
            <w:vAlign w:val="center"/>
          </w:tcPr>
          <w:p w14:paraId="794CD5DB"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无</w:t>
            </w:r>
          </w:p>
        </w:tc>
      </w:tr>
      <w:tr w:rsidR="002C7E9F" w:rsidRPr="00A471C1" w14:paraId="4CBDF5A2" w14:textId="77777777">
        <w:trPr>
          <w:trHeight w:val="600"/>
        </w:trPr>
        <w:tc>
          <w:tcPr>
            <w:tcW w:w="840" w:type="dxa"/>
            <w:vAlign w:val="center"/>
          </w:tcPr>
          <w:p w14:paraId="4F47CB60" w14:textId="3E7B3223"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7.1.3</w:t>
            </w:r>
          </w:p>
        </w:tc>
        <w:tc>
          <w:tcPr>
            <w:tcW w:w="1666" w:type="dxa"/>
            <w:vAlign w:val="center"/>
          </w:tcPr>
          <w:p w14:paraId="1051F580" w14:textId="1618F49D"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中标结果的异议</w:t>
            </w:r>
          </w:p>
        </w:tc>
        <w:tc>
          <w:tcPr>
            <w:tcW w:w="5795" w:type="dxa"/>
            <w:vAlign w:val="center"/>
          </w:tcPr>
          <w:p w14:paraId="3343D7E3" w14:textId="345FD000" w:rsidR="002C7E9F" w:rsidRPr="00A471C1" w:rsidRDefault="00054690"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投标人或者其他利害关系人对评标结果有异议的，应当【在中标候选人公示期内【登录【中国电信阳光采购网https://caigou.chinatelecom.com.cn/ctsc-portal/ctscPortal）】后，通过“采购协同-异议处理-提出异议”模块提出。】招标人将在收到异议之日起3日内作出答复；</w:t>
            </w:r>
            <w:r w:rsidRPr="00A471C1">
              <w:rPr>
                <w:rFonts w:asciiTheme="minorEastAsia" w:eastAsiaTheme="minorEastAsia" w:hAnsiTheme="minorEastAsia" w:hint="eastAsia"/>
              </w:rPr>
              <w:lastRenderedPageBreak/>
              <w:t>作出答复前，将暂停招标投标活动。已经处理过的异议，没有提出新的理由、主张，不予受理。</w:t>
            </w:r>
          </w:p>
        </w:tc>
      </w:tr>
      <w:tr w:rsidR="002C7E9F" w:rsidRPr="00A471C1" w14:paraId="35799956" w14:textId="77777777">
        <w:trPr>
          <w:trHeight w:val="600"/>
        </w:trPr>
        <w:tc>
          <w:tcPr>
            <w:tcW w:w="840" w:type="dxa"/>
            <w:vAlign w:val="center"/>
          </w:tcPr>
          <w:p w14:paraId="27BFC7BB"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7.2.1</w:t>
            </w:r>
          </w:p>
        </w:tc>
        <w:tc>
          <w:tcPr>
            <w:tcW w:w="1666" w:type="dxa"/>
            <w:vAlign w:val="center"/>
          </w:tcPr>
          <w:p w14:paraId="035E0709"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中标人确定</w:t>
            </w:r>
          </w:p>
        </w:tc>
        <w:tc>
          <w:tcPr>
            <w:tcW w:w="5795" w:type="dxa"/>
            <w:vAlign w:val="center"/>
          </w:tcPr>
          <w:p w14:paraId="49409D4A" w14:textId="36B5C01C"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r w:rsidRPr="00A471C1">
              <w:rPr>
                <w:rFonts w:asciiTheme="minorEastAsia" w:eastAsiaTheme="minorEastAsia" w:hAnsiTheme="minorEastAsia" w:hint="eastAsia"/>
              </w:rPr>
              <w:t>评标委员会直接确定中标人</w:t>
            </w:r>
            <w:r w:rsidRPr="00A471C1">
              <w:rPr>
                <w:rFonts w:asciiTheme="minorEastAsia" w:eastAsiaTheme="minorEastAsia" w:hAnsiTheme="minorEastAsia" w:cs="宋体" w:hint="eastAsia"/>
                <w:szCs w:val="21"/>
              </w:rPr>
              <w:t>，</w:t>
            </w:r>
            <w:r w:rsidRPr="00A471C1">
              <w:rPr>
                <w:rFonts w:asciiTheme="minorEastAsia" w:eastAsiaTheme="minorEastAsia" w:hAnsiTheme="minorEastAsia" w:hint="eastAsia"/>
              </w:rPr>
              <w:t>中标人数量：</w:t>
            </w:r>
            <w:r w:rsidRPr="00A471C1">
              <w:rPr>
                <w:rFonts w:asciiTheme="minorEastAsia" w:eastAsiaTheme="minorEastAsia" w:hAnsiTheme="minorEastAsia" w:hint="eastAsia"/>
                <w:szCs w:val="21"/>
              </w:rPr>
              <w:t>【</w:t>
            </w:r>
            <w:r w:rsidRPr="00A471C1">
              <w:rPr>
                <w:rFonts w:asciiTheme="minorEastAsia" w:eastAsiaTheme="minorEastAsia" w:hAnsiTheme="minorEastAsia"/>
                <w:szCs w:val="21"/>
                <w:u w:val="single"/>
              </w:rPr>
              <w:t>/</w:t>
            </w:r>
            <w:r w:rsidRPr="00A471C1">
              <w:rPr>
                <w:rFonts w:asciiTheme="minorEastAsia" w:eastAsiaTheme="minorEastAsia" w:hAnsiTheme="minorEastAsia" w:hint="eastAsia"/>
                <w:szCs w:val="21"/>
              </w:rPr>
              <w:t>】</w:t>
            </w:r>
            <w:r w:rsidRPr="00A471C1">
              <w:rPr>
                <w:rFonts w:asciiTheme="minorEastAsia" w:eastAsiaTheme="minorEastAsia" w:hAnsiTheme="minorEastAsia" w:cs="宋体" w:hint="eastAsia"/>
                <w:szCs w:val="21"/>
              </w:rPr>
              <w:t>个</w:t>
            </w:r>
          </w:p>
          <w:p w14:paraId="5C6F50BF" w14:textId="02E9D521"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招标人确定中标人，</w:t>
            </w:r>
            <w:r w:rsidRPr="00A471C1">
              <w:rPr>
                <w:rFonts w:asciiTheme="minorEastAsia" w:eastAsiaTheme="minorEastAsia" w:hAnsiTheme="minorEastAsia" w:hint="eastAsia"/>
              </w:rPr>
              <w:t>中标人数量：</w:t>
            </w:r>
            <w:r w:rsidRPr="00A471C1">
              <w:rPr>
                <w:rFonts w:asciiTheme="minorEastAsia" w:eastAsiaTheme="minorEastAsia" w:hAnsiTheme="minorEastAsia" w:hint="eastAsia"/>
                <w:szCs w:val="21"/>
              </w:rPr>
              <w:t>【</w:t>
            </w:r>
            <w:r w:rsidR="00EE5016" w:rsidRPr="00A471C1">
              <w:rPr>
                <w:rFonts w:asciiTheme="minorEastAsia" w:eastAsiaTheme="minorEastAsia" w:hAnsiTheme="minorEastAsia"/>
                <w:szCs w:val="21"/>
                <w:u w:val="single"/>
              </w:rPr>
              <w:t>3</w:t>
            </w:r>
            <w:r w:rsidRPr="00A471C1">
              <w:rPr>
                <w:rFonts w:asciiTheme="minorEastAsia" w:eastAsiaTheme="minorEastAsia" w:hAnsiTheme="minorEastAsia" w:hint="eastAsia"/>
                <w:szCs w:val="21"/>
              </w:rPr>
              <w:t>】</w:t>
            </w:r>
            <w:r w:rsidRPr="00A471C1">
              <w:rPr>
                <w:rFonts w:asciiTheme="minorEastAsia" w:eastAsiaTheme="minorEastAsia" w:hAnsiTheme="minorEastAsia" w:cs="宋体" w:hint="eastAsia"/>
                <w:szCs w:val="21"/>
              </w:rPr>
              <w:t>个</w:t>
            </w:r>
          </w:p>
        </w:tc>
      </w:tr>
      <w:tr w:rsidR="002C7E9F" w:rsidRPr="00A471C1" w14:paraId="0824C048" w14:textId="77777777">
        <w:trPr>
          <w:trHeight w:val="600"/>
        </w:trPr>
        <w:tc>
          <w:tcPr>
            <w:tcW w:w="840" w:type="dxa"/>
            <w:vAlign w:val="center"/>
          </w:tcPr>
          <w:p w14:paraId="14FC4BF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7.2.2</w:t>
            </w:r>
          </w:p>
        </w:tc>
        <w:tc>
          <w:tcPr>
            <w:tcW w:w="1666" w:type="dxa"/>
            <w:vAlign w:val="center"/>
          </w:tcPr>
          <w:p w14:paraId="2DFA0BE8"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中标原则</w:t>
            </w:r>
          </w:p>
        </w:tc>
        <w:tc>
          <w:tcPr>
            <w:tcW w:w="5795" w:type="dxa"/>
            <w:vAlign w:val="center"/>
          </w:tcPr>
          <w:p w14:paraId="123BF8DC" w14:textId="77777777" w:rsidR="00EE5016" w:rsidRPr="00A471C1" w:rsidRDefault="00EE5016" w:rsidP="00EE5016">
            <w:pPr>
              <w:pStyle w:val="00"/>
              <w:spacing w:line="340" w:lineRule="exact"/>
              <w:ind w:firstLineChars="0" w:firstLine="0"/>
              <w:rPr>
                <w:rFonts w:ascii="宋体" w:hAnsi="宋体"/>
                <w:color w:val="000000"/>
                <w:sz w:val="21"/>
              </w:rPr>
            </w:pPr>
            <w:r w:rsidRPr="00A471C1">
              <w:rPr>
                <w:rFonts w:ascii="宋体" w:hAnsi="宋体" w:hint="eastAsia"/>
                <w:color w:val="000000"/>
                <w:sz w:val="21"/>
              </w:rPr>
              <w:t>若本项目的有效投标人数量≥4家，则中标人数量为</w:t>
            </w:r>
            <w:r w:rsidRPr="00A471C1">
              <w:rPr>
                <w:rFonts w:ascii="宋体" w:hAnsi="宋体" w:hint="eastAsia"/>
                <w:color w:val="000000"/>
                <w:sz w:val="21"/>
                <w:u w:val="single"/>
              </w:rPr>
              <w:t xml:space="preserve"> 3 </w:t>
            </w:r>
            <w:r w:rsidRPr="00A471C1">
              <w:rPr>
                <w:rFonts w:ascii="宋体" w:hAnsi="宋体" w:hint="eastAsia"/>
                <w:color w:val="000000"/>
                <w:sz w:val="21"/>
              </w:rPr>
              <w:t>个，每个中标人对应的份额如下：</w:t>
            </w:r>
          </w:p>
          <w:p w14:paraId="21C6C50C" w14:textId="748D3557" w:rsidR="00EE5016" w:rsidRPr="00A471C1" w:rsidRDefault="00EE5016" w:rsidP="00EE5016">
            <w:pPr>
              <w:pStyle w:val="00"/>
              <w:spacing w:line="340" w:lineRule="exact"/>
              <w:ind w:firstLineChars="300" w:firstLine="630"/>
              <w:rPr>
                <w:rFonts w:ascii="宋体" w:hAnsi="宋体"/>
                <w:sz w:val="21"/>
              </w:rPr>
            </w:pPr>
            <w:r w:rsidRPr="00A471C1">
              <w:rPr>
                <w:rFonts w:ascii="宋体" w:hAnsi="宋体" w:hint="eastAsia"/>
                <w:sz w:val="21"/>
              </w:rPr>
              <w:t>排名第一的中标人：</w:t>
            </w:r>
            <w:r w:rsidRPr="00A471C1">
              <w:rPr>
                <w:rFonts w:ascii="宋体" w:hAnsi="宋体" w:hint="eastAsia"/>
                <w:sz w:val="21"/>
                <w:u w:val="single"/>
              </w:rPr>
              <w:t xml:space="preserve"> </w:t>
            </w:r>
            <w:r w:rsidR="005D4BFF" w:rsidRPr="00A471C1">
              <w:rPr>
                <w:rFonts w:ascii="宋体" w:hAnsi="宋体"/>
                <w:sz w:val="21"/>
                <w:u w:val="single"/>
              </w:rPr>
              <w:t>45</w:t>
            </w:r>
            <w:r w:rsidRPr="00A471C1">
              <w:rPr>
                <w:rFonts w:ascii="宋体" w:hAnsi="宋体" w:hint="eastAsia"/>
                <w:sz w:val="21"/>
                <w:u w:val="single"/>
              </w:rPr>
              <w:t xml:space="preserve"> </w:t>
            </w:r>
            <w:r w:rsidRPr="00A471C1">
              <w:rPr>
                <w:rFonts w:ascii="宋体" w:hAnsi="宋体" w:hint="eastAsia"/>
                <w:sz w:val="21"/>
              </w:rPr>
              <w:t>%；</w:t>
            </w:r>
            <w:r w:rsidRPr="00A471C1">
              <w:rPr>
                <w:rFonts w:ascii="宋体" w:hAnsi="宋体" w:hint="eastAsia"/>
                <w:sz w:val="21"/>
                <w:u w:val="single"/>
              </w:rPr>
              <w:t xml:space="preserve"> </w:t>
            </w:r>
          </w:p>
          <w:p w14:paraId="61822EE1" w14:textId="684435D3" w:rsidR="00EE5016" w:rsidRPr="00A471C1" w:rsidRDefault="00EE5016" w:rsidP="00EE5016">
            <w:pPr>
              <w:pStyle w:val="00"/>
              <w:spacing w:line="340" w:lineRule="exact"/>
              <w:ind w:firstLineChars="300" w:firstLine="630"/>
              <w:rPr>
                <w:rFonts w:ascii="宋体" w:hAnsi="宋体"/>
                <w:sz w:val="21"/>
              </w:rPr>
            </w:pPr>
            <w:r w:rsidRPr="00A471C1">
              <w:rPr>
                <w:rFonts w:ascii="宋体" w:hAnsi="宋体" w:hint="eastAsia"/>
                <w:sz w:val="21"/>
              </w:rPr>
              <w:t>排名第二的中标人：</w:t>
            </w:r>
            <w:r w:rsidRPr="00A471C1">
              <w:rPr>
                <w:rFonts w:ascii="宋体" w:hAnsi="宋体" w:hint="eastAsia"/>
                <w:sz w:val="21"/>
                <w:u w:val="single"/>
              </w:rPr>
              <w:t xml:space="preserve"> </w:t>
            </w:r>
            <w:r w:rsidR="005D4BFF" w:rsidRPr="00A471C1">
              <w:rPr>
                <w:rFonts w:ascii="宋体" w:hAnsi="宋体"/>
                <w:sz w:val="21"/>
                <w:u w:val="single"/>
              </w:rPr>
              <w:t>2</w:t>
            </w:r>
            <w:r w:rsidR="00683A1B" w:rsidRPr="00A471C1">
              <w:rPr>
                <w:rFonts w:ascii="宋体" w:hAnsi="宋体"/>
                <w:sz w:val="21"/>
                <w:u w:val="single"/>
              </w:rPr>
              <w:t>9</w:t>
            </w:r>
            <w:r w:rsidRPr="00A471C1">
              <w:rPr>
                <w:rFonts w:ascii="宋体" w:hAnsi="宋体" w:hint="eastAsia"/>
                <w:sz w:val="21"/>
                <w:u w:val="single"/>
              </w:rPr>
              <w:t xml:space="preserve"> </w:t>
            </w:r>
            <w:r w:rsidRPr="00A471C1">
              <w:rPr>
                <w:rFonts w:ascii="宋体" w:hAnsi="宋体" w:hint="eastAsia"/>
                <w:sz w:val="21"/>
              </w:rPr>
              <w:t>%；</w:t>
            </w:r>
            <w:r w:rsidRPr="00A471C1">
              <w:rPr>
                <w:rFonts w:ascii="宋体" w:hAnsi="宋体" w:hint="eastAsia"/>
                <w:sz w:val="21"/>
                <w:u w:val="single"/>
              </w:rPr>
              <w:t xml:space="preserve"> </w:t>
            </w:r>
          </w:p>
          <w:p w14:paraId="7040FC87" w14:textId="5D1E2AE2" w:rsidR="002C7E9F" w:rsidRPr="00A471C1" w:rsidRDefault="00EE5016" w:rsidP="00EE5016">
            <w:pPr>
              <w:autoSpaceDE w:val="0"/>
              <w:autoSpaceDN w:val="0"/>
              <w:ind w:firstLineChars="300" w:firstLine="630"/>
              <w:rPr>
                <w:rFonts w:ascii="宋体" w:hAnsi="宋体"/>
                <w:u w:val="single"/>
              </w:rPr>
            </w:pPr>
            <w:r w:rsidRPr="00A471C1">
              <w:rPr>
                <w:rFonts w:ascii="宋体" w:hAnsi="宋体" w:hint="eastAsia"/>
              </w:rPr>
              <w:t>排名第三的中标人：</w:t>
            </w:r>
            <w:r w:rsidRPr="00A471C1">
              <w:rPr>
                <w:rFonts w:ascii="宋体" w:hAnsi="宋体" w:hint="eastAsia"/>
                <w:u w:val="single"/>
              </w:rPr>
              <w:t xml:space="preserve"> </w:t>
            </w:r>
            <w:r w:rsidR="005D4BFF" w:rsidRPr="00A471C1">
              <w:rPr>
                <w:rFonts w:ascii="宋体" w:hAnsi="宋体"/>
                <w:u w:val="single"/>
              </w:rPr>
              <w:t>2</w:t>
            </w:r>
            <w:r w:rsidR="00683A1B" w:rsidRPr="00A471C1">
              <w:rPr>
                <w:rFonts w:ascii="宋体" w:hAnsi="宋体"/>
                <w:u w:val="single"/>
              </w:rPr>
              <w:t>6</w:t>
            </w:r>
            <w:r w:rsidRPr="00A471C1">
              <w:rPr>
                <w:rFonts w:ascii="宋体" w:hAnsi="宋体" w:hint="eastAsia"/>
                <w:u w:val="single"/>
              </w:rPr>
              <w:t xml:space="preserve"> </w:t>
            </w:r>
            <w:r w:rsidRPr="00A471C1">
              <w:rPr>
                <w:rFonts w:ascii="宋体" w:hAnsi="宋体" w:hint="eastAsia"/>
              </w:rPr>
              <w:t>%；</w:t>
            </w:r>
            <w:r w:rsidR="00D52DFF" w:rsidRPr="00A471C1">
              <w:rPr>
                <w:rFonts w:ascii="宋体" w:hAnsi="宋体"/>
                <w:u w:val="single"/>
              </w:rPr>
              <w:t xml:space="preserve"> </w:t>
            </w:r>
          </w:p>
        </w:tc>
      </w:tr>
      <w:tr w:rsidR="002C7E9F" w:rsidRPr="00A471C1" w14:paraId="15A80EC5" w14:textId="77777777">
        <w:trPr>
          <w:trHeight w:val="600"/>
        </w:trPr>
        <w:tc>
          <w:tcPr>
            <w:tcW w:w="840" w:type="dxa"/>
            <w:vAlign w:val="center"/>
          </w:tcPr>
          <w:p w14:paraId="04F139BD"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7.2.3</w:t>
            </w:r>
          </w:p>
        </w:tc>
        <w:tc>
          <w:tcPr>
            <w:tcW w:w="1666" w:type="dxa"/>
            <w:vAlign w:val="center"/>
          </w:tcPr>
          <w:p w14:paraId="3540C840"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确定中标人的特殊情形</w:t>
            </w:r>
          </w:p>
        </w:tc>
        <w:tc>
          <w:tcPr>
            <w:tcW w:w="5795" w:type="dxa"/>
            <w:vAlign w:val="center"/>
          </w:tcPr>
          <w:p w14:paraId="200FB539" w14:textId="34B1FB2E" w:rsidR="002C7E9F" w:rsidRPr="00A471C1" w:rsidRDefault="002C7E9F" w:rsidP="002C7E9F">
            <w:pPr>
              <w:autoSpaceDE w:val="0"/>
              <w:autoSpaceDN w:val="0"/>
              <w:rPr>
                <w:rFonts w:asciiTheme="minorEastAsia" w:eastAsiaTheme="minorEastAsia" w:hAnsiTheme="minorEastAsia" w:cs="Arial"/>
                <w:color w:val="333333"/>
                <w:szCs w:val="21"/>
              </w:rPr>
            </w:pPr>
            <w:r w:rsidRPr="00A471C1">
              <w:rPr>
                <w:rFonts w:asciiTheme="minorEastAsia" w:eastAsiaTheme="minorEastAsia" w:hAnsiTheme="minorEastAsia" w:hint="eastAsia"/>
              </w:rPr>
              <w:t>在签订合同之前，中标人</w:t>
            </w:r>
            <w:r w:rsidRPr="00A471C1">
              <w:rPr>
                <w:rFonts w:asciiTheme="minorEastAsia" w:eastAsiaTheme="minorEastAsia" w:hAnsiTheme="minorEastAsia" w:cs="Arial"/>
                <w:color w:val="333333"/>
                <w:szCs w:val="21"/>
              </w:rPr>
              <w:t>放弃中标、因不可抗力不能履行合同、不按照招标文件要求提交履约保证金</w:t>
            </w:r>
            <w:r w:rsidRPr="00A471C1">
              <w:rPr>
                <w:rFonts w:asciiTheme="minorEastAsia" w:eastAsiaTheme="minorEastAsia" w:hAnsiTheme="minorEastAsia" w:cs="Arial" w:hint="eastAsia"/>
                <w:color w:val="333333"/>
                <w:szCs w:val="21"/>
              </w:rPr>
              <w:t>、</w:t>
            </w:r>
            <w:r w:rsidRPr="00A471C1">
              <w:rPr>
                <w:rFonts w:asciiTheme="minorEastAsia" w:eastAsiaTheme="minorEastAsia" w:hAnsiTheme="minorEastAsia" w:cs="Arial"/>
                <w:color w:val="333333"/>
                <w:szCs w:val="21"/>
              </w:rPr>
              <w:t>被查实存在影响中标结果的违法行为</w:t>
            </w:r>
            <w:r w:rsidRPr="00A471C1">
              <w:rPr>
                <w:rFonts w:asciiTheme="minorEastAsia" w:eastAsiaTheme="minorEastAsia" w:hAnsiTheme="minorEastAsia" w:cs="Arial" w:hint="eastAsia"/>
                <w:color w:val="333333"/>
                <w:szCs w:val="21"/>
              </w:rPr>
              <w:t>【按照《中国电信供应商不良行为管理规则》及处理结果应对投标人及产品品类在本项目中执行禁止采购处理措施</w:t>
            </w:r>
            <w:r w:rsidRPr="00A471C1">
              <w:rPr>
                <w:rFonts w:asciiTheme="minorEastAsia" w:eastAsiaTheme="minorEastAsia" w:hAnsiTheme="minorEastAsia" w:hint="eastAsia"/>
                <w:szCs w:val="21"/>
              </w:rPr>
              <w:t>、</w:t>
            </w:r>
            <w:r w:rsidRPr="00A471C1">
              <w:rPr>
                <w:rFonts w:asciiTheme="minorEastAsia" w:eastAsiaTheme="minorEastAsia" w:hAnsiTheme="minorEastAsia" w:cs="Arial" w:hint="eastAsia"/>
                <w:color w:val="333333"/>
                <w:szCs w:val="21"/>
              </w:rPr>
              <w:t>或未通过</w:t>
            </w:r>
            <w:r w:rsidRPr="00A471C1">
              <w:rPr>
                <w:rFonts w:asciiTheme="minorEastAsia" w:eastAsiaTheme="minorEastAsia" w:hAnsiTheme="minorEastAsia" w:cs="Helvetica" w:hint="eastAsia"/>
                <w:color w:val="333333"/>
                <w:szCs w:val="21"/>
              </w:rPr>
              <w:t>网络安全审查】</w:t>
            </w:r>
            <w:r w:rsidRPr="00A471C1">
              <w:rPr>
                <w:rFonts w:asciiTheme="minorEastAsia" w:eastAsiaTheme="minorEastAsia" w:hAnsiTheme="minorEastAsia" w:hint="eastAsia"/>
                <w:kern w:val="0"/>
              </w:rPr>
              <w:t>等情形</w:t>
            </w:r>
            <w:r w:rsidRPr="00A471C1">
              <w:rPr>
                <w:rFonts w:asciiTheme="minorEastAsia" w:eastAsiaTheme="minorEastAsia" w:hAnsiTheme="minorEastAsia" w:cs="Helvetica" w:hint="eastAsia"/>
                <w:color w:val="333333"/>
                <w:szCs w:val="21"/>
              </w:rPr>
              <w:t>的</w:t>
            </w:r>
            <w:r w:rsidRPr="00A471C1">
              <w:rPr>
                <w:rFonts w:asciiTheme="minorEastAsia" w:eastAsiaTheme="minorEastAsia" w:hAnsiTheme="minorEastAsia" w:cs="Arial"/>
                <w:color w:val="333333"/>
                <w:szCs w:val="21"/>
              </w:rPr>
              <w:t>，</w:t>
            </w:r>
            <w:r w:rsidRPr="00A471C1">
              <w:rPr>
                <w:rFonts w:asciiTheme="minorEastAsia" w:eastAsiaTheme="minorEastAsia" w:hAnsiTheme="minorEastAsia" w:cs="Arial" w:hint="eastAsia"/>
                <w:color w:val="333333"/>
                <w:szCs w:val="21"/>
              </w:rPr>
              <w:t>【</w:t>
            </w:r>
            <w:r w:rsidRPr="00A471C1">
              <w:rPr>
                <w:rFonts w:asciiTheme="minorEastAsia" w:eastAsiaTheme="minorEastAsia" w:hAnsiTheme="minorEastAsia" w:cs="Arial"/>
                <w:color w:val="333333"/>
                <w:szCs w:val="21"/>
              </w:rPr>
              <w:t>招标人按照评标委员会提出的中标候选人名单排序依次确定其他中标候选人为中标人</w:t>
            </w:r>
            <w:r w:rsidRPr="00A471C1">
              <w:rPr>
                <w:rFonts w:asciiTheme="minorEastAsia" w:eastAsiaTheme="minorEastAsia" w:hAnsiTheme="minorEastAsia" w:cs="Arial" w:hint="eastAsia"/>
                <w:color w:val="333333"/>
                <w:szCs w:val="21"/>
              </w:rPr>
              <w:t>，也可以重新招标】。</w:t>
            </w:r>
          </w:p>
        </w:tc>
      </w:tr>
      <w:tr w:rsidR="002C7E9F" w:rsidRPr="00A471C1" w14:paraId="3BAD7DF6" w14:textId="77777777">
        <w:trPr>
          <w:trHeight w:val="600"/>
          <w:ins w:id="32" w:author="作者"/>
        </w:trPr>
        <w:tc>
          <w:tcPr>
            <w:tcW w:w="840" w:type="dxa"/>
            <w:vAlign w:val="center"/>
          </w:tcPr>
          <w:p w14:paraId="74C295C3" w14:textId="1794FF7B" w:rsidR="002C7E9F" w:rsidRPr="00A471C1" w:rsidRDefault="002C7E9F" w:rsidP="002C7E9F">
            <w:pPr>
              <w:autoSpaceDE w:val="0"/>
              <w:autoSpaceDN w:val="0"/>
              <w:jc w:val="center"/>
              <w:rPr>
                <w:ins w:id="33" w:author="作者"/>
                <w:rFonts w:asciiTheme="minorEastAsia" w:eastAsiaTheme="minorEastAsia" w:hAnsiTheme="minorEastAsia" w:cs="宋体"/>
                <w:szCs w:val="21"/>
              </w:rPr>
            </w:pPr>
            <w:r w:rsidRPr="00A471C1">
              <w:rPr>
                <w:rFonts w:asciiTheme="minorEastAsia" w:eastAsiaTheme="minorEastAsia" w:hAnsiTheme="minorEastAsia" w:cs="宋体" w:hint="eastAsia"/>
                <w:szCs w:val="21"/>
              </w:rPr>
              <w:t>7.2.4</w:t>
            </w:r>
          </w:p>
        </w:tc>
        <w:tc>
          <w:tcPr>
            <w:tcW w:w="1666" w:type="dxa"/>
            <w:vAlign w:val="center"/>
          </w:tcPr>
          <w:p w14:paraId="67F850D3" w14:textId="5E0E9521" w:rsidR="002C7E9F" w:rsidRPr="00A471C1" w:rsidRDefault="002C7E9F" w:rsidP="002C7E9F">
            <w:pPr>
              <w:autoSpaceDE w:val="0"/>
              <w:autoSpaceDN w:val="0"/>
              <w:rPr>
                <w:ins w:id="34" w:author="作者"/>
                <w:rFonts w:asciiTheme="minorEastAsia" w:eastAsiaTheme="minorEastAsia" w:hAnsiTheme="minorEastAsia" w:cs="宋体"/>
                <w:szCs w:val="21"/>
              </w:rPr>
            </w:pPr>
            <w:r w:rsidRPr="00A471C1">
              <w:rPr>
                <w:rFonts w:asciiTheme="minorEastAsia" w:eastAsiaTheme="minorEastAsia" w:hAnsiTheme="minorEastAsia" w:cs="宋体" w:hint="eastAsia"/>
                <w:szCs w:val="21"/>
              </w:rPr>
              <w:t>中标人公示</w:t>
            </w:r>
          </w:p>
        </w:tc>
        <w:tc>
          <w:tcPr>
            <w:tcW w:w="5795" w:type="dxa"/>
            <w:vAlign w:val="center"/>
          </w:tcPr>
          <w:p w14:paraId="3C419993" w14:textId="5DC34C7A" w:rsidR="002C7E9F" w:rsidRPr="00A471C1" w:rsidRDefault="002C7E9F" w:rsidP="002C7E9F">
            <w:pPr>
              <w:autoSpaceDE w:val="0"/>
              <w:autoSpaceDN w:val="0"/>
              <w:rPr>
                <w:ins w:id="35" w:author="作者"/>
                <w:rFonts w:asciiTheme="minorEastAsia" w:eastAsiaTheme="minorEastAsia" w:hAnsiTheme="minorEastAsia"/>
              </w:rPr>
            </w:pPr>
            <w:r w:rsidRPr="00A471C1">
              <w:rPr>
                <w:rFonts w:asciiTheme="minorEastAsia" w:eastAsiaTheme="minorEastAsia" w:hAnsiTheme="minorEastAsia" w:hint="eastAsia"/>
                <w:szCs w:val="21"/>
              </w:rPr>
              <w:t>采用公开招标方式的，招标人可以在“资格预审公告”或者“招标公告”发布媒介公示全部中标人，公示期不少于3日。</w:t>
            </w:r>
          </w:p>
        </w:tc>
      </w:tr>
      <w:tr w:rsidR="002C7E9F" w:rsidRPr="00A471C1" w14:paraId="6B987DF2" w14:textId="77777777">
        <w:trPr>
          <w:trHeight w:val="723"/>
        </w:trPr>
        <w:tc>
          <w:tcPr>
            <w:tcW w:w="840" w:type="dxa"/>
            <w:vAlign w:val="center"/>
          </w:tcPr>
          <w:p w14:paraId="6B4B64D8"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8.1.</w:t>
            </w:r>
            <w:r w:rsidRPr="00A471C1">
              <w:rPr>
                <w:rFonts w:asciiTheme="minorEastAsia" w:eastAsiaTheme="minorEastAsia" w:hAnsiTheme="minorEastAsia" w:cs="宋体"/>
                <w:szCs w:val="21"/>
              </w:rPr>
              <w:t>1</w:t>
            </w:r>
          </w:p>
        </w:tc>
        <w:tc>
          <w:tcPr>
            <w:tcW w:w="1666" w:type="dxa"/>
            <w:vAlign w:val="center"/>
          </w:tcPr>
          <w:p w14:paraId="4668A509" w14:textId="77777777" w:rsidR="002C7E9F" w:rsidRPr="00A471C1" w:rsidRDefault="002C7E9F" w:rsidP="002C7E9F">
            <w:pPr>
              <w:autoSpaceDE w:val="0"/>
              <w:autoSpaceDN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履约保证金金额和形式</w:t>
            </w:r>
          </w:p>
        </w:tc>
        <w:tc>
          <w:tcPr>
            <w:tcW w:w="5795" w:type="dxa"/>
            <w:vAlign w:val="center"/>
          </w:tcPr>
          <w:p w14:paraId="2E3969B1" w14:textId="4B53B95C" w:rsidR="002C7E9F" w:rsidRPr="00A471C1" w:rsidRDefault="002C7E9F" w:rsidP="002C7E9F">
            <w:pPr>
              <w:autoSpaceDE w:val="0"/>
              <w:autoSpaceDN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不收取履约保证金</w:t>
            </w:r>
          </w:p>
        </w:tc>
      </w:tr>
      <w:tr w:rsidR="002C7E9F" w:rsidRPr="00A471C1" w14:paraId="480361AE" w14:textId="77777777">
        <w:trPr>
          <w:trHeight w:val="600"/>
        </w:trPr>
        <w:tc>
          <w:tcPr>
            <w:tcW w:w="840" w:type="dxa"/>
            <w:vAlign w:val="center"/>
          </w:tcPr>
          <w:p w14:paraId="5424942A"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9</w:t>
            </w:r>
          </w:p>
        </w:tc>
        <w:tc>
          <w:tcPr>
            <w:tcW w:w="1666" w:type="dxa"/>
            <w:vAlign w:val="center"/>
          </w:tcPr>
          <w:p w14:paraId="1A54F4CA"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招标代理服务费金额、交纳方式和时限</w:t>
            </w:r>
          </w:p>
        </w:tc>
        <w:tc>
          <w:tcPr>
            <w:tcW w:w="5795" w:type="dxa"/>
            <w:vAlign w:val="center"/>
          </w:tcPr>
          <w:p w14:paraId="483FA194"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本条款增加如下规定：</w:t>
            </w:r>
          </w:p>
          <w:p w14:paraId="4C268D72" w14:textId="3C8CC060"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9.1招标代理服务费采用</w:t>
            </w:r>
            <w:r w:rsidRPr="00A471C1">
              <w:rPr>
                <w:rFonts w:asciiTheme="minorEastAsia" w:eastAsiaTheme="minorEastAsia" w:hAnsiTheme="minorEastAsia" w:cs="宋体"/>
                <w:szCs w:val="21"/>
              </w:rPr>
              <w:t>差额定率累进</w:t>
            </w:r>
            <w:r w:rsidRPr="00A471C1">
              <w:rPr>
                <w:rFonts w:asciiTheme="minorEastAsia" w:eastAsiaTheme="minorEastAsia" w:hAnsiTheme="minorEastAsia" w:cs="宋体" w:hint="eastAsia"/>
                <w:szCs w:val="21"/>
              </w:rPr>
              <w:t>法根据中标金额按照下表中的费率</w:t>
            </w:r>
            <w:r w:rsidRPr="00A471C1">
              <w:rPr>
                <w:rFonts w:asciiTheme="minorEastAsia" w:eastAsiaTheme="minorEastAsia" w:hAnsiTheme="minorEastAsia" w:cs="宋体" w:hint="eastAsia"/>
                <w:b/>
                <w:bCs/>
                <w:szCs w:val="21"/>
              </w:rPr>
              <w:t>下浮</w:t>
            </w:r>
            <w:r w:rsidR="00A471C1">
              <w:rPr>
                <w:rFonts w:asciiTheme="minorEastAsia" w:eastAsiaTheme="minorEastAsia" w:hAnsiTheme="minorEastAsia" w:cs="宋体"/>
                <w:b/>
                <w:bCs/>
                <w:szCs w:val="21"/>
              </w:rPr>
              <w:t>6</w:t>
            </w:r>
            <w:r w:rsidRPr="00A471C1">
              <w:rPr>
                <w:rFonts w:asciiTheme="minorEastAsia" w:eastAsiaTheme="minorEastAsia" w:hAnsiTheme="minorEastAsia" w:cs="宋体"/>
                <w:b/>
                <w:bCs/>
                <w:szCs w:val="21"/>
              </w:rPr>
              <w:t>0</w:t>
            </w:r>
            <w:r w:rsidRPr="00A471C1">
              <w:rPr>
                <w:rFonts w:asciiTheme="minorEastAsia" w:eastAsiaTheme="minorEastAsia" w:hAnsiTheme="minorEastAsia" w:cs="宋体" w:hint="eastAsia"/>
                <w:b/>
                <w:bCs/>
                <w:szCs w:val="21"/>
              </w:rPr>
              <w:t>%</w:t>
            </w:r>
            <w:r w:rsidRPr="00A471C1">
              <w:rPr>
                <w:rFonts w:asciiTheme="minorEastAsia" w:eastAsiaTheme="minorEastAsia" w:hAnsiTheme="minorEastAsia" w:cs="宋体" w:hint="eastAsia"/>
                <w:szCs w:val="21"/>
              </w:rPr>
              <w:t>进行计算：</w:t>
            </w:r>
          </w:p>
          <w:tbl>
            <w:tblPr>
              <w:tblW w:w="5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276"/>
              <w:gridCol w:w="1134"/>
              <w:gridCol w:w="1134"/>
            </w:tblGrid>
            <w:tr w:rsidR="002C7E9F" w:rsidRPr="00A471C1" w14:paraId="0EBD8D8E" w14:textId="77777777">
              <w:trPr>
                <w:trHeight w:val="391"/>
              </w:trPr>
              <w:tc>
                <w:tcPr>
                  <w:tcW w:w="2033" w:type="dxa"/>
                  <w:shd w:val="clear" w:color="auto" w:fill="auto"/>
                </w:tcPr>
                <w:p w14:paraId="7E0D30B7"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 xml:space="preserve">          费率</w:t>
                  </w:r>
                </w:p>
                <w:p w14:paraId="5B12E8AC"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中标金额</w:t>
                  </w:r>
                </w:p>
              </w:tc>
              <w:tc>
                <w:tcPr>
                  <w:tcW w:w="1276" w:type="dxa"/>
                  <w:shd w:val="clear" w:color="auto" w:fill="auto"/>
                  <w:vAlign w:val="center"/>
                </w:tcPr>
                <w:p w14:paraId="7F74E2A0"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货物招标</w:t>
                  </w:r>
                </w:p>
              </w:tc>
              <w:tc>
                <w:tcPr>
                  <w:tcW w:w="1134" w:type="dxa"/>
                  <w:shd w:val="clear" w:color="auto" w:fill="auto"/>
                  <w:vAlign w:val="center"/>
                </w:tcPr>
                <w:p w14:paraId="422713A7"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服务招标</w:t>
                  </w:r>
                </w:p>
              </w:tc>
              <w:tc>
                <w:tcPr>
                  <w:tcW w:w="1134" w:type="dxa"/>
                  <w:shd w:val="clear" w:color="auto" w:fill="auto"/>
                  <w:vAlign w:val="center"/>
                </w:tcPr>
                <w:p w14:paraId="7029CD80"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工程招标</w:t>
                  </w:r>
                </w:p>
              </w:tc>
            </w:tr>
            <w:tr w:rsidR="002C7E9F" w:rsidRPr="00A471C1" w14:paraId="5448DF09" w14:textId="77777777">
              <w:trPr>
                <w:trHeight w:val="70"/>
              </w:trPr>
              <w:tc>
                <w:tcPr>
                  <w:tcW w:w="2033" w:type="dxa"/>
                  <w:shd w:val="clear" w:color="auto" w:fill="auto"/>
                </w:tcPr>
                <w:p w14:paraId="18EC435A"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100万元以下</w:t>
                  </w:r>
                </w:p>
              </w:tc>
              <w:tc>
                <w:tcPr>
                  <w:tcW w:w="1276" w:type="dxa"/>
                  <w:shd w:val="clear" w:color="auto" w:fill="auto"/>
                </w:tcPr>
                <w:p w14:paraId="3AE0811A"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1.5%</w:t>
                  </w:r>
                </w:p>
              </w:tc>
              <w:tc>
                <w:tcPr>
                  <w:tcW w:w="1134" w:type="dxa"/>
                  <w:shd w:val="clear" w:color="auto" w:fill="auto"/>
                </w:tcPr>
                <w:p w14:paraId="51C59F2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1.5%</w:t>
                  </w:r>
                </w:p>
              </w:tc>
              <w:tc>
                <w:tcPr>
                  <w:tcW w:w="1134" w:type="dxa"/>
                  <w:shd w:val="clear" w:color="auto" w:fill="auto"/>
                </w:tcPr>
                <w:p w14:paraId="2576A947"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w:t>
                  </w:r>
                </w:p>
              </w:tc>
            </w:tr>
            <w:tr w:rsidR="002C7E9F" w:rsidRPr="00A471C1" w14:paraId="0434317A" w14:textId="77777777">
              <w:trPr>
                <w:trHeight w:val="81"/>
              </w:trPr>
              <w:tc>
                <w:tcPr>
                  <w:tcW w:w="2033" w:type="dxa"/>
                  <w:shd w:val="clear" w:color="auto" w:fill="auto"/>
                </w:tcPr>
                <w:p w14:paraId="0AA138BC"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100～500万元</w:t>
                  </w:r>
                </w:p>
              </w:tc>
              <w:tc>
                <w:tcPr>
                  <w:tcW w:w="1276" w:type="dxa"/>
                  <w:shd w:val="clear" w:color="auto" w:fill="auto"/>
                </w:tcPr>
                <w:p w14:paraId="660A3D5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1.1%</w:t>
                  </w:r>
                </w:p>
              </w:tc>
              <w:tc>
                <w:tcPr>
                  <w:tcW w:w="1134" w:type="dxa"/>
                  <w:shd w:val="clear" w:color="auto" w:fill="auto"/>
                </w:tcPr>
                <w:p w14:paraId="31DF2F08"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0.8%</w:t>
                  </w:r>
                </w:p>
              </w:tc>
              <w:tc>
                <w:tcPr>
                  <w:tcW w:w="1134" w:type="dxa"/>
                  <w:shd w:val="clear" w:color="auto" w:fill="auto"/>
                </w:tcPr>
                <w:p w14:paraId="5A1C213E"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0.7%</w:t>
                  </w:r>
                </w:p>
              </w:tc>
            </w:tr>
            <w:tr w:rsidR="002C7E9F" w:rsidRPr="00A471C1" w14:paraId="223A34DC" w14:textId="77777777">
              <w:trPr>
                <w:trHeight w:val="243"/>
              </w:trPr>
              <w:tc>
                <w:tcPr>
                  <w:tcW w:w="2033" w:type="dxa"/>
                  <w:shd w:val="clear" w:color="auto" w:fill="auto"/>
                </w:tcPr>
                <w:p w14:paraId="615AC2A6"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500～1000万元</w:t>
                  </w:r>
                </w:p>
              </w:tc>
              <w:tc>
                <w:tcPr>
                  <w:tcW w:w="1276" w:type="dxa"/>
                  <w:shd w:val="clear" w:color="auto" w:fill="auto"/>
                </w:tcPr>
                <w:p w14:paraId="71EA5662"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0.8%</w:t>
                  </w:r>
                </w:p>
              </w:tc>
              <w:tc>
                <w:tcPr>
                  <w:tcW w:w="1134" w:type="dxa"/>
                  <w:shd w:val="clear" w:color="auto" w:fill="auto"/>
                </w:tcPr>
                <w:p w14:paraId="4600E603"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0.45%</w:t>
                  </w:r>
                </w:p>
              </w:tc>
              <w:tc>
                <w:tcPr>
                  <w:tcW w:w="1134" w:type="dxa"/>
                  <w:shd w:val="clear" w:color="auto" w:fill="auto"/>
                </w:tcPr>
                <w:p w14:paraId="2B84D70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0.55%</w:t>
                  </w:r>
                </w:p>
              </w:tc>
            </w:tr>
            <w:tr w:rsidR="002C7E9F" w:rsidRPr="00A471C1" w14:paraId="431CC175" w14:textId="77777777">
              <w:trPr>
                <w:trHeight w:val="135"/>
              </w:trPr>
              <w:tc>
                <w:tcPr>
                  <w:tcW w:w="2033" w:type="dxa"/>
                  <w:shd w:val="clear" w:color="auto" w:fill="auto"/>
                </w:tcPr>
                <w:p w14:paraId="2E0AA56E"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1000～5000万元</w:t>
                  </w:r>
                </w:p>
              </w:tc>
              <w:tc>
                <w:tcPr>
                  <w:tcW w:w="1276" w:type="dxa"/>
                  <w:shd w:val="clear" w:color="auto" w:fill="auto"/>
                </w:tcPr>
                <w:p w14:paraId="697927B4"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0.5%</w:t>
                  </w:r>
                </w:p>
              </w:tc>
              <w:tc>
                <w:tcPr>
                  <w:tcW w:w="1134" w:type="dxa"/>
                  <w:shd w:val="clear" w:color="auto" w:fill="auto"/>
                </w:tcPr>
                <w:p w14:paraId="67F50DD0"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0.25%</w:t>
                  </w:r>
                </w:p>
              </w:tc>
              <w:tc>
                <w:tcPr>
                  <w:tcW w:w="1134" w:type="dxa"/>
                  <w:shd w:val="clear" w:color="auto" w:fill="auto"/>
                </w:tcPr>
                <w:p w14:paraId="3F1FD435"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0.35%</w:t>
                  </w:r>
                </w:p>
              </w:tc>
            </w:tr>
            <w:tr w:rsidR="002C7E9F" w:rsidRPr="00A471C1" w14:paraId="08B9BD41" w14:textId="77777777">
              <w:trPr>
                <w:trHeight w:val="183"/>
              </w:trPr>
              <w:tc>
                <w:tcPr>
                  <w:tcW w:w="2033" w:type="dxa"/>
                  <w:shd w:val="clear" w:color="auto" w:fill="auto"/>
                </w:tcPr>
                <w:p w14:paraId="413674EE"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5000万元～1亿元</w:t>
                  </w:r>
                </w:p>
              </w:tc>
              <w:tc>
                <w:tcPr>
                  <w:tcW w:w="1276" w:type="dxa"/>
                  <w:shd w:val="clear" w:color="auto" w:fill="auto"/>
                </w:tcPr>
                <w:p w14:paraId="6130969D"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0.25%</w:t>
                  </w:r>
                </w:p>
              </w:tc>
              <w:tc>
                <w:tcPr>
                  <w:tcW w:w="1134" w:type="dxa"/>
                  <w:shd w:val="clear" w:color="auto" w:fill="auto"/>
                </w:tcPr>
                <w:p w14:paraId="200F022B"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0.1%</w:t>
                  </w:r>
                </w:p>
              </w:tc>
              <w:tc>
                <w:tcPr>
                  <w:tcW w:w="1134" w:type="dxa"/>
                  <w:shd w:val="clear" w:color="auto" w:fill="auto"/>
                </w:tcPr>
                <w:p w14:paraId="7AD2EC22"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0.2%</w:t>
                  </w:r>
                </w:p>
              </w:tc>
            </w:tr>
            <w:tr w:rsidR="002C7E9F" w:rsidRPr="00A471C1" w14:paraId="7BC6BC8F" w14:textId="77777777">
              <w:trPr>
                <w:trHeight w:val="231"/>
              </w:trPr>
              <w:tc>
                <w:tcPr>
                  <w:tcW w:w="2033" w:type="dxa"/>
                  <w:shd w:val="clear" w:color="auto" w:fill="auto"/>
                </w:tcPr>
                <w:p w14:paraId="589E257A"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1～5亿元</w:t>
                  </w:r>
                </w:p>
              </w:tc>
              <w:tc>
                <w:tcPr>
                  <w:tcW w:w="1276" w:type="dxa"/>
                  <w:shd w:val="clear" w:color="auto" w:fill="auto"/>
                </w:tcPr>
                <w:p w14:paraId="4610A25F"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0.05%</w:t>
                  </w:r>
                </w:p>
              </w:tc>
              <w:tc>
                <w:tcPr>
                  <w:tcW w:w="1134" w:type="dxa"/>
                  <w:shd w:val="clear" w:color="auto" w:fill="auto"/>
                </w:tcPr>
                <w:p w14:paraId="0731E35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0.05%</w:t>
                  </w:r>
                </w:p>
              </w:tc>
              <w:tc>
                <w:tcPr>
                  <w:tcW w:w="1134" w:type="dxa"/>
                  <w:shd w:val="clear" w:color="auto" w:fill="auto"/>
                </w:tcPr>
                <w:p w14:paraId="1FEA54DF"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0.05%</w:t>
                  </w:r>
                </w:p>
              </w:tc>
            </w:tr>
            <w:tr w:rsidR="002C7E9F" w:rsidRPr="00A471C1" w14:paraId="7325C292" w14:textId="77777777">
              <w:trPr>
                <w:trHeight w:val="252"/>
              </w:trPr>
              <w:tc>
                <w:tcPr>
                  <w:tcW w:w="2033" w:type="dxa"/>
                  <w:shd w:val="clear" w:color="auto" w:fill="auto"/>
                </w:tcPr>
                <w:p w14:paraId="123CBA14"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5～10亿元</w:t>
                  </w:r>
                </w:p>
              </w:tc>
              <w:tc>
                <w:tcPr>
                  <w:tcW w:w="1276" w:type="dxa"/>
                  <w:shd w:val="clear" w:color="auto" w:fill="auto"/>
                </w:tcPr>
                <w:p w14:paraId="3EBB5C1F"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0.035%</w:t>
                  </w:r>
                </w:p>
              </w:tc>
              <w:tc>
                <w:tcPr>
                  <w:tcW w:w="1134" w:type="dxa"/>
                  <w:shd w:val="clear" w:color="auto" w:fill="auto"/>
                </w:tcPr>
                <w:p w14:paraId="34C9D65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0.035%</w:t>
                  </w:r>
                </w:p>
              </w:tc>
              <w:tc>
                <w:tcPr>
                  <w:tcW w:w="1134" w:type="dxa"/>
                  <w:shd w:val="clear" w:color="auto" w:fill="auto"/>
                </w:tcPr>
                <w:p w14:paraId="3E30D9F1"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0.035%</w:t>
                  </w:r>
                </w:p>
              </w:tc>
            </w:tr>
            <w:tr w:rsidR="002C7E9F" w:rsidRPr="00A471C1" w14:paraId="0063B10C" w14:textId="77777777">
              <w:trPr>
                <w:trHeight w:val="143"/>
              </w:trPr>
              <w:tc>
                <w:tcPr>
                  <w:tcW w:w="2033" w:type="dxa"/>
                  <w:shd w:val="clear" w:color="auto" w:fill="auto"/>
                </w:tcPr>
                <w:p w14:paraId="0AA65AF2"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10～50亿元</w:t>
                  </w:r>
                </w:p>
              </w:tc>
              <w:tc>
                <w:tcPr>
                  <w:tcW w:w="1276" w:type="dxa"/>
                  <w:shd w:val="clear" w:color="auto" w:fill="auto"/>
                </w:tcPr>
                <w:p w14:paraId="2AFBABCA"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0.008%</w:t>
                  </w:r>
                </w:p>
              </w:tc>
              <w:tc>
                <w:tcPr>
                  <w:tcW w:w="1134" w:type="dxa"/>
                  <w:shd w:val="clear" w:color="auto" w:fill="auto"/>
                </w:tcPr>
                <w:p w14:paraId="13FA2EDD"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0.008%</w:t>
                  </w:r>
                </w:p>
              </w:tc>
              <w:tc>
                <w:tcPr>
                  <w:tcW w:w="1134" w:type="dxa"/>
                  <w:shd w:val="clear" w:color="auto" w:fill="auto"/>
                </w:tcPr>
                <w:p w14:paraId="7FE49CE3"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0.008%</w:t>
                  </w:r>
                </w:p>
              </w:tc>
            </w:tr>
            <w:tr w:rsidR="002C7E9F" w:rsidRPr="00A471C1" w14:paraId="7FA403B2" w14:textId="77777777">
              <w:trPr>
                <w:trHeight w:val="70"/>
              </w:trPr>
              <w:tc>
                <w:tcPr>
                  <w:tcW w:w="2033" w:type="dxa"/>
                  <w:shd w:val="clear" w:color="auto" w:fill="auto"/>
                </w:tcPr>
                <w:p w14:paraId="0B8BC126"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50～100亿元</w:t>
                  </w:r>
                </w:p>
              </w:tc>
              <w:tc>
                <w:tcPr>
                  <w:tcW w:w="1276" w:type="dxa"/>
                  <w:shd w:val="clear" w:color="auto" w:fill="auto"/>
                </w:tcPr>
                <w:p w14:paraId="0B7D9398"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0.006%</w:t>
                  </w:r>
                </w:p>
              </w:tc>
              <w:tc>
                <w:tcPr>
                  <w:tcW w:w="1134" w:type="dxa"/>
                  <w:shd w:val="clear" w:color="auto" w:fill="auto"/>
                </w:tcPr>
                <w:p w14:paraId="6B93E654"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0.006%</w:t>
                  </w:r>
                </w:p>
              </w:tc>
              <w:tc>
                <w:tcPr>
                  <w:tcW w:w="1134" w:type="dxa"/>
                  <w:shd w:val="clear" w:color="auto" w:fill="auto"/>
                </w:tcPr>
                <w:p w14:paraId="23F81756"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0.006%</w:t>
                  </w:r>
                </w:p>
              </w:tc>
            </w:tr>
            <w:tr w:rsidR="002C7E9F" w:rsidRPr="00A471C1" w14:paraId="572D364C" w14:textId="77777777">
              <w:trPr>
                <w:trHeight w:val="70"/>
              </w:trPr>
              <w:tc>
                <w:tcPr>
                  <w:tcW w:w="2033" w:type="dxa"/>
                  <w:shd w:val="clear" w:color="auto" w:fill="auto"/>
                </w:tcPr>
                <w:p w14:paraId="522ED27A"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100亿以上</w:t>
                  </w:r>
                </w:p>
              </w:tc>
              <w:tc>
                <w:tcPr>
                  <w:tcW w:w="1276" w:type="dxa"/>
                  <w:shd w:val="clear" w:color="auto" w:fill="auto"/>
                </w:tcPr>
                <w:p w14:paraId="694D7440"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0.004%</w:t>
                  </w:r>
                </w:p>
              </w:tc>
              <w:tc>
                <w:tcPr>
                  <w:tcW w:w="1134" w:type="dxa"/>
                  <w:shd w:val="clear" w:color="auto" w:fill="auto"/>
                </w:tcPr>
                <w:p w14:paraId="5B71A499"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0.004%</w:t>
                  </w:r>
                </w:p>
              </w:tc>
              <w:tc>
                <w:tcPr>
                  <w:tcW w:w="1134" w:type="dxa"/>
                  <w:shd w:val="clear" w:color="auto" w:fill="auto"/>
                </w:tcPr>
                <w:p w14:paraId="31C46A42"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0.004%</w:t>
                  </w:r>
                </w:p>
              </w:tc>
            </w:tr>
          </w:tbl>
          <w:p w14:paraId="7C88F705"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例如：某货物招标，中标金额为6000万元人民币，则招标代理服务费计算方式如下：</w:t>
            </w:r>
          </w:p>
          <w:p w14:paraId="2D796CDC"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100万元×1.5%=1.5万元</w:t>
            </w:r>
          </w:p>
          <w:p w14:paraId="2651F915"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（500-100）万元×1.1%=4.4万元</w:t>
            </w:r>
          </w:p>
          <w:p w14:paraId="31CD6735"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（1000-500）×0.8%=4万元</w:t>
            </w:r>
          </w:p>
          <w:p w14:paraId="2FFD2828"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（5000-1000）×0.5%=20万元</w:t>
            </w:r>
          </w:p>
          <w:p w14:paraId="1DFA6073"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（6000-5000）×0.25%=2.5万元</w:t>
            </w:r>
          </w:p>
          <w:p w14:paraId="2952CE0E"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合计收费=1.5+4.4+4+20+2.5=32.4（万元）</w:t>
            </w:r>
          </w:p>
          <w:p w14:paraId="68B7C45A"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说明：招标代理服务费计算方法参考原《国家计委关于印发〈招标代理服务收费管理暂行办法〉的通知（计价格[2002]1980号）》、《国家发展改革委办公厅关于招标代理服务收费有关问题的通知（发改办价格[2003]857号）》和《国家发</w:t>
            </w:r>
            <w:r w:rsidRPr="00A471C1">
              <w:rPr>
                <w:rFonts w:asciiTheme="minorEastAsia" w:eastAsiaTheme="minorEastAsia" w:hAnsiTheme="minorEastAsia" w:cs="宋体" w:hint="eastAsia"/>
                <w:szCs w:val="21"/>
              </w:rPr>
              <w:lastRenderedPageBreak/>
              <w:t>展改革委关于降低部分建设项目收费标准规范收费行为等有关问题的通知（发改价格[2011]534号）》。</w:t>
            </w:r>
          </w:p>
          <w:p w14:paraId="6CF4A5A8" w14:textId="64D8667E"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9.2 缴纳方式：</w:t>
            </w:r>
            <w:r w:rsidR="00893017" w:rsidRPr="00A471C1">
              <w:rPr>
                <w:rFonts w:asciiTheme="minorEastAsia" w:eastAsiaTheme="minorEastAsia" w:hAnsiTheme="minorEastAsia" w:cs="宋体" w:hint="eastAsia"/>
                <w:szCs w:val="21"/>
                <w:u w:val="single"/>
              </w:rPr>
              <w:t>投标</w:t>
            </w:r>
            <w:r w:rsidRPr="00A471C1">
              <w:rPr>
                <w:rFonts w:asciiTheme="minorEastAsia" w:eastAsiaTheme="minorEastAsia" w:hAnsiTheme="minorEastAsia" w:cs="宋体" w:hint="eastAsia"/>
                <w:szCs w:val="21"/>
                <w:u w:val="single"/>
              </w:rPr>
              <w:t>保证金中扣除</w:t>
            </w:r>
            <w:r w:rsidRPr="00A471C1">
              <w:rPr>
                <w:rFonts w:asciiTheme="minorEastAsia" w:eastAsiaTheme="minorEastAsia" w:hAnsiTheme="minorEastAsia" w:cs="宋体" w:hint="eastAsia"/>
                <w:szCs w:val="21"/>
              </w:rPr>
              <w:t>。</w:t>
            </w:r>
          </w:p>
          <w:p w14:paraId="00840CA1"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9.3中标金额计取依据：。</w:t>
            </w:r>
          </w:p>
          <w:p w14:paraId="64E533DC" w14:textId="5ED83D91"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9.4 缴纳期限及周期：</w:t>
            </w:r>
            <w:r w:rsidRPr="00A471C1">
              <w:rPr>
                <w:rFonts w:asciiTheme="minorEastAsia" w:eastAsiaTheme="minorEastAsia" w:hAnsiTheme="minorEastAsia" w:cs="宋体" w:hint="eastAsia"/>
                <w:szCs w:val="21"/>
                <w:u w:val="single"/>
              </w:rPr>
              <w:t>中标人在收到招标代理服务费付款通知书后15日内向招标代理机构支付招标代理服务费</w:t>
            </w:r>
            <w:r w:rsidRPr="00A471C1">
              <w:rPr>
                <w:rFonts w:asciiTheme="minorEastAsia" w:eastAsiaTheme="minorEastAsia" w:hAnsiTheme="minorEastAsia" w:cs="宋体" w:hint="eastAsia"/>
                <w:szCs w:val="21"/>
              </w:rPr>
              <w:t>。</w:t>
            </w:r>
          </w:p>
        </w:tc>
      </w:tr>
      <w:tr w:rsidR="002C7E9F" w:rsidRPr="00A471C1" w14:paraId="33B807E4" w14:textId="77777777">
        <w:trPr>
          <w:trHeight w:val="600"/>
        </w:trPr>
        <w:tc>
          <w:tcPr>
            <w:tcW w:w="840" w:type="dxa"/>
            <w:vAlign w:val="center"/>
          </w:tcPr>
          <w:p w14:paraId="6EA339E4" w14:textId="1FBF7285"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11</w:t>
            </w:r>
          </w:p>
        </w:tc>
        <w:tc>
          <w:tcPr>
            <w:tcW w:w="1666" w:type="dxa"/>
            <w:vAlign w:val="center"/>
          </w:tcPr>
          <w:p w14:paraId="06F0CC41" w14:textId="0E991BC1"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需要补充的其他内容</w:t>
            </w:r>
          </w:p>
        </w:tc>
        <w:tc>
          <w:tcPr>
            <w:tcW w:w="5795" w:type="dxa"/>
            <w:vAlign w:val="center"/>
          </w:tcPr>
          <w:p w14:paraId="5ED886CB" w14:textId="56FEC15E"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投标人试图对招标人进行影响，或对评标委员会的评标、比较或中标候选人的决定进行影响，都可能导致其投标被否决。</w:t>
            </w:r>
          </w:p>
        </w:tc>
      </w:tr>
      <w:tr w:rsidR="002C7E9F" w:rsidRPr="00A471C1" w14:paraId="25ED3A2F" w14:textId="77777777">
        <w:trPr>
          <w:trHeight w:val="600"/>
        </w:trPr>
        <w:tc>
          <w:tcPr>
            <w:tcW w:w="8301" w:type="dxa"/>
            <w:gridSpan w:val="3"/>
            <w:vAlign w:val="center"/>
          </w:tcPr>
          <w:p w14:paraId="44C71E96" w14:textId="1907D770" w:rsidR="002C7E9F" w:rsidRPr="00A471C1" w:rsidRDefault="002C7E9F" w:rsidP="002C7E9F">
            <w:pPr>
              <w:autoSpaceDE w:val="0"/>
              <w:autoSpaceDN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招标文件否决投标条款汇总</w:t>
            </w:r>
          </w:p>
        </w:tc>
      </w:tr>
      <w:tr w:rsidR="002C7E9F" w:rsidRPr="00A471C1" w14:paraId="505B7EAD" w14:textId="77777777" w:rsidTr="00AB4709">
        <w:trPr>
          <w:trHeight w:val="600"/>
        </w:trPr>
        <w:tc>
          <w:tcPr>
            <w:tcW w:w="840" w:type="dxa"/>
            <w:tcBorders>
              <w:top w:val="single" w:sz="4" w:space="0" w:color="auto"/>
              <w:bottom w:val="single" w:sz="4" w:space="0" w:color="auto"/>
            </w:tcBorders>
            <w:vAlign w:val="center"/>
          </w:tcPr>
          <w:p w14:paraId="50A7E76E" w14:textId="446B4D9A" w:rsidR="002C7E9F" w:rsidRPr="00A471C1" w:rsidRDefault="002C7E9F" w:rsidP="002C7E9F">
            <w:pPr>
              <w:autoSpaceDE w:val="0"/>
              <w:autoSpaceDN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条款号</w:t>
            </w:r>
          </w:p>
        </w:tc>
        <w:tc>
          <w:tcPr>
            <w:tcW w:w="1666" w:type="dxa"/>
            <w:vAlign w:val="center"/>
          </w:tcPr>
          <w:p w14:paraId="546643A5" w14:textId="6F4124C2" w:rsidR="002C7E9F" w:rsidRPr="00A471C1" w:rsidRDefault="002C7E9F" w:rsidP="002C7E9F">
            <w:pPr>
              <w:autoSpaceDE w:val="0"/>
              <w:autoSpaceDN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条款名称</w:t>
            </w:r>
          </w:p>
        </w:tc>
        <w:tc>
          <w:tcPr>
            <w:tcW w:w="5795" w:type="dxa"/>
            <w:vAlign w:val="center"/>
          </w:tcPr>
          <w:p w14:paraId="723E053A" w14:textId="737E173E" w:rsidR="002C7E9F" w:rsidRPr="00A471C1" w:rsidRDefault="002C7E9F" w:rsidP="002C7E9F">
            <w:pPr>
              <w:autoSpaceDE w:val="0"/>
              <w:autoSpaceDN w:val="0"/>
              <w:jc w:val="center"/>
              <w:rPr>
                <w:rFonts w:asciiTheme="minorEastAsia" w:eastAsiaTheme="minorEastAsia" w:hAnsiTheme="minorEastAsia"/>
                <w:b/>
              </w:rPr>
            </w:pPr>
            <w:r w:rsidRPr="00A471C1">
              <w:rPr>
                <w:rFonts w:asciiTheme="minorEastAsia" w:eastAsiaTheme="minorEastAsia" w:hAnsiTheme="minorEastAsia" w:hint="eastAsia"/>
                <w:b/>
              </w:rPr>
              <w:t>编写内容</w:t>
            </w:r>
          </w:p>
        </w:tc>
      </w:tr>
      <w:tr w:rsidR="002C7E9F" w:rsidRPr="00A471C1" w14:paraId="75471568" w14:textId="77777777" w:rsidTr="00634288">
        <w:trPr>
          <w:trHeight w:val="600"/>
        </w:trPr>
        <w:tc>
          <w:tcPr>
            <w:tcW w:w="8301" w:type="dxa"/>
            <w:gridSpan w:val="3"/>
            <w:tcBorders>
              <w:top w:val="single" w:sz="4" w:space="0" w:color="auto"/>
              <w:bottom w:val="single" w:sz="4" w:space="0" w:color="auto"/>
            </w:tcBorders>
            <w:vAlign w:val="center"/>
          </w:tcPr>
          <w:p w14:paraId="19B2A3EA" w14:textId="43729B52" w:rsidR="002C7E9F" w:rsidRPr="00A471C1" w:rsidRDefault="002C7E9F" w:rsidP="002C7E9F">
            <w:pPr>
              <w:autoSpaceDE w:val="0"/>
              <w:autoSpaceDN w:val="0"/>
              <w:jc w:val="left"/>
              <w:rPr>
                <w:rFonts w:asciiTheme="minorEastAsia" w:eastAsiaTheme="minorEastAsia" w:hAnsiTheme="minorEastAsia"/>
                <w:b/>
              </w:rPr>
            </w:pPr>
            <w:r w:rsidRPr="00A471C1">
              <w:rPr>
                <w:rFonts w:asciiTheme="minorEastAsia" w:eastAsiaTheme="minorEastAsia" w:hAnsiTheme="minorEastAsia" w:hint="eastAsia"/>
                <w:b/>
              </w:rPr>
              <w:t>第一部分：专用部分</w:t>
            </w:r>
          </w:p>
        </w:tc>
      </w:tr>
      <w:tr w:rsidR="002C7E9F" w:rsidRPr="00A471C1" w14:paraId="1DC9B4B6" w14:textId="77777777" w:rsidTr="00AB4709">
        <w:trPr>
          <w:trHeight w:val="600"/>
        </w:trPr>
        <w:tc>
          <w:tcPr>
            <w:tcW w:w="840" w:type="dxa"/>
            <w:tcBorders>
              <w:top w:val="single" w:sz="4" w:space="0" w:color="auto"/>
              <w:bottom w:val="single" w:sz="4" w:space="0" w:color="auto"/>
            </w:tcBorders>
            <w:vAlign w:val="center"/>
          </w:tcPr>
          <w:p w14:paraId="3A371F55" w14:textId="31CB73D6" w:rsidR="002C7E9F" w:rsidRPr="00A471C1" w:rsidRDefault="002C7E9F" w:rsidP="002C7E9F">
            <w:pPr>
              <w:autoSpaceDE w:val="0"/>
              <w:autoSpaceDN w:val="0"/>
              <w:jc w:val="center"/>
              <w:rPr>
                <w:rFonts w:asciiTheme="minorEastAsia" w:eastAsiaTheme="minorEastAsia" w:hAnsiTheme="minorEastAsia"/>
                <w:szCs w:val="21"/>
              </w:rPr>
            </w:pPr>
            <w:r w:rsidRPr="00A471C1">
              <w:rPr>
                <w:rFonts w:asciiTheme="minorEastAsia" w:eastAsiaTheme="minorEastAsia" w:hAnsiTheme="minorEastAsia" w:hint="eastAsia"/>
                <w:szCs w:val="21"/>
              </w:rPr>
              <w:t>第一章招标公告/投标邀请书</w:t>
            </w:r>
          </w:p>
        </w:tc>
        <w:tc>
          <w:tcPr>
            <w:tcW w:w="1666" w:type="dxa"/>
            <w:vAlign w:val="center"/>
          </w:tcPr>
          <w:p w14:paraId="6FB9CE8D" w14:textId="6527A372"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hint="eastAsia"/>
                <w:szCs w:val="21"/>
              </w:rPr>
              <w:t>1.4最高投标限价</w:t>
            </w:r>
          </w:p>
        </w:tc>
        <w:tc>
          <w:tcPr>
            <w:tcW w:w="5795" w:type="dxa"/>
            <w:vAlign w:val="center"/>
          </w:tcPr>
          <w:p w14:paraId="4635ECC9" w14:textId="3B26F836" w:rsidR="002C7E9F" w:rsidRPr="00A471C1" w:rsidRDefault="001F0BED"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hint="eastAsia"/>
                <w:szCs w:val="21"/>
              </w:rPr>
              <w:t>本项目设置单项不含税最高限价，具体最高限价标准详见招标文件。投标人报价时需报送单项不含税最高限价的折扣，且每项折扣相同。折扣最高限价(不含税)为100%，投标折扣超过最高限价的，其投标将被否决。</w:t>
            </w:r>
          </w:p>
        </w:tc>
      </w:tr>
      <w:tr w:rsidR="002C7E9F" w:rsidRPr="00A471C1" w14:paraId="775068BA" w14:textId="77777777" w:rsidTr="00AB4709">
        <w:trPr>
          <w:trHeight w:val="600"/>
        </w:trPr>
        <w:tc>
          <w:tcPr>
            <w:tcW w:w="840" w:type="dxa"/>
            <w:vMerge w:val="restart"/>
            <w:vAlign w:val="center"/>
          </w:tcPr>
          <w:p w14:paraId="5C9F47BA" w14:textId="1B1025E1" w:rsidR="002C7E9F" w:rsidRPr="00A471C1" w:rsidRDefault="002C7E9F" w:rsidP="002C7E9F">
            <w:pPr>
              <w:autoSpaceDE w:val="0"/>
              <w:autoSpaceDN w:val="0"/>
              <w:jc w:val="center"/>
              <w:rPr>
                <w:rFonts w:asciiTheme="minorEastAsia" w:eastAsiaTheme="minorEastAsia" w:hAnsiTheme="minorEastAsia"/>
                <w:szCs w:val="21"/>
              </w:rPr>
            </w:pPr>
            <w:r w:rsidRPr="00A471C1">
              <w:rPr>
                <w:rFonts w:asciiTheme="minorEastAsia" w:eastAsiaTheme="minorEastAsia" w:hAnsiTheme="minorEastAsia" w:cs="宋体" w:hint="eastAsia"/>
                <w:szCs w:val="21"/>
              </w:rPr>
              <w:t>第二章投标人须知</w:t>
            </w:r>
          </w:p>
        </w:tc>
        <w:tc>
          <w:tcPr>
            <w:tcW w:w="1666" w:type="dxa"/>
            <w:vAlign w:val="center"/>
          </w:tcPr>
          <w:p w14:paraId="658F933F"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2.1.4是否以单项报价核定低于成本</w:t>
            </w:r>
          </w:p>
        </w:tc>
        <w:tc>
          <w:tcPr>
            <w:tcW w:w="5795" w:type="dxa"/>
            <w:vAlign w:val="center"/>
          </w:tcPr>
          <w:p w14:paraId="5010BF36" w14:textId="37B4F31A"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 w:val="24"/>
              </w:rPr>
              <w:sym w:font="Wingdings 2" w:char="F052"/>
            </w:r>
            <w:r w:rsidRPr="00A471C1">
              <w:rPr>
                <w:rFonts w:asciiTheme="minorEastAsia" w:eastAsiaTheme="minorEastAsia" w:hAnsiTheme="minorEastAsia" w:cs="宋体" w:hint="eastAsia"/>
                <w:szCs w:val="21"/>
              </w:rPr>
              <w:t>不要求</w:t>
            </w:r>
          </w:p>
          <w:p w14:paraId="4B6EDE3B" w14:textId="4AFDCCA9" w:rsidR="002C7E9F" w:rsidRPr="00A471C1" w:rsidRDefault="002C7E9F" w:rsidP="002C7E9F">
            <w:pPr>
              <w:autoSpaceDE w:val="0"/>
              <w:autoSpaceDN w:val="0"/>
              <w:rPr>
                <w:rFonts w:asciiTheme="minorEastAsia" w:eastAsiaTheme="minorEastAsia" w:hAnsiTheme="minorEastAsia" w:cs="宋体"/>
                <w:szCs w:val="21"/>
                <w:u w:val="single"/>
              </w:rPr>
            </w:pPr>
            <w:r w:rsidRPr="00A471C1">
              <w:rPr>
                <w:rFonts w:asciiTheme="minorEastAsia" w:eastAsiaTheme="minorEastAsia" w:hAnsiTheme="minorEastAsia" w:cs="宋体" w:hint="eastAsia"/>
                <w:szCs w:val="21"/>
              </w:rPr>
              <w:t>□要求，具体要求如下：</w:t>
            </w:r>
            <w:r w:rsidRPr="00A471C1">
              <w:rPr>
                <w:rFonts w:asciiTheme="minorEastAsia" w:eastAsiaTheme="minorEastAsia" w:hAnsiTheme="minorEastAsia" w:cs="宋体" w:hint="eastAsia"/>
                <w:szCs w:val="21"/>
                <w:u w:val="single"/>
              </w:rPr>
              <w:t xml:space="preserve"> </w:t>
            </w:r>
            <w:r w:rsidRPr="00A471C1">
              <w:rPr>
                <w:rFonts w:asciiTheme="minorEastAsia" w:eastAsiaTheme="minorEastAsia" w:hAnsiTheme="minorEastAsia" w:cs="宋体"/>
                <w:szCs w:val="21"/>
                <w:u w:val="single"/>
              </w:rPr>
              <w:t xml:space="preserve">     /     </w:t>
            </w:r>
          </w:p>
        </w:tc>
      </w:tr>
      <w:tr w:rsidR="002C7E9F" w:rsidRPr="00A471C1" w14:paraId="6E7327B6" w14:textId="77777777" w:rsidTr="00AB4709">
        <w:trPr>
          <w:trHeight w:val="600"/>
        </w:trPr>
        <w:tc>
          <w:tcPr>
            <w:tcW w:w="840" w:type="dxa"/>
            <w:vMerge/>
            <w:vAlign w:val="center"/>
          </w:tcPr>
          <w:p w14:paraId="62CEABF8" w14:textId="77777777" w:rsidR="002C7E9F" w:rsidRPr="00A471C1" w:rsidRDefault="002C7E9F" w:rsidP="002C7E9F">
            <w:pPr>
              <w:autoSpaceDE w:val="0"/>
              <w:autoSpaceDN w:val="0"/>
              <w:jc w:val="center"/>
              <w:rPr>
                <w:rFonts w:asciiTheme="minorEastAsia" w:eastAsiaTheme="minorEastAsia" w:hAnsiTheme="minorEastAsia"/>
                <w:szCs w:val="21"/>
              </w:rPr>
            </w:pPr>
          </w:p>
        </w:tc>
        <w:tc>
          <w:tcPr>
            <w:tcW w:w="1666" w:type="dxa"/>
            <w:vAlign w:val="center"/>
          </w:tcPr>
          <w:p w14:paraId="2DA82170"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3.4.1 投标有效期投标有效期</w:t>
            </w:r>
          </w:p>
        </w:tc>
        <w:tc>
          <w:tcPr>
            <w:tcW w:w="5795" w:type="dxa"/>
            <w:vAlign w:val="center"/>
          </w:tcPr>
          <w:p w14:paraId="26177F16" w14:textId="1A8749FE"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投标有效期：</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cs="宋体"/>
                <w:szCs w:val="21"/>
                <w:u w:val="single"/>
              </w:rPr>
              <w:t>90</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cs="宋体" w:hint="eastAsia"/>
                <w:szCs w:val="21"/>
              </w:rPr>
              <w:t>天。</w:t>
            </w:r>
            <w:r w:rsidRPr="00A471C1">
              <w:rPr>
                <w:rFonts w:asciiTheme="minorEastAsia" w:eastAsiaTheme="minorEastAsia" w:hAnsiTheme="minorEastAsia" w:hint="eastAsia"/>
              </w:rPr>
              <w:t>投标有效期不满足招标文件要求的投标将被否决。</w:t>
            </w:r>
          </w:p>
        </w:tc>
      </w:tr>
      <w:tr w:rsidR="002C7E9F" w:rsidRPr="00A471C1" w14:paraId="311770C7" w14:textId="77777777" w:rsidTr="00AB4709">
        <w:trPr>
          <w:trHeight w:val="600"/>
        </w:trPr>
        <w:tc>
          <w:tcPr>
            <w:tcW w:w="840" w:type="dxa"/>
            <w:vMerge/>
            <w:tcBorders>
              <w:bottom w:val="single" w:sz="4" w:space="0" w:color="auto"/>
            </w:tcBorders>
            <w:vAlign w:val="center"/>
          </w:tcPr>
          <w:p w14:paraId="52C75E36" w14:textId="77777777" w:rsidR="002C7E9F" w:rsidRPr="00A471C1" w:rsidRDefault="002C7E9F" w:rsidP="002C7E9F">
            <w:pPr>
              <w:autoSpaceDE w:val="0"/>
              <w:autoSpaceDN w:val="0"/>
              <w:jc w:val="center"/>
              <w:rPr>
                <w:rFonts w:asciiTheme="minorEastAsia" w:eastAsiaTheme="minorEastAsia" w:hAnsiTheme="minorEastAsia"/>
                <w:szCs w:val="21"/>
              </w:rPr>
            </w:pPr>
          </w:p>
        </w:tc>
        <w:tc>
          <w:tcPr>
            <w:tcW w:w="1666" w:type="dxa"/>
            <w:vAlign w:val="center"/>
          </w:tcPr>
          <w:p w14:paraId="45762970"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3.5投标保证金</w:t>
            </w:r>
          </w:p>
        </w:tc>
        <w:tc>
          <w:tcPr>
            <w:tcW w:w="5795" w:type="dxa"/>
            <w:vAlign w:val="center"/>
          </w:tcPr>
          <w:p w14:paraId="61209623" w14:textId="4B61E05B"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3.5.1要求递交投标保证金，投标保证金金额：</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cs="宋体" w:hint="eastAsia"/>
                <w:szCs w:val="21"/>
                <w:u w:val="single"/>
              </w:rPr>
              <w:t>人民币</w:t>
            </w:r>
            <w:r w:rsidR="00F451ED">
              <w:rPr>
                <w:rFonts w:asciiTheme="minorEastAsia" w:eastAsiaTheme="minorEastAsia" w:hAnsiTheme="minorEastAsia" w:cs="宋体"/>
                <w:szCs w:val="21"/>
                <w:u w:val="single"/>
              </w:rPr>
              <w:t>788</w:t>
            </w:r>
            <w:r w:rsidR="00A471C1">
              <w:rPr>
                <w:rFonts w:asciiTheme="minorEastAsia" w:eastAsiaTheme="minorEastAsia" w:hAnsiTheme="minorEastAsia" w:cs="宋体"/>
                <w:szCs w:val="21"/>
                <w:u w:val="single"/>
              </w:rPr>
              <w:t>00</w:t>
            </w:r>
            <w:r w:rsidRPr="00A471C1">
              <w:rPr>
                <w:rFonts w:asciiTheme="minorEastAsia" w:eastAsiaTheme="minorEastAsia" w:hAnsiTheme="minorEastAsia" w:hint="eastAsia"/>
                <w:szCs w:val="21"/>
                <w:u w:val="single"/>
              </w:rPr>
              <w:t>元】</w:t>
            </w:r>
          </w:p>
          <w:p w14:paraId="5CC9498C" w14:textId="503FDBEF"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3.5.5未递交投标保证金或者递交的投标保证金有瑕疵的投标将被否决。</w:t>
            </w:r>
          </w:p>
        </w:tc>
      </w:tr>
      <w:tr w:rsidR="002C7E9F" w:rsidRPr="00A471C1" w14:paraId="6AE18C5B" w14:textId="77777777" w:rsidTr="00634288">
        <w:trPr>
          <w:trHeight w:val="600"/>
        </w:trPr>
        <w:tc>
          <w:tcPr>
            <w:tcW w:w="840" w:type="dxa"/>
            <w:tcBorders>
              <w:top w:val="single" w:sz="4" w:space="0" w:color="auto"/>
            </w:tcBorders>
            <w:vAlign w:val="center"/>
          </w:tcPr>
          <w:p w14:paraId="6B4E51DD" w14:textId="77777777" w:rsidR="002C7E9F" w:rsidRPr="00A471C1" w:rsidRDefault="002C7E9F" w:rsidP="002C7E9F">
            <w:pPr>
              <w:autoSpaceDE w:val="0"/>
              <w:autoSpaceDN w:val="0"/>
              <w:jc w:val="center"/>
              <w:rPr>
                <w:rFonts w:asciiTheme="minorEastAsia" w:eastAsiaTheme="minorEastAsia" w:hAnsiTheme="minorEastAsia"/>
                <w:szCs w:val="21"/>
              </w:rPr>
            </w:pPr>
            <w:r w:rsidRPr="00A471C1">
              <w:rPr>
                <w:rFonts w:asciiTheme="minorEastAsia" w:eastAsiaTheme="minorEastAsia" w:hAnsiTheme="minorEastAsia" w:hint="eastAsia"/>
                <w:szCs w:val="21"/>
              </w:rPr>
              <w:t>第四章 合同条款/商务规范书</w:t>
            </w:r>
          </w:p>
        </w:tc>
        <w:tc>
          <w:tcPr>
            <w:tcW w:w="1666" w:type="dxa"/>
            <w:vAlign w:val="center"/>
          </w:tcPr>
          <w:p w14:paraId="36A787BE" w14:textId="3D12F462" w:rsidR="002C7E9F" w:rsidRPr="00A471C1" w:rsidRDefault="002C7E9F" w:rsidP="002C7E9F">
            <w:pPr>
              <w:autoSpaceDE w:val="0"/>
              <w:autoSpaceDN w:val="0"/>
              <w:rPr>
                <w:rFonts w:asciiTheme="minorEastAsia" w:eastAsiaTheme="minorEastAsia" w:hAnsiTheme="minorEastAsia"/>
                <w:szCs w:val="21"/>
              </w:rPr>
            </w:pPr>
            <w:r w:rsidRPr="00A471C1">
              <w:rPr>
                <w:rFonts w:ascii="宋体" w:hAnsi="宋体" w:hint="eastAsia"/>
                <w:szCs w:val="21"/>
              </w:rPr>
              <w:t>【商务规范书】</w:t>
            </w:r>
          </w:p>
        </w:tc>
        <w:tc>
          <w:tcPr>
            <w:tcW w:w="5795" w:type="dxa"/>
            <w:vAlign w:val="center"/>
          </w:tcPr>
          <w:p w14:paraId="08437C2F" w14:textId="5CAD1CD6" w:rsidR="002C7E9F" w:rsidRPr="00A471C1" w:rsidRDefault="002C7E9F" w:rsidP="002C7E9F">
            <w:pPr>
              <w:snapToGrid w:val="0"/>
              <w:jc w:val="left"/>
              <w:rPr>
                <w:rFonts w:ascii="宋体" w:hAnsi="宋体" w:cs="宋体"/>
                <w:b/>
                <w:bCs/>
                <w:color w:val="000000"/>
                <w:kern w:val="0"/>
                <w:szCs w:val="21"/>
              </w:rPr>
            </w:pPr>
            <w:r w:rsidRPr="00A471C1">
              <w:rPr>
                <w:rFonts w:ascii="宋体" w:hAnsi="宋体" w:cs="宋体" w:hint="eastAsia"/>
                <w:b/>
                <w:bCs/>
                <w:kern w:val="0"/>
                <w:szCs w:val="21"/>
              </w:rPr>
              <w:t>必须满足商务规范书中的</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r w:rsidRPr="00A471C1">
              <w:rPr>
                <w:rFonts w:ascii="宋体" w:hAnsi="宋体" w:cs="宋体" w:hint="eastAsia"/>
                <w:b/>
                <w:bCs/>
                <w:color w:val="000000"/>
                <w:kern w:val="0"/>
                <w:szCs w:val="21"/>
              </w:rPr>
              <w:t>本项目商务规范书所有条款均为</w:t>
            </w:r>
            <w:r w:rsidRPr="00A471C1">
              <w:rPr>
                <w:rFonts w:ascii="宋体" w:hAnsi="宋体" w:cs="宋体" w:hint="eastAsia"/>
                <w:b/>
                <w:bCs/>
                <w:color w:val="FF0000"/>
                <w:kern w:val="0"/>
                <w:szCs w:val="21"/>
              </w:rPr>
              <w:t>★</w:t>
            </w:r>
            <w:r w:rsidRPr="00A471C1">
              <w:rPr>
                <w:rFonts w:ascii="宋体" w:hAnsi="宋体" w:cs="宋体" w:hint="eastAsia"/>
                <w:b/>
                <w:bCs/>
                <w:color w:val="000000"/>
                <w:kern w:val="0"/>
                <w:szCs w:val="21"/>
              </w:rPr>
              <w:t>号条款。</w:t>
            </w:r>
          </w:p>
          <w:p w14:paraId="540F529F" w14:textId="1EB0757B" w:rsidR="002C7E9F" w:rsidRPr="00A471C1" w:rsidRDefault="002C7E9F" w:rsidP="002C7E9F">
            <w:pPr>
              <w:autoSpaceDE w:val="0"/>
              <w:autoSpaceDN w:val="0"/>
              <w:rPr>
                <w:rFonts w:asciiTheme="minorEastAsia" w:eastAsiaTheme="minorEastAsia" w:hAnsiTheme="minorEastAsia"/>
                <w:szCs w:val="21"/>
              </w:rPr>
            </w:pPr>
            <w:r w:rsidRPr="00A471C1">
              <w:rPr>
                <w:rFonts w:hAnsi="宋体" w:hint="eastAsia"/>
                <w:szCs w:val="21"/>
              </w:rPr>
              <w:t>对于标注为“</w:t>
            </w:r>
            <w:r w:rsidRPr="00A471C1">
              <w:rPr>
                <w:rFonts w:ascii="宋体" w:hAnsi="宋体" w:cs="宋体" w:hint="eastAsia"/>
                <w:b/>
                <w:bCs/>
                <w:color w:val="FF0000"/>
                <w:kern w:val="0"/>
                <w:szCs w:val="21"/>
              </w:rPr>
              <w:t>★</w:t>
            </w:r>
            <w:r w:rsidRPr="00A471C1">
              <w:rPr>
                <w:rFonts w:hAnsi="宋体" w:hint="eastAsia"/>
                <w:color w:val="0070C0"/>
                <w:szCs w:val="21"/>
              </w:rPr>
              <w:t>◆</w:t>
            </w:r>
            <w:r w:rsidRPr="00A471C1">
              <w:rPr>
                <w:rFonts w:hAnsi="宋体" w:hint="eastAsia"/>
                <w:szCs w:val="21"/>
              </w:rPr>
              <w:t>”号条款，即使投标人应答为“无偏离”，但未提供相应证明文件的或提供的证明文件欠缺的，该条款视为不满足；</w:t>
            </w:r>
          </w:p>
        </w:tc>
      </w:tr>
      <w:tr w:rsidR="002C7E9F" w:rsidRPr="00A471C1" w14:paraId="64155C86" w14:textId="77777777" w:rsidTr="00E41213">
        <w:trPr>
          <w:trHeight w:val="1426"/>
        </w:trPr>
        <w:tc>
          <w:tcPr>
            <w:tcW w:w="840" w:type="dxa"/>
            <w:tcBorders>
              <w:top w:val="single" w:sz="4" w:space="0" w:color="auto"/>
            </w:tcBorders>
            <w:vAlign w:val="center"/>
          </w:tcPr>
          <w:p w14:paraId="69D25CCB"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hint="eastAsia"/>
                <w:szCs w:val="21"/>
              </w:rPr>
              <w:t>第五章 技术规范书/技术文件/货物需求一览表及技术规格</w:t>
            </w:r>
          </w:p>
        </w:tc>
        <w:tc>
          <w:tcPr>
            <w:tcW w:w="1666" w:type="dxa"/>
            <w:vAlign w:val="center"/>
          </w:tcPr>
          <w:p w14:paraId="463EBA94" w14:textId="172494B2" w:rsidR="002C7E9F" w:rsidRPr="00A471C1" w:rsidRDefault="002C7E9F" w:rsidP="002C7E9F">
            <w:pPr>
              <w:autoSpaceDE w:val="0"/>
              <w:autoSpaceDN w:val="0"/>
              <w:rPr>
                <w:rFonts w:asciiTheme="minorEastAsia" w:eastAsiaTheme="minorEastAsia" w:hAnsiTheme="minorEastAsia" w:cs="宋体"/>
                <w:szCs w:val="21"/>
              </w:rPr>
            </w:pPr>
            <w:r w:rsidRPr="00A471C1">
              <w:rPr>
                <w:rFonts w:ascii="宋体" w:hAnsi="宋体" w:hint="eastAsia"/>
                <w:szCs w:val="21"/>
              </w:rPr>
              <w:t>【技术规范书条款】</w:t>
            </w:r>
          </w:p>
        </w:tc>
        <w:tc>
          <w:tcPr>
            <w:tcW w:w="5795" w:type="dxa"/>
            <w:vAlign w:val="center"/>
          </w:tcPr>
          <w:p w14:paraId="6990CB44" w14:textId="3E60ED4F" w:rsidR="002C7E9F" w:rsidRPr="00A471C1" w:rsidRDefault="002C7E9F" w:rsidP="002C7E9F">
            <w:pPr>
              <w:snapToGrid w:val="0"/>
              <w:jc w:val="left"/>
              <w:rPr>
                <w:rFonts w:ascii="宋体" w:hAnsi="宋体" w:cs="宋体"/>
                <w:b/>
                <w:bCs/>
                <w:kern w:val="0"/>
                <w:szCs w:val="21"/>
              </w:rPr>
            </w:pPr>
            <w:r w:rsidRPr="00A471C1">
              <w:rPr>
                <w:rFonts w:ascii="宋体" w:hAnsi="宋体" w:cs="宋体" w:hint="eastAsia"/>
                <w:b/>
                <w:bCs/>
                <w:kern w:val="0"/>
                <w:szCs w:val="21"/>
              </w:rPr>
              <w:t>必须满足技术规范书条款中的</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r w:rsidRPr="00A471C1">
              <w:rPr>
                <w:rFonts w:ascii="宋体" w:hAnsi="宋体" w:cs="宋体" w:hint="eastAsia"/>
                <w:b/>
                <w:bCs/>
                <w:color w:val="000000"/>
                <w:kern w:val="0"/>
                <w:szCs w:val="21"/>
              </w:rPr>
              <w:t>。</w:t>
            </w:r>
          </w:p>
          <w:p w14:paraId="6F8889A4" w14:textId="77FF13CE" w:rsidR="002C7E9F" w:rsidRPr="00A471C1" w:rsidRDefault="002C7E9F" w:rsidP="002C7E9F">
            <w:pPr>
              <w:autoSpaceDE w:val="0"/>
              <w:autoSpaceDN w:val="0"/>
              <w:rPr>
                <w:rFonts w:asciiTheme="minorEastAsia" w:eastAsiaTheme="minorEastAsia" w:hAnsiTheme="minorEastAsia"/>
              </w:rPr>
            </w:pPr>
            <w:r w:rsidRPr="00A471C1">
              <w:rPr>
                <w:rFonts w:hAnsi="宋体" w:hint="eastAsia"/>
                <w:szCs w:val="21"/>
              </w:rPr>
              <w:t>对于标注为“</w:t>
            </w:r>
            <w:r w:rsidRPr="00A471C1">
              <w:rPr>
                <w:rFonts w:ascii="宋体" w:hAnsi="宋体" w:cs="宋体" w:hint="eastAsia"/>
                <w:b/>
                <w:bCs/>
                <w:color w:val="FF0000"/>
                <w:kern w:val="0"/>
                <w:szCs w:val="21"/>
              </w:rPr>
              <w:t>★</w:t>
            </w:r>
            <w:r w:rsidRPr="00A471C1">
              <w:rPr>
                <w:rFonts w:hAnsi="宋体" w:hint="eastAsia"/>
                <w:color w:val="0070C0"/>
                <w:szCs w:val="21"/>
              </w:rPr>
              <w:t>◆</w:t>
            </w:r>
            <w:r w:rsidRPr="00A471C1">
              <w:rPr>
                <w:rFonts w:hAnsi="宋体" w:hint="eastAsia"/>
                <w:szCs w:val="21"/>
              </w:rPr>
              <w:t>”号条款，即使投标人应答为“无偏离”，但未提供相应证明文件的或提供的证明文件欠缺的，该条款视为不满足。</w:t>
            </w:r>
          </w:p>
        </w:tc>
      </w:tr>
      <w:tr w:rsidR="002C7E9F" w:rsidRPr="00A471C1" w14:paraId="7830A2A1" w14:textId="77777777" w:rsidTr="00AB4709">
        <w:trPr>
          <w:trHeight w:val="600"/>
        </w:trPr>
        <w:tc>
          <w:tcPr>
            <w:tcW w:w="840" w:type="dxa"/>
            <w:tcBorders>
              <w:top w:val="single" w:sz="4" w:space="0" w:color="auto"/>
              <w:bottom w:val="single" w:sz="4" w:space="0" w:color="auto"/>
            </w:tcBorders>
            <w:vAlign w:val="center"/>
          </w:tcPr>
          <w:p w14:paraId="228B7BF0" w14:textId="77777777" w:rsidR="002C7E9F" w:rsidRPr="00A471C1" w:rsidRDefault="002C7E9F" w:rsidP="002C7E9F">
            <w:pPr>
              <w:autoSpaceDE w:val="0"/>
              <w:autoSpaceDN w:val="0"/>
              <w:jc w:val="center"/>
              <w:rPr>
                <w:rFonts w:asciiTheme="minorEastAsia" w:eastAsiaTheme="minorEastAsia" w:hAnsiTheme="minorEastAsia"/>
                <w:szCs w:val="21"/>
              </w:rPr>
            </w:pPr>
            <w:r w:rsidRPr="00A471C1">
              <w:rPr>
                <w:rFonts w:asciiTheme="minorEastAsia" w:eastAsiaTheme="minorEastAsia" w:hAnsiTheme="minorEastAsia" w:hint="eastAsia"/>
                <w:szCs w:val="21"/>
              </w:rPr>
              <w:t>【其他】</w:t>
            </w:r>
          </w:p>
        </w:tc>
        <w:tc>
          <w:tcPr>
            <w:tcW w:w="1666" w:type="dxa"/>
            <w:vAlign w:val="center"/>
          </w:tcPr>
          <w:p w14:paraId="5C1E784F" w14:textId="379ECAED" w:rsidR="002C7E9F" w:rsidRPr="00A471C1" w:rsidRDefault="002C7E9F" w:rsidP="002C7E9F">
            <w:pPr>
              <w:autoSpaceDE w:val="0"/>
              <w:autoSpaceDN w:val="0"/>
              <w:rPr>
                <w:rFonts w:asciiTheme="minorEastAsia" w:eastAsiaTheme="minorEastAsia" w:hAnsiTheme="minorEastAsia"/>
                <w:szCs w:val="21"/>
              </w:rPr>
            </w:pPr>
            <w:r w:rsidRPr="00A471C1">
              <w:rPr>
                <w:rFonts w:ascii="宋体" w:hAnsi="宋体" w:hint="eastAsia"/>
                <w:szCs w:val="21"/>
              </w:rPr>
              <w:t>【非实质性条款】</w:t>
            </w:r>
          </w:p>
        </w:tc>
        <w:tc>
          <w:tcPr>
            <w:tcW w:w="5795" w:type="dxa"/>
            <w:vAlign w:val="center"/>
          </w:tcPr>
          <w:p w14:paraId="433D2FF1" w14:textId="77777777" w:rsidR="002C7E9F" w:rsidRPr="00A471C1" w:rsidRDefault="002C7E9F" w:rsidP="002C7E9F">
            <w:pPr>
              <w:snapToGrid w:val="0"/>
              <w:spacing w:line="320" w:lineRule="exact"/>
              <w:jc w:val="left"/>
              <w:rPr>
                <w:rFonts w:ascii="宋体" w:hAnsi="宋体" w:cs="宋体"/>
                <w:kern w:val="0"/>
                <w:sz w:val="20"/>
                <w:szCs w:val="20"/>
              </w:rPr>
            </w:pPr>
            <w:r w:rsidRPr="00A471C1">
              <w:rPr>
                <w:rFonts w:ascii="宋体" w:hAnsi="宋体" w:cs="宋体" w:hint="eastAsia"/>
                <w:kern w:val="0"/>
                <w:sz w:val="20"/>
                <w:szCs w:val="20"/>
              </w:rPr>
              <w:t>符合招标文件《投标人须知前附表》的要求。</w:t>
            </w:r>
          </w:p>
          <w:p w14:paraId="17FA4B8A" w14:textId="1D6508D2" w:rsidR="002C7E9F" w:rsidRPr="00A471C1" w:rsidRDefault="002C7E9F" w:rsidP="002C7E9F">
            <w:pPr>
              <w:autoSpaceDE w:val="0"/>
              <w:autoSpaceDN w:val="0"/>
              <w:rPr>
                <w:rFonts w:asciiTheme="minorEastAsia" w:eastAsiaTheme="minorEastAsia" w:hAnsiTheme="minorEastAsia"/>
                <w:szCs w:val="21"/>
              </w:rPr>
            </w:pPr>
            <w:r w:rsidRPr="00A471C1">
              <w:rPr>
                <w:rFonts w:ascii="宋体" w:hAnsi="宋体" w:hint="eastAsia"/>
                <w:sz w:val="20"/>
                <w:szCs w:val="20"/>
              </w:rPr>
              <w:t>对于标注为“</w:t>
            </w:r>
            <w:r w:rsidRPr="00A471C1">
              <w:rPr>
                <w:rFonts w:hAnsi="宋体" w:hint="eastAsia"/>
                <w:color w:val="00B0F0"/>
                <w:sz w:val="20"/>
                <w:szCs w:val="20"/>
              </w:rPr>
              <w:t>◆</w:t>
            </w:r>
            <w:r w:rsidRPr="00A471C1">
              <w:rPr>
                <w:rFonts w:ascii="宋体" w:hAnsi="宋体" w:hint="eastAsia"/>
                <w:sz w:val="20"/>
                <w:szCs w:val="20"/>
              </w:rPr>
              <w:t>”号条款，即使投标人应答为“无偏离”，但未提供相应证明文件的或提供的证明文件欠缺的，视为不满足。</w:t>
            </w:r>
          </w:p>
        </w:tc>
      </w:tr>
      <w:tr w:rsidR="002C7E9F" w:rsidRPr="00A471C1" w14:paraId="069F4335" w14:textId="77777777" w:rsidTr="00634288">
        <w:trPr>
          <w:trHeight w:val="600"/>
        </w:trPr>
        <w:tc>
          <w:tcPr>
            <w:tcW w:w="8301" w:type="dxa"/>
            <w:gridSpan w:val="3"/>
            <w:tcBorders>
              <w:top w:val="single" w:sz="4" w:space="0" w:color="auto"/>
              <w:bottom w:val="single" w:sz="4" w:space="0" w:color="auto"/>
            </w:tcBorders>
            <w:vAlign w:val="center"/>
          </w:tcPr>
          <w:p w14:paraId="74EEC242" w14:textId="321CAA08"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hint="eastAsia"/>
                <w:b/>
              </w:rPr>
              <w:t>第二部分：通用部分</w:t>
            </w:r>
          </w:p>
        </w:tc>
      </w:tr>
      <w:tr w:rsidR="002C7E9F" w:rsidRPr="00A471C1" w14:paraId="0E21536F" w14:textId="77777777" w:rsidTr="00AB4709">
        <w:trPr>
          <w:trHeight w:val="600"/>
        </w:trPr>
        <w:tc>
          <w:tcPr>
            <w:tcW w:w="840" w:type="dxa"/>
            <w:tcBorders>
              <w:top w:val="single" w:sz="4" w:space="0" w:color="auto"/>
              <w:bottom w:val="single" w:sz="4" w:space="0" w:color="auto"/>
            </w:tcBorders>
            <w:vAlign w:val="center"/>
          </w:tcPr>
          <w:p w14:paraId="14F69C11" w14:textId="65EE0425" w:rsidR="002C7E9F" w:rsidRPr="00A471C1" w:rsidRDefault="002C7E9F" w:rsidP="002C7E9F">
            <w:pPr>
              <w:autoSpaceDE w:val="0"/>
              <w:autoSpaceDN w:val="0"/>
              <w:jc w:val="center"/>
              <w:rPr>
                <w:rFonts w:asciiTheme="minorEastAsia" w:eastAsiaTheme="minorEastAsia" w:hAnsiTheme="minorEastAsia"/>
                <w:szCs w:val="21"/>
              </w:rPr>
            </w:pPr>
            <w:r w:rsidRPr="00A471C1">
              <w:rPr>
                <w:rFonts w:asciiTheme="minorEastAsia" w:eastAsiaTheme="minorEastAsia" w:hAnsiTheme="minorEastAsia" w:hint="eastAsia"/>
                <w:szCs w:val="21"/>
              </w:rPr>
              <w:t>第一章招标公告/投标</w:t>
            </w:r>
            <w:r w:rsidRPr="00A471C1">
              <w:rPr>
                <w:rFonts w:asciiTheme="minorEastAsia" w:eastAsiaTheme="minorEastAsia" w:hAnsiTheme="minorEastAsia" w:hint="eastAsia"/>
                <w:szCs w:val="21"/>
              </w:rPr>
              <w:lastRenderedPageBreak/>
              <w:t>邀请书</w:t>
            </w:r>
          </w:p>
        </w:tc>
        <w:tc>
          <w:tcPr>
            <w:tcW w:w="1666" w:type="dxa"/>
            <w:vAlign w:val="center"/>
          </w:tcPr>
          <w:p w14:paraId="53CE0773" w14:textId="7721DED2"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hint="eastAsia"/>
                <w:szCs w:val="21"/>
              </w:rPr>
              <w:lastRenderedPageBreak/>
              <w:t>2.投标人资格要求</w:t>
            </w:r>
          </w:p>
        </w:tc>
        <w:tc>
          <w:tcPr>
            <w:tcW w:w="5795" w:type="dxa"/>
            <w:vAlign w:val="center"/>
          </w:tcPr>
          <w:p w14:paraId="2200A75D" w14:textId="546DFB4B" w:rsidR="002C7E9F" w:rsidRPr="00A471C1" w:rsidRDefault="002C7E9F" w:rsidP="002C7E9F">
            <w:pPr>
              <w:autoSpaceDE w:val="0"/>
              <w:autoSpaceDN w:val="0"/>
              <w:rPr>
                <w:rFonts w:asciiTheme="minorEastAsia" w:eastAsiaTheme="minorEastAsia" w:hAnsiTheme="minorEastAsia"/>
                <w:szCs w:val="21"/>
              </w:rPr>
            </w:pPr>
            <w:r w:rsidRPr="00A471C1">
              <w:rPr>
                <w:rFonts w:asciiTheme="minorEastAsia" w:eastAsiaTheme="minorEastAsia" w:hAnsiTheme="minorEastAsia" w:hint="eastAsia"/>
                <w:szCs w:val="21"/>
              </w:rPr>
              <w:t>投标人须满足第一章招标公告 “2.投标人资格要求”规定的全部条件，任何一条不满足均会导致投标被否决。</w:t>
            </w:r>
          </w:p>
        </w:tc>
      </w:tr>
      <w:tr w:rsidR="002C7E9F" w:rsidRPr="00A471C1" w14:paraId="736632C7" w14:textId="77777777" w:rsidTr="00AB4709">
        <w:trPr>
          <w:trHeight w:val="600"/>
        </w:trPr>
        <w:tc>
          <w:tcPr>
            <w:tcW w:w="840" w:type="dxa"/>
            <w:vMerge w:val="restart"/>
            <w:tcBorders>
              <w:top w:val="single" w:sz="4" w:space="0" w:color="auto"/>
            </w:tcBorders>
            <w:vAlign w:val="center"/>
          </w:tcPr>
          <w:p w14:paraId="7CDBEED9" w14:textId="77777777" w:rsidR="002C7E9F" w:rsidRPr="00A471C1" w:rsidRDefault="002C7E9F" w:rsidP="002C7E9F">
            <w:pPr>
              <w:autoSpaceDE w:val="0"/>
              <w:autoSpaceDN w:val="0"/>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第二章投标人须知</w:t>
            </w:r>
          </w:p>
        </w:tc>
        <w:tc>
          <w:tcPr>
            <w:tcW w:w="1666" w:type="dxa"/>
            <w:vAlign w:val="center"/>
          </w:tcPr>
          <w:p w14:paraId="1C66FE7C"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1.7.2 资格审查</w:t>
            </w:r>
          </w:p>
        </w:tc>
        <w:tc>
          <w:tcPr>
            <w:tcW w:w="5795" w:type="dxa"/>
            <w:vAlign w:val="center"/>
          </w:tcPr>
          <w:p w14:paraId="363D9411" w14:textId="1A4E5B98"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资格后审不合格的投标人，评标委员会应当否决其投标。</w:t>
            </w:r>
          </w:p>
        </w:tc>
      </w:tr>
      <w:tr w:rsidR="002C7E9F" w:rsidRPr="00A471C1" w14:paraId="376D7086" w14:textId="77777777" w:rsidTr="00634288">
        <w:trPr>
          <w:trHeight w:val="600"/>
        </w:trPr>
        <w:tc>
          <w:tcPr>
            <w:tcW w:w="840" w:type="dxa"/>
            <w:vMerge/>
            <w:vAlign w:val="center"/>
          </w:tcPr>
          <w:p w14:paraId="45250406" w14:textId="77777777" w:rsidR="002C7E9F" w:rsidRPr="00A471C1" w:rsidRDefault="002C7E9F" w:rsidP="002C7E9F">
            <w:pPr>
              <w:autoSpaceDE w:val="0"/>
              <w:autoSpaceDN w:val="0"/>
              <w:snapToGrid w:val="0"/>
              <w:jc w:val="center"/>
              <w:rPr>
                <w:rFonts w:asciiTheme="minorEastAsia" w:eastAsiaTheme="minorEastAsia" w:hAnsiTheme="minorEastAsia" w:cs="宋体"/>
                <w:szCs w:val="21"/>
              </w:rPr>
            </w:pPr>
          </w:p>
        </w:tc>
        <w:tc>
          <w:tcPr>
            <w:tcW w:w="1666" w:type="dxa"/>
            <w:vAlign w:val="center"/>
          </w:tcPr>
          <w:p w14:paraId="38183FDC" w14:textId="46F64754"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2.1.3 实质性条款不满足</w:t>
            </w:r>
          </w:p>
        </w:tc>
        <w:tc>
          <w:tcPr>
            <w:tcW w:w="5795" w:type="dxa"/>
            <w:vAlign w:val="center"/>
          </w:tcPr>
          <w:p w14:paraId="09EF8E75" w14:textId="2A11E3CC"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（1）招标文件中标识“</w:t>
            </w:r>
            <w:r w:rsidRPr="00A471C1">
              <w:rPr>
                <w:rFonts w:asciiTheme="minorEastAsia" w:eastAsiaTheme="minorEastAsia" w:hAnsiTheme="minorEastAsia" w:hint="eastAsia"/>
                <w:szCs w:val="21"/>
              </w:rPr>
              <w:t>【</w:t>
            </w:r>
            <w:r w:rsidRPr="00A471C1">
              <w:rPr>
                <w:rFonts w:asciiTheme="minorEastAsia" w:eastAsiaTheme="minorEastAsia" w:hAnsiTheme="minorEastAsia" w:hint="eastAsia"/>
                <w:color w:val="FF0000"/>
                <w:szCs w:val="21"/>
              </w:rPr>
              <w:t>★</w:t>
            </w:r>
            <w:r w:rsidRPr="00A471C1">
              <w:rPr>
                <w:rFonts w:asciiTheme="minorEastAsia" w:eastAsiaTheme="minorEastAsia" w:hAnsiTheme="minorEastAsia" w:cs="宋体" w:hint="eastAsia"/>
                <w:szCs w:val="21"/>
              </w:rPr>
              <w:t>】”的条款，均为实质性条款，投标人任何不满足实质性条款的投标均将被否决。</w:t>
            </w:r>
          </w:p>
          <w:p w14:paraId="1556A10F" w14:textId="4FC516B9"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cs="宋体" w:hint="eastAsia"/>
                <w:szCs w:val="21"/>
              </w:rPr>
              <w:t>（2）非实质性要求的偏离要求：</w:t>
            </w:r>
            <w:r w:rsidR="004D1A88" w:rsidRPr="00A471C1">
              <w:rPr>
                <w:rFonts w:ascii="宋体" w:hAnsi="宋体" w:cs="宋体" w:hint="eastAsia"/>
                <w:bCs/>
                <w:szCs w:val="21"/>
                <w:u w:val="single"/>
              </w:rPr>
              <w:t>允许偏离。其中合同条款允许不满足的最高项数为2（含），若超过最高项数，其投标将被否决；技术规范书条款允许不满足的最高项数为2（含），若超过最高项数，其投标将被否决</w:t>
            </w:r>
            <w:r w:rsidRPr="00A471C1">
              <w:rPr>
                <w:rFonts w:asciiTheme="minorEastAsia" w:eastAsiaTheme="minorEastAsia" w:hAnsiTheme="minorEastAsia" w:hint="eastAsia"/>
                <w:bCs/>
              </w:rPr>
              <w:t>。</w:t>
            </w:r>
          </w:p>
        </w:tc>
      </w:tr>
      <w:tr w:rsidR="002C7E9F" w:rsidRPr="00A471C1" w14:paraId="09ED1008" w14:textId="77777777" w:rsidTr="00AB4709">
        <w:trPr>
          <w:trHeight w:val="600"/>
        </w:trPr>
        <w:tc>
          <w:tcPr>
            <w:tcW w:w="840" w:type="dxa"/>
            <w:vMerge/>
            <w:vAlign w:val="center"/>
          </w:tcPr>
          <w:p w14:paraId="32B6FDFF" w14:textId="77777777" w:rsidR="002C7E9F" w:rsidRPr="00A471C1" w:rsidRDefault="002C7E9F" w:rsidP="002C7E9F">
            <w:pPr>
              <w:autoSpaceDE w:val="0"/>
              <w:autoSpaceDN w:val="0"/>
              <w:jc w:val="center"/>
              <w:rPr>
                <w:rFonts w:asciiTheme="minorEastAsia" w:eastAsiaTheme="minorEastAsia" w:hAnsiTheme="minorEastAsia" w:cs="宋体"/>
                <w:szCs w:val="21"/>
              </w:rPr>
            </w:pPr>
          </w:p>
        </w:tc>
        <w:tc>
          <w:tcPr>
            <w:tcW w:w="1666" w:type="dxa"/>
            <w:vAlign w:val="center"/>
          </w:tcPr>
          <w:p w14:paraId="313AE34C"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3.2.2 投标文件编制</w:t>
            </w:r>
          </w:p>
        </w:tc>
        <w:tc>
          <w:tcPr>
            <w:tcW w:w="5795" w:type="dxa"/>
            <w:vAlign w:val="center"/>
          </w:tcPr>
          <w:p w14:paraId="3B2EB546"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tc>
      </w:tr>
      <w:tr w:rsidR="002C7E9F" w:rsidRPr="00A471C1" w14:paraId="28A8E679" w14:textId="77777777" w:rsidTr="00AB4709">
        <w:trPr>
          <w:trHeight w:val="600"/>
        </w:trPr>
        <w:tc>
          <w:tcPr>
            <w:tcW w:w="840" w:type="dxa"/>
            <w:vMerge/>
            <w:vAlign w:val="center"/>
          </w:tcPr>
          <w:p w14:paraId="3FBF9F1F" w14:textId="77777777" w:rsidR="002C7E9F" w:rsidRPr="00A471C1" w:rsidRDefault="002C7E9F" w:rsidP="002C7E9F">
            <w:pPr>
              <w:autoSpaceDE w:val="0"/>
              <w:autoSpaceDN w:val="0"/>
              <w:jc w:val="center"/>
              <w:rPr>
                <w:rFonts w:asciiTheme="minorEastAsia" w:eastAsiaTheme="minorEastAsia" w:hAnsiTheme="minorEastAsia" w:cs="宋体"/>
                <w:szCs w:val="21"/>
              </w:rPr>
            </w:pPr>
          </w:p>
        </w:tc>
        <w:tc>
          <w:tcPr>
            <w:tcW w:w="1666" w:type="dxa"/>
            <w:vAlign w:val="center"/>
          </w:tcPr>
          <w:p w14:paraId="35483BCF" w14:textId="1FCCEA35"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r w:rsidRPr="00A471C1">
              <w:rPr>
                <w:rFonts w:asciiTheme="minorEastAsia" w:eastAsiaTheme="minorEastAsia" w:hAnsiTheme="minorEastAsia" w:cs="宋体"/>
                <w:szCs w:val="21"/>
              </w:rPr>
              <w:t>1.</w:t>
            </w:r>
            <w:r w:rsidRPr="00A471C1">
              <w:rPr>
                <w:rFonts w:asciiTheme="minorEastAsia" w:eastAsiaTheme="minorEastAsia" w:hAnsiTheme="minorEastAsia" w:cs="宋体" w:hint="eastAsia"/>
                <w:szCs w:val="21"/>
              </w:rPr>
              <w:t>需要补充的其他内容</w:t>
            </w:r>
          </w:p>
        </w:tc>
        <w:tc>
          <w:tcPr>
            <w:tcW w:w="5795" w:type="dxa"/>
            <w:vAlign w:val="center"/>
          </w:tcPr>
          <w:p w14:paraId="2F2B3BFB" w14:textId="2C0F3971"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cs="宋体" w:hint="eastAsia"/>
                <w:szCs w:val="21"/>
              </w:rPr>
              <w:t>投标人试图对招标人进行影响，或对评标委员会的评标、比较或中标候选人的决定进行影响，都可能导致其投标被否决。</w:t>
            </w:r>
          </w:p>
        </w:tc>
      </w:tr>
      <w:tr w:rsidR="002C7E9F" w:rsidRPr="00A471C1" w14:paraId="69AC5770" w14:textId="77777777" w:rsidTr="00AB4709">
        <w:trPr>
          <w:trHeight w:val="600"/>
        </w:trPr>
        <w:tc>
          <w:tcPr>
            <w:tcW w:w="840" w:type="dxa"/>
            <w:vMerge w:val="restart"/>
            <w:vAlign w:val="center"/>
          </w:tcPr>
          <w:p w14:paraId="668CAEF6" w14:textId="77777777"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第三章评标办法</w:t>
            </w:r>
          </w:p>
        </w:tc>
        <w:tc>
          <w:tcPr>
            <w:tcW w:w="1666" w:type="dxa"/>
            <w:vAlign w:val="center"/>
          </w:tcPr>
          <w:p w14:paraId="3E210C14"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3.1.1 初步评审</w:t>
            </w:r>
          </w:p>
        </w:tc>
        <w:tc>
          <w:tcPr>
            <w:tcW w:w="5795" w:type="dxa"/>
            <w:vAlign w:val="center"/>
          </w:tcPr>
          <w:p w14:paraId="14D926A5"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评标委员会根据第三章第2.1款规定的初步评审标准对投标文件进行初步评审。有一项不符合评审标准的，评标委员会应当否决其投标。</w:t>
            </w:r>
          </w:p>
        </w:tc>
      </w:tr>
      <w:tr w:rsidR="002C7E9F" w:rsidRPr="00A471C1" w14:paraId="64E6669D" w14:textId="77777777" w:rsidTr="00AB4709">
        <w:trPr>
          <w:trHeight w:val="600"/>
        </w:trPr>
        <w:tc>
          <w:tcPr>
            <w:tcW w:w="840" w:type="dxa"/>
            <w:vMerge/>
            <w:vAlign w:val="center"/>
          </w:tcPr>
          <w:p w14:paraId="13A3592E" w14:textId="77777777" w:rsidR="002C7E9F" w:rsidRPr="00A471C1" w:rsidRDefault="002C7E9F" w:rsidP="002C7E9F">
            <w:pPr>
              <w:autoSpaceDE w:val="0"/>
              <w:autoSpaceDN w:val="0"/>
              <w:jc w:val="center"/>
              <w:rPr>
                <w:rFonts w:asciiTheme="minorEastAsia" w:eastAsiaTheme="minorEastAsia" w:hAnsiTheme="minorEastAsia" w:cs="宋体"/>
                <w:szCs w:val="21"/>
              </w:rPr>
            </w:pPr>
          </w:p>
        </w:tc>
        <w:tc>
          <w:tcPr>
            <w:tcW w:w="1666" w:type="dxa"/>
            <w:vAlign w:val="center"/>
          </w:tcPr>
          <w:p w14:paraId="7CA0E5FD"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 xml:space="preserve">3.1.2 初步评审 </w:t>
            </w:r>
          </w:p>
        </w:tc>
        <w:tc>
          <w:tcPr>
            <w:tcW w:w="5795" w:type="dxa"/>
            <w:vAlign w:val="center"/>
          </w:tcPr>
          <w:p w14:paraId="43A42886" w14:textId="77777777" w:rsidR="002C7E9F" w:rsidRPr="00A471C1" w:rsidRDefault="002C7E9F" w:rsidP="002C7E9F">
            <w:pPr>
              <w:autoSpaceDE w:val="0"/>
              <w:autoSpaceDN w:val="0"/>
              <w:adjustRightInd w:val="0"/>
              <w:snapToGrid w:val="0"/>
              <w:rPr>
                <w:rFonts w:asciiTheme="minorEastAsia" w:eastAsiaTheme="minorEastAsia" w:hAnsiTheme="minorEastAsia"/>
              </w:rPr>
            </w:pPr>
            <w:r w:rsidRPr="00A471C1">
              <w:rPr>
                <w:rFonts w:asciiTheme="minorEastAsia" w:eastAsiaTheme="minorEastAsia" w:hAnsiTheme="minorEastAsia" w:hint="eastAsia"/>
              </w:rPr>
              <w:t>投标人有以下情形之一的，评标委员会应当否决其投标：</w:t>
            </w:r>
          </w:p>
          <w:p w14:paraId="0BB38236"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（1）第二章“投标人须知”第1.8款规定的任何一种情形的；</w:t>
            </w:r>
          </w:p>
          <w:p w14:paraId="009709D1"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（2）不按照评标委员会要求澄清、说明或者补正的；</w:t>
            </w:r>
          </w:p>
          <w:p w14:paraId="3D60533E"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（3）投标文件未经投标单位盖章和单位负责人签字；</w:t>
            </w:r>
          </w:p>
          <w:p w14:paraId="336653D5"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（4）允许如投标人为联合体，投标联合体没有递交共同投标协议；</w:t>
            </w:r>
          </w:p>
          <w:p w14:paraId="77AADD4E"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（5）投标人不符合国家或者招标文件规定的资格条件；</w:t>
            </w:r>
          </w:p>
          <w:p w14:paraId="70F8EBC0"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（6）同一投标人递交两个以上不同的投标文件或者投标报价，但招标文件要求递交备选投标的除外；</w:t>
            </w:r>
          </w:p>
          <w:p w14:paraId="18790CAE"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（7）投标报价低于成本或者高于招标文件设定的最高投标限价；</w:t>
            </w:r>
          </w:p>
          <w:p w14:paraId="76E82049"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（8）投标文件没有对招标文件的实质性要求和条件做出响应；</w:t>
            </w:r>
          </w:p>
          <w:p w14:paraId="422B8FBF"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（9）投标人有串通投标、弄虚作假、行贿等违法行为；</w:t>
            </w:r>
          </w:p>
          <w:p w14:paraId="1C367CB6"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（10）投标人以他人名义投标；</w:t>
            </w:r>
          </w:p>
          <w:p w14:paraId="715B224A"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（11）没有按照招标文件要求提供投标担保或者所提供的投标担保有瑕疵；</w:t>
            </w:r>
          </w:p>
          <w:p w14:paraId="503F585C"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（12）投标文件载明的招标项目完成期限超过招标文件规定的期限；</w:t>
            </w:r>
          </w:p>
          <w:p w14:paraId="292D956B"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（13）明显不符合技术规格、技术标准的要求；</w:t>
            </w:r>
          </w:p>
          <w:p w14:paraId="54C9F519"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（14）投标文件载明的货物包装方式、检验标准和方法等不符合招标文件的要求；</w:t>
            </w:r>
          </w:p>
          <w:p w14:paraId="62CCA801" w14:textId="77777777" w:rsidR="002C7E9F" w:rsidRPr="00A471C1" w:rsidRDefault="002C7E9F" w:rsidP="002C7E9F">
            <w:pPr>
              <w:adjustRightInd w:val="0"/>
              <w:snapToGrid w:val="0"/>
              <w:rPr>
                <w:rFonts w:asciiTheme="minorEastAsia" w:eastAsiaTheme="minorEastAsia" w:hAnsiTheme="minorEastAsia"/>
              </w:rPr>
            </w:pPr>
            <w:r w:rsidRPr="00A471C1">
              <w:rPr>
                <w:rFonts w:asciiTheme="minorEastAsia" w:eastAsiaTheme="minorEastAsia" w:hAnsiTheme="minorEastAsia" w:hint="eastAsia"/>
              </w:rPr>
              <w:t>（15）投标文件附有招标人不能接受的条件；</w:t>
            </w:r>
          </w:p>
          <w:p w14:paraId="60562C17" w14:textId="77777777" w:rsidR="002C7E9F" w:rsidRPr="00A471C1" w:rsidRDefault="002C7E9F" w:rsidP="002C7E9F">
            <w:pPr>
              <w:autoSpaceDE w:val="0"/>
              <w:autoSpaceDN w:val="0"/>
              <w:adjustRightInd w:val="0"/>
              <w:snapToGrid w:val="0"/>
              <w:rPr>
                <w:rFonts w:asciiTheme="minorEastAsia" w:eastAsiaTheme="minorEastAsia" w:hAnsiTheme="minorEastAsia"/>
              </w:rPr>
            </w:pPr>
            <w:r w:rsidRPr="00A471C1">
              <w:rPr>
                <w:rFonts w:asciiTheme="minorEastAsia" w:eastAsiaTheme="minorEastAsia" w:hAnsiTheme="minorEastAsia" w:hint="eastAsia"/>
              </w:rPr>
              <w:t>（16）不符合招标文件中规定的其他实质性要求。</w:t>
            </w:r>
          </w:p>
        </w:tc>
      </w:tr>
      <w:tr w:rsidR="002C7E9F" w:rsidRPr="00A471C1" w14:paraId="79B9CD33" w14:textId="77777777" w:rsidTr="00AB4709">
        <w:trPr>
          <w:trHeight w:val="600"/>
        </w:trPr>
        <w:tc>
          <w:tcPr>
            <w:tcW w:w="840" w:type="dxa"/>
            <w:vMerge/>
            <w:vAlign w:val="center"/>
          </w:tcPr>
          <w:p w14:paraId="75FB8354" w14:textId="77777777" w:rsidR="002C7E9F" w:rsidRPr="00A471C1" w:rsidRDefault="002C7E9F" w:rsidP="002C7E9F">
            <w:pPr>
              <w:autoSpaceDE w:val="0"/>
              <w:autoSpaceDN w:val="0"/>
              <w:jc w:val="center"/>
              <w:rPr>
                <w:rFonts w:asciiTheme="minorEastAsia" w:eastAsiaTheme="minorEastAsia" w:hAnsiTheme="minorEastAsia" w:cs="宋体"/>
                <w:szCs w:val="21"/>
              </w:rPr>
            </w:pPr>
          </w:p>
        </w:tc>
        <w:tc>
          <w:tcPr>
            <w:tcW w:w="1666" w:type="dxa"/>
            <w:vAlign w:val="center"/>
          </w:tcPr>
          <w:p w14:paraId="4CEA15BE"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3.1.3 低于成本价</w:t>
            </w:r>
          </w:p>
        </w:tc>
        <w:tc>
          <w:tcPr>
            <w:tcW w:w="5795" w:type="dxa"/>
            <w:vAlign w:val="center"/>
          </w:tcPr>
          <w:p w14:paraId="4B50E6F9"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hint="eastAsia"/>
              </w:rPr>
              <w:t>评标过程中，评标委员会收到低于成本价投标的书面质疑材料、发现投标人的综合报价明显低于其他投标报价或者设有标底时明显低于标底，认为投标报价可能低于其个别成本的，应当书面要求该投标人做出书面说明并提供相关证明材料。投标人不能合理说明或者不能提供相应证明材料的，由评标委员会认定该投标人以低于成本报价竞标，评标委员会应当否决其投</w:t>
            </w:r>
            <w:r w:rsidRPr="00A471C1">
              <w:rPr>
                <w:rFonts w:asciiTheme="minorEastAsia" w:eastAsiaTheme="minorEastAsia" w:hAnsiTheme="minorEastAsia" w:hint="eastAsia"/>
              </w:rPr>
              <w:lastRenderedPageBreak/>
              <w:t>标。</w:t>
            </w:r>
          </w:p>
        </w:tc>
      </w:tr>
      <w:tr w:rsidR="002C7E9F" w:rsidRPr="00A471C1" w14:paraId="6E6E0A21" w14:textId="77777777" w:rsidTr="00AB4709">
        <w:trPr>
          <w:trHeight w:val="600"/>
        </w:trPr>
        <w:tc>
          <w:tcPr>
            <w:tcW w:w="840" w:type="dxa"/>
            <w:vMerge/>
            <w:vAlign w:val="center"/>
          </w:tcPr>
          <w:p w14:paraId="68020932" w14:textId="77777777" w:rsidR="002C7E9F" w:rsidRPr="00A471C1" w:rsidRDefault="002C7E9F" w:rsidP="002C7E9F">
            <w:pPr>
              <w:autoSpaceDE w:val="0"/>
              <w:autoSpaceDN w:val="0"/>
              <w:jc w:val="center"/>
              <w:rPr>
                <w:rFonts w:asciiTheme="minorEastAsia" w:eastAsiaTheme="minorEastAsia" w:hAnsiTheme="minorEastAsia" w:cs="宋体"/>
                <w:szCs w:val="21"/>
              </w:rPr>
            </w:pPr>
          </w:p>
        </w:tc>
        <w:tc>
          <w:tcPr>
            <w:tcW w:w="1666" w:type="dxa"/>
            <w:vAlign w:val="center"/>
          </w:tcPr>
          <w:p w14:paraId="3127C41E" w14:textId="77777777"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3.1.4 算术修正</w:t>
            </w:r>
          </w:p>
        </w:tc>
        <w:tc>
          <w:tcPr>
            <w:tcW w:w="5795" w:type="dxa"/>
            <w:vAlign w:val="center"/>
          </w:tcPr>
          <w:p w14:paraId="5D9B7D87"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投标报价有算术错误的，评标委员会按照以下原则对投标报价进行修正，修正的价格经投标人书面确认后具有约束力。投标人不接受修正价格的，评标委员会应当否决其投标。</w:t>
            </w:r>
          </w:p>
          <w:p w14:paraId="312B7A96"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（1）投标文件中的大写金额与小写金额不一致的，以大写金额为准；</w:t>
            </w:r>
          </w:p>
          <w:p w14:paraId="6C0A9E76" w14:textId="77777777"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hint="eastAsia"/>
              </w:rPr>
              <w:t>（2）总价金额与根据单价计算出的结果不一致的，以单价金额为准修正总价，但单价金额小数点有明显错误的除外。</w:t>
            </w:r>
          </w:p>
        </w:tc>
      </w:tr>
      <w:tr w:rsidR="002C7E9F" w:rsidRPr="00A471C1" w14:paraId="6F67F11F" w14:textId="77777777" w:rsidTr="00AB4709">
        <w:trPr>
          <w:trHeight w:val="600"/>
        </w:trPr>
        <w:tc>
          <w:tcPr>
            <w:tcW w:w="840" w:type="dxa"/>
            <w:vAlign w:val="center"/>
          </w:tcPr>
          <w:p w14:paraId="4395DDC8" w14:textId="23E2D0E5" w:rsidR="002C7E9F" w:rsidRPr="00A471C1" w:rsidRDefault="002C7E9F" w:rsidP="002C7E9F">
            <w:pPr>
              <w:autoSpaceDE w:val="0"/>
              <w:autoSpaceDN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p>
        </w:tc>
        <w:tc>
          <w:tcPr>
            <w:tcW w:w="1666" w:type="dxa"/>
            <w:vAlign w:val="center"/>
          </w:tcPr>
          <w:p w14:paraId="676A07F0" w14:textId="4F74B3E9" w:rsidR="002C7E9F" w:rsidRPr="00A471C1" w:rsidRDefault="002C7E9F" w:rsidP="002C7E9F">
            <w:pPr>
              <w:autoSpaceDE w:val="0"/>
              <w:autoSpaceDN w:val="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其他</w:t>
            </w:r>
          </w:p>
        </w:tc>
        <w:tc>
          <w:tcPr>
            <w:tcW w:w="5795" w:type="dxa"/>
            <w:vAlign w:val="center"/>
          </w:tcPr>
          <w:p w14:paraId="69BF6A8F" w14:textId="3BB0E16F" w:rsidR="002C7E9F" w:rsidRPr="00A471C1" w:rsidRDefault="002C7E9F" w:rsidP="002C7E9F">
            <w:pPr>
              <w:autoSpaceDE w:val="0"/>
              <w:autoSpaceDN w:val="0"/>
              <w:rPr>
                <w:rFonts w:asciiTheme="minorEastAsia" w:eastAsiaTheme="minorEastAsia" w:hAnsiTheme="minorEastAsia"/>
              </w:rPr>
            </w:pPr>
            <w:r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szCs w:val="21"/>
              </w:rPr>
              <w:t>/</w:t>
            </w:r>
            <w:r w:rsidRPr="00A471C1">
              <w:rPr>
                <w:rFonts w:asciiTheme="minorEastAsia" w:eastAsiaTheme="minorEastAsia" w:hAnsiTheme="minorEastAsia" w:cs="宋体" w:hint="eastAsia"/>
                <w:szCs w:val="21"/>
              </w:rPr>
              <w:t>】</w:t>
            </w:r>
          </w:p>
        </w:tc>
      </w:tr>
    </w:tbl>
    <w:p w14:paraId="699526A1" w14:textId="77777777" w:rsidR="0063515E" w:rsidRPr="00A471C1" w:rsidRDefault="0063515E">
      <w:pPr>
        <w:pStyle w:val="afa"/>
        <w:tabs>
          <w:tab w:val="left" w:pos="602"/>
        </w:tabs>
        <w:snapToGrid w:val="0"/>
        <w:spacing w:before="120" w:after="120" w:line="440" w:lineRule="exact"/>
        <w:jc w:val="left"/>
        <w:rPr>
          <w:rFonts w:asciiTheme="minorEastAsia" w:eastAsiaTheme="minorEastAsia" w:hAnsiTheme="minorEastAsia"/>
          <w:sz w:val="28"/>
          <w:szCs w:val="28"/>
        </w:rPr>
        <w:sectPr w:rsidR="0063515E" w:rsidRPr="00A471C1">
          <w:pgSz w:w="11906" w:h="16838"/>
          <w:pgMar w:top="1440" w:right="1800" w:bottom="1440" w:left="1800" w:header="851" w:footer="992" w:gutter="0"/>
          <w:cols w:space="720"/>
          <w:titlePg/>
          <w:docGrid w:type="lines" w:linePitch="312"/>
        </w:sectPr>
      </w:pPr>
      <w:bookmarkStart w:id="36" w:name="_Toc447188667"/>
      <w:bookmarkStart w:id="37" w:name="_Toc226969278"/>
      <w:bookmarkStart w:id="38" w:name="_Toc227057885"/>
      <w:bookmarkStart w:id="39" w:name="_Toc107822484"/>
      <w:bookmarkStart w:id="40" w:name="_Toc488655831"/>
    </w:p>
    <w:p w14:paraId="19F7CCE7" w14:textId="77777777" w:rsidR="0063515E" w:rsidRPr="00A471C1" w:rsidRDefault="00C90856">
      <w:pPr>
        <w:pStyle w:val="afa"/>
        <w:numPr>
          <w:ilvl w:val="0"/>
          <w:numId w:val="5"/>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41" w:name="_Toc447265216"/>
      <w:bookmarkStart w:id="42" w:name="_Toc447265502"/>
      <w:bookmarkStart w:id="43" w:name="_Toc38007951"/>
      <w:bookmarkStart w:id="44" w:name="_Toc121387460"/>
      <w:r w:rsidRPr="00A471C1">
        <w:rPr>
          <w:rFonts w:asciiTheme="minorEastAsia" w:eastAsiaTheme="minorEastAsia" w:hAnsiTheme="minorEastAsia" w:hint="eastAsia"/>
          <w:sz w:val="28"/>
          <w:szCs w:val="28"/>
        </w:rPr>
        <w:lastRenderedPageBreak/>
        <w:t>总则</w:t>
      </w:r>
      <w:bookmarkEnd w:id="36"/>
      <w:bookmarkEnd w:id="41"/>
      <w:bookmarkEnd w:id="42"/>
      <w:bookmarkEnd w:id="43"/>
      <w:bookmarkEnd w:id="44"/>
    </w:p>
    <w:p w14:paraId="527C684C"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5" w:name="_Toc246996176"/>
      <w:bookmarkStart w:id="46" w:name="_Toc447188668"/>
      <w:bookmarkStart w:id="47" w:name="_Toc447265217"/>
      <w:bookmarkStart w:id="48" w:name="_Toc296602421"/>
      <w:bookmarkStart w:id="49" w:name="_Toc144974498"/>
      <w:bookmarkStart w:id="50" w:name="_Toc152042306"/>
      <w:bookmarkStart w:id="51" w:name="_Toc152045530"/>
      <w:bookmarkStart w:id="52" w:name="_Toc179632547"/>
      <w:bookmarkStart w:id="53" w:name="_Toc246996919"/>
      <w:bookmarkStart w:id="54" w:name="_Toc247085690"/>
      <w:bookmarkStart w:id="55" w:name="_Toc447265503"/>
      <w:bookmarkStart w:id="56" w:name="_Toc38007952"/>
      <w:bookmarkStart w:id="57" w:name="_Toc121387461"/>
      <w:r w:rsidRPr="00A471C1">
        <w:rPr>
          <w:rFonts w:asciiTheme="minorEastAsia" w:eastAsiaTheme="minorEastAsia" w:hAnsiTheme="minorEastAsia" w:hint="eastAsia"/>
          <w:sz w:val="24"/>
          <w:szCs w:val="24"/>
        </w:rPr>
        <w:t>1.1项目概况</w:t>
      </w:r>
      <w:bookmarkEnd w:id="45"/>
      <w:bookmarkEnd w:id="46"/>
      <w:bookmarkEnd w:id="47"/>
      <w:bookmarkEnd w:id="48"/>
      <w:bookmarkEnd w:id="49"/>
      <w:bookmarkEnd w:id="50"/>
      <w:bookmarkEnd w:id="51"/>
      <w:bookmarkEnd w:id="52"/>
      <w:bookmarkEnd w:id="53"/>
      <w:bookmarkEnd w:id="54"/>
      <w:bookmarkEnd w:id="55"/>
      <w:bookmarkEnd w:id="56"/>
      <w:bookmarkEnd w:id="57"/>
    </w:p>
    <w:bookmarkEnd w:id="37"/>
    <w:bookmarkEnd w:id="38"/>
    <w:p w14:paraId="09BA162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cs="宋体"/>
        </w:rPr>
      </w:pPr>
      <w:r w:rsidRPr="00A471C1">
        <w:rPr>
          <w:rFonts w:asciiTheme="minorEastAsia" w:eastAsiaTheme="minorEastAsia" w:hAnsiTheme="minorEastAsia" w:hint="eastAsia"/>
        </w:rPr>
        <w:t>1.</w:t>
      </w:r>
      <w:r w:rsidRPr="00A471C1">
        <w:rPr>
          <w:rFonts w:asciiTheme="minorEastAsia" w:eastAsiaTheme="minorEastAsia" w:hAnsiTheme="minorEastAsia"/>
        </w:rPr>
        <w:t>1.1</w:t>
      </w:r>
      <w:r w:rsidRPr="00A471C1">
        <w:rPr>
          <w:rFonts w:asciiTheme="minorEastAsia" w:eastAsiaTheme="minorEastAsia" w:hAnsiTheme="minorEastAsia" w:hint="eastAsia"/>
        </w:rPr>
        <w:t>根据《中华人民共和国招标投标法》（以下简称《招标投标法》）、《中华人民共和国招标投标法实施条例》（以下简称《实施条例》）和《通信工程建设项目招标投标管理办法》（以下简称《管理办法》）等有关法律、法规和规章的规定，本招标项目已具备招标条件，现对本项目进行招标。</w:t>
      </w:r>
    </w:p>
    <w:p w14:paraId="42F0E19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1.1.2</w:t>
      </w:r>
      <w:r w:rsidRPr="00A471C1">
        <w:rPr>
          <w:rFonts w:asciiTheme="minorEastAsia" w:eastAsiaTheme="minorEastAsia" w:hAnsiTheme="minorEastAsia" w:hint="eastAsia"/>
        </w:rPr>
        <w:t>招标人：招标人单位名称及联系方式见投标人须知前附表。</w:t>
      </w:r>
    </w:p>
    <w:p w14:paraId="2E0BF8C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1</w:t>
      </w:r>
      <w:r w:rsidRPr="00A471C1">
        <w:rPr>
          <w:rFonts w:asciiTheme="minorEastAsia" w:eastAsiaTheme="minorEastAsia" w:hAnsiTheme="minorEastAsia"/>
        </w:rPr>
        <w:t>.1</w:t>
      </w:r>
      <w:r w:rsidRPr="00A471C1">
        <w:rPr>
          <w:rFonts w:asciiTheme="minorEastAsia" w:eastAsiaTheme="minorEastAsia" w:hAnsiTheme="minorEastAsia" w:hint="eastAsia"/>
        </w:rPr>
        <w:t>.3招标项目名称：项目名称及招标编号见投标人须知前附表。</w:t>
      </w:r>
    </w:p>
    <w:p w14:paraId="1C540C11"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8" w:name="_Toc226969279"/>
      <w:bookmarkStart w:id="59" w:name="_Toc227057886"/>
      <w:bookmarkStart w:id="60" w:name="_Toc447188669"/>
      <w:bookmarkStart w:id="61" w:name="_Toc447265218"/>
      <w:bookmarkStart w:id="62" w:name="_Toc38007953"/>
      <w:bookmarkStart w:id="63" w:name="_Toc447265504"/>
      <w:bookmarkStart w:id="64" w:name="_Toc121387462"/>
      <w:r w:rsidRPr="00A471C1">
        <w:rPr>
          <w:rFonts w:asciiTheme="minorEastAsia" w:eastAsiaTheme="minorEastAsia" w:hAnsiTheme="minorEastAsia"/>
          <w:sz w:val="24"/>
          <w:szCs w:val="24"/>
        </w:rPr>
        <w:t>1.2</w:t>
      </w:r>
      <w:r w:rsidRPr="00A471C1">
        <w:rPr>
          <w:rFonts w:asciiTheme="minorEastAsia" w:eastAsiaTheme="minorEastAsia" w:hAnsiTheme="minorEastAsia" w:hint="eastAsia"/>
          <w:sz w:val="24"/>
          <w:szCs w:val="24"/>
        </w:rPr>
        <w:t>资金来源</w:t>
      </w:r>
      <w:bookmarkEnd w:id="58"/>
      <w:bookmarkEnd w:id="59"/>
      <w:bookmarkEnd w:id="60"/>
      <w:r w:rsidRPr="00A471C1">
        <w:rPr>
          <w:rFonts w:asciiTheme="minorEastAsia" w:eastAsiaTheme="minorEastAsia" w:hAnsiTheme="minorEastAsia" w:hint="eastAsia"/>
          <w:sz w:val="24"/>
          <w:szCs w:val="24"/>
        </w:rPr>
        <w:t>和落实情况</w:t>
      </w:r>
      <w:bookmarkEnd w:id="61"/>
      <w:bookmarkEnd w:id="62"/>
      <w:bookmarkEnd w:id="63"/>
      <w:bookmarkEnd w:id="64"/>
    </w:p>
    <w:p w14:paraId="5F5FA1DE"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本项目资金已落实，资金来源见投标人须知前附表。</w:t>
      </w:r>
    </w:p>
    <w:p w14:paraId="72D1BC9A"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65" w:name="_Toc447188670"/>
      <w:bookmarkStart w:id="66" w:name="_Toc447265219"/>
      <w:bookmarkStart w:id="67" w:name="_Toc447265505"/>
      <w:bookmarkStart w:id="68" w:name="_Toc38007954"/>
      <w:bookmarkStart w:id="69" w:name="_Toc121387463"/>
      <w:r w:rsidRPr="00A471C1">
        <w:rPr>
          <w:rFonts w:asciiTheme="minorEastAsia" w:eastAsiaTheme="minorEastAsia" w:hAnsiTheme="minorEastAsia" w:hint="eastAsia"/>
          <w:sz w:val="24"/>
          <w:szCs w:val="24"/>
        </w:rPr>
        <w:t>1.3招标范围</w:t>
      </w:r>
      <w:bookmarkEnd w:id="65"/>
      <w:bookmarkEnd w:id="66"/>
      <w:bookmarkEnd w:id="67"/>
      <w:bookmarkEnd w:id="68"/>
      <w:bookmarkEnd w:id="69"/>
    </w:p>
    <w:p w14:paraId="733D62EB"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本项目招标范围：见投标人须知前附表。</w:t>
      </w:r>
    </w:p>
    <w:p w14:paraId="1508BEB2"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70" w:name="_Toc38007955"/>
      <w:bookmarkStart w:id="71" w:name="_Toc121387464"/>
      <w:r w:rsidRPr="00A471C1">
        <w:rPr>
          <w:rFonts w:asciiTheme="minorEastAsia" w:eastAsiaTheme="minorEastAsia" w:hAnsiTheme="minorEastAsia" w:hint="eastAsia"/>
          <w:sz w:val="24"/>
          <w:szCs w:val="24"/>
        </w:rPr>
        <w:t>1.4标包划分</w:t>
      </w:r>
      <w:bookmarkEnd w:id="70"/>
      <w:bookmarkEnd w:id="71"/>
    </w:p>
    <w:p w14:paraId="0B8866BE" w14:textId="77777777" w:rsidR="0063515E" w:rsidRPr="00A471C1" w:rsidRDefault="00C90856">
      <w:pPr>
        <w:pStyle w:val="ae"/>
        <w:tabs>
          <w:tab w:val="left" w:pos="630"/>
        </w:tabs>
        <w:snapToGrid w:val="0"/>
        <w:spacing w:line="440" w:lineRule="exact"/>
        <w:ind w:firstLineChars="200" w:firstLine="420"/>
        <w:rPr>
          <w:rFonts w:asciiTheme="minorEastAsia" w:eastAsiaTheme="minorEastAsia" w:hAnsiTheme="minorEastAsia"/>
        </w:rPr>
      </w:pPr>
      <w:r w:rsidRPr="00A471C1">
        <w:rPr>
          <w:rFonts w:asciiTheme="minorEastAsia" w:eastAsiaTheme="minorEastAsia" w:hAnsiTheme="minorEastAsia" w:hint="eastAsia"/>
        </w:rPr>
        <w:t>本项目标包划分情况见投标人须知前附表。</w:t>
      </w:r>
    </w:p>
    <w:p w14:paraId="0ADA43B8"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72" w:name="_Toc227057888"/>
      <w:bookmarkStart w:id="73" w:name="_Toc447265507"/>
      <w:bookmarkStart w:id="74" w:name="_Toc226969281"/>
      <w:bookmarkStart w:id="75" w:name="_Toc447265221"/>
      <w:bookmarkStart w:id="76" w:name="_Toc38007956"/>
      <w:bookmarkStart w:id="77" w:name="_Toc447188672"/>
      <w:bookmarkStart w:id="78" w:name="_Toc107822486"/>
      <w:bookmarkStart w:id="79" w:name="_Toc121387465"/>
      <w:bookmarkEnd w:id="39"/>
      <w:r w:rsidRPr="00A471C1">
        <w:rPr>
          <w:rFonts w:asciiTheme="minorEastAsia" w:eastAsiaTheme="minorEastAsia" w:hAnsiTheme="minorEastAsia" w:hint="eastAsia"/>
          <w:sz w:val="24"/>
          <w:szCs w:val="24"/>
        </w:rPr>
        <w:t>1.5招标方式</w:t>
      </w:r>
      <w:bookmarkEnd w:id="72"/>
      <w:bookmarkEnd w:id="73"/>
      <w:bookmarkEnd w:id="74"/>
      <w:bookmarkEnd w:id="75"/>
      <w:bookmarkEnd w:id="76"/>
      <w:bookmarkEnd w:id="77"/>
      <w:bookmarkEnd w:id="78"/>
      <w:bookmarkEnd w:id="79"/>
    </w:p>
    <w:p w14:paraId="7264A243"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1.5.1招标方式见投标人须知前附表。</w:t>
      </w:r>
    </w:p>
    <w:p w14:paraId="19B1DBEE"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1.5.2公开招标，是指招标人以招标公告的方式邀请不特定的法人或者其他组织投标。</w:t>
      </w:r>
    </w:p>
    <w:p w14:paraId="574EE90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1.5.3</w:t>
      </w:r>
      <w:r w:rsidRPr="00A471C1">
        <w:rPr>
          <w:rFonts w:asciiTheme="minorEastAsia" w:eastAsiaTheme="minorEastAsia" w:hAnsiTheme="minorEastAsia" w:hint="eastAsia"/>
        </w:rPr>
        <w:t>邀请招标，是指招标人以投标邀请书的方式邀请特定的法人或者其他组织投标。</w:t>
      </w:r>
    </w:p>
    <w:p w14:paraId="094F0B97"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80" w:name="_Toc38007957"/>
      <w:bookmarkStart w:id="81" w:name="_Toc227057887"/>
      <w:bookmarkStart w:id="82" w:name="_Toc107822485"/>
      <w:bookmarkStart w:id="83" w:name="_Toc226969280"/>
      <w:bookmarkStart w:id="84" w:name="_Toc447265508"/>
      <w:bookmarkStart w:id="85" w:name="_Toc447265222"/>
      <w:bookmarkStart w:id="86" w:name="_Toc447188673"/>
      <w:bookmarkStart w:id="87" w:name="_Toc121387466"/>
      <w:bookmarkStart w:id="88" w:name="_Toc226969282"/>
      <w:bookmarkStart w:id="89" w:name="_Toc227057889"/>
      <w:r w:rsidRPr="00A471C1">
        <w:rPr>
          <w:rFonts w:asciiTheme="minorEastAsia" w:eastAsiaTheme="minorEastAsia" w:hAnsiTheme="minorEastAsia" w:hint="eastAsia"/>
          <w:sz w:val="24"/>
          <w:szCs w:val="24"/>
        </w:rPr>
        <w:t>1.6招标组织形式</w:t>
      </w:r>
      <w:bookmarkEnd w:id="80"/>
      <w:bookmarkEnd w:id="81"/>
      <w:bookmarkEnd w:id="82"/>
      <w:bookmarkEnd w:id="83"/>
      <w:bookmarkEnd w:id="84"/>
      <w:bookmarkEnd w:id="85"/>
      <w:bookmarkEnd w:id="86"/>
      <w:bookmarkEnd w:id="87"/>
    </w:p>
    <w:p w14:paraId="387C42FF"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本项目由招标人自行组织</w:t>
      </w:r>
      <w:r w:rsidRPr="00A471C1">
        <w:rPr>
          <w:rFonts w:asciiTheme="minorEastAsia" w:eastAsiaTheme="minorEastAsia" w:hAnsiTheme="minorEastAsia" w:cs="宋体"/>
          <w:szCs w:val="21"/>
        </w:rPr>
        <w:t>/委托</w:t>
      </w:r>
      <w:r w:rsidRPr="00A471C1">
        <w:rPr>
          <w:rFonts w:asciiTheme="minorEastAsia" w:eastAsiaTheme="minorEastAsia" w:hAnsiTheme="minorEastAsia" w:cs="宋体" w:hint="eastAsia"/>
          <w:szCs w:val="21"/>
        </w:rPr>
        <w:t>招标代理机构采用代理招标的方式进行，招标组织形式、招标代理机构名称及联系方式见投标人须知前附表。</w:t>
      </w:r>
    </w:p>
    <w:p w14:paraId="122311BF"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90" w:name="_Toc447265509"/>
      <w:bookmarkStart w:id="91" w:name="_Toc447188674"/>
      <w:bookmarkStart w:id="92" w:name="_Toc38007958"/>
      <w:bookmarkStart w:id="93" w:name="_Toc447265223"/>
      <w:bookmarkStart w:id="94" w:name="_Toc121387467"/>
      <w:r w:rsidRPr="00A471C1">
        <w:rPr>
          <w:rFonts w:asciiTheme="minorEastAsia" w:eastAsiaTheme="minorEastAsia" w:hAnsiTheme="minorEastAsia" w:hint="eastAsia"/>
          <w:sz w:val="24"/>
          <w:szCs w:val="24"/>
        </w:rPr>
        <w:t>1.7资格审查</w:t>
      </w:r>
      <w:bookmarkEnd w:id="88"/>
      <w:bookmarkEnd w:id="89"/>
      <w:bookmarkEnd w:id="90"/>
      <w:bookmarkEnd w:id="91"/>
      <w:bookmarkEnd w:id="92"/>
      <w:bookmarkEnd w:id="93"/>
      <w:bookmarkEnd w:id="94"/>
    </w:p>
    <w:p w14:paraId="666C8F72"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bookmarkStart w:id="95" w:name="_Toc447265224"/>
      <w:bookmarkStart w:id="96" w:name="_Toc447188675"/>
      <w:bookmarkStart w:id="97" w:name="_Toc447265510"/>
      <w:r w:rsidRPr="00A471C1">
        <w:rPr>
          <w:rFonts w:asciiTheme="minorEastAsia" w:eastAsiaTheme="minorEastAsia" w:hAnsiTheme="minorEastAsia" w:cs="宋体" w:hint="eastAsia"/>
          <w:szCs w:val="21"/>
        </w:rPr>
        <w:t>1.7.1本招标项目资格审查方式见投标人须知前附表。</w:t>
      </w:r>
    </w:p>
    <w:p w14:paraId="6DC7F80E"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1.7.2资格预审是指在投标前对投标人进行的资格审查。采用资格预审方式的，资格条件已经在招标文件发出前的“资格预审文件”中做出规定。</w:t>
      </w:r>
    </w:p>
    <w:p w14:paraId="2B8423A7"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98" w:name="_Toc226969283"/>
      <w:r w:rsidRPr="00A471C1">
        <w:rPr>
          <w:rFonts w:asciiTheme="minorEastAsia" w:eastAsiaTheme="minorEastAsia" w:hAnsiTheme="minorEastAsia" w:hint="eastAsia"/>
        </w:rPr>
        <w:t>资格后审是指在开标后由评标委员会根据招标文件的规定对投标人进行的资格审查。</w:t>
      </w:r>
      <w:bookmarkEnd w:id="98"/>
      <w:r w:rsidRPr="00A471C1">
        <w:rPr>
          <w:rFonts w:asciiTheme="minorEastAsia" w:eastAsiaTheme="minorEastAsia" w:hAnsiTheme="minorEastAsia" w:hint="eastAsia"/>
        </w:rPr>
        <w:t>采用资格后审方式的，投标人应当具备的资格条件见投标人须知前附表。</w:t>
      </w:r>
    </w:p>
    <w:p w14:paraId="07588D2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lastRenderedPageBreak/>
        <w:t>采用资格后审的，招标人必须在招标文件中详细规定资格审查标准和方法。</w:t>
      </w:r>
    </w:p>
    <w:p w14:paraId="6B2C79BE"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资格后审一般包括下列内容：</w:t>
      </w:r>
    </w:p>
    <w:p w14:paraId="24476709" w14:textId="77777777" w:rsidR="0063515E" w:rsidRPr="00A471C1" w:rsidRDefault="00C90856">
      <w:pPr>
        <w:numPr>
          <w:ilvl w:val="0"/>
          <w:numId w:val="6"/>
        </w:numPr>
        <w:tabs>
          <w:tab w:val="left" w:pos="644"/>
        </w:tabs>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资格要求；</w:t>
      </w:r>
    </w:p>
    <w:p w14:paraId="6248853B" w14:textId="77777777" w:rsidR="0063515E" w:rsidRPr="00A471C1" w:rsidRDefault="00C90856">
      <w:pPr>
        <w:numPr>
          <w:ilvl w:val="0"/>
          <w:numId w:val="6"/>
        </w:numPr>
        <w:tabs>
          <w:tab w:val="left" w:pos="644"/>
        </w:tabs>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其他业绩要求；</w:t>
      </w:r>
    </w:p>
    <w:p w14:paraId="132C14C8" w14:textId="77777777" w:rsidR="0063515E" w:rsidRPr="00A471C1" w:rsidRDefault="00C90856">
      <w:pPr>
        <w:numPr>
          <w:ilvl w:val="0"/>
          <w:numId w:val="6"/>
        </w:numPr>
        <w:tabs>
          <w:tab w:val="left" w:pos="644"/>
        </w:tabs>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审查标准和方法。</w:t>
      </w:r>
    </w:p>
    <w:p w14:paraId="1D26092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资格后审不合格的投标人，评标委员会应当否决其投标。</w:t>
      </w:r>
    </w:p>
    <w:p w14:paraId="573A2ED4"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99" w:name="_Toc38007959"/>
      <w:bookmarkStart w:id="100" w:name="_Toc121387468"/>
      <w:r w:rsidRPr="00A471C1">
        <w:rPr>
          <w:rFonts w:asciiTheme="minorEastAsia" w:eastAsiaTheme="minorEastAsia" w:hAnsiTheme="minorEastAsia" w:hint="eastAsia"/>
          <w:sz w:val="24"/>
          <w:szCs w:val="24"/>
        </w:rPr>
        <w:t>1.8投标人不得存在的情形</w:t>
      </w:r>
      <w:bookmarkEnd w:id="95"/>
      <w:bookmarkEnd w:id="96"/>
      <w:bookmarkEnd w:id="97"/>
      <w:bookmarkEnd w:id="99"/>
      <w:bookmarkEnd w:id="100"/>
    </w:p>
    <w:p w14:paraId="6E23590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1.8.1投标人不得存在下列情形之一</w:t>
      </w:r>
    </w:p>
    <w:p w14:paraId="5D1C1FFD"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 xml:space="preserve">为招标人不具有独立法人资格的附属机构（单位）； </w:t>
      </w:r>
    </w:p>
    <w:p w14:paraId="1B0405DA"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 xml:space="preserve">被责令停业的； </w:t>
      </w:r>
    </w:p>
    <w:p w14:paraId="046146FA"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 xml:space="preserve">被暂停或者取消投标资格的； </w:t>
      </w:r>
    </w:p>
    <w:p w14:paraId="22ECA2F0"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财产被接管或者冻结的；</w:t>
      </w:r>
    </w:p>
    <w:p w14:paraId="6B339AEA"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在最近三年内有骗取中标、严重违约、重大工程质量或者安全问题的；</w:t>
      </w:r>
    </w:p>
    <w:p w14:paraId="35CAF905"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法律法规限定的其他情形；</w:t>
      </w:r>
    </w:p>
    <w:p w14:paraId="46C011F4" w14:textId="77777777" w:rsidR="0063515E" w:rsidRPr="00A471C1" w:rsidRDefault="00C90856">
      <w:pPr>
        <w:pStyle w:val="aff3"/>
        <w:numPr>
          <w:ilvl w:val="0"/>
          <w:numId w:val="7"/>
        </w:numPr>
        <w:tabs>
          <w:tab w:val="left" w:pos="630"/>
        </w:tabs>
        <w:spacing w:line="400" w:lineRule="exact"/>
        <w:ind w:left="0" w:firstLineChars="202" w:firstLine="424"/>
        <w:rPr>
          <w:rFonts w:asciiTheme="minorEastAsia" w:eastAsiaTheme="minorEastAsia" w:hAnsiTheme="minorEastAsia"/>
        </w:rPr>
      </w:pPr>
      <w:r w:rsidRPr="00A471C1">
        <w:rPr>
          <w:rFonts w:asciiTheme="minorEastAsia" w:eastAsiaTheme="minorEastAsia" w:hAnsiTheme="minorEastAsia" w:hint="eastAsia"/>
        </w:rPr>
        <w:t>招标文件规定的其他情形：见投标人须知前附表。</w:t>
      </w:r>
    </w:p>
    <w:p w14:paraId="517D8F0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1.8.2单位负责人为同一人或者存在控股、管理关系的不同单位，不得同时参加本项目中同一标包投标或者未划分标包的同一招标项目投标。</w:t>
      </w:r>
    </w:p>
    <w:p w14:paraId="58E449F8"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01" w:name="_Toc227057890"/>
      <w:bookmarkStart w:id="102" w:name="_Toc38007960"/>
      <w:bookmarkStart w:id="103" w:name="_Toc226969284"/>
      <w:bookmarkStart w:id="104" w:name="_Toc107822487"/>
      <w:bookmarkStart w:id="105" w:name="_Toc447188676"/>
      <w:bookmarkStart w:id="106" w:name="_Toc447265225"/>
      <w:bookmarkStart w:id="107" w:name="_Toc447265511"/>
      <w:bookmarkStart w:id="108" w:name="_Toc121387469"/>
      <w:r w:rsidRPr="00A471C1">
        <w:rPr>
          <w:rFonts w:asciiTheme="minorEastAsia" w:eastAsiaTheme="minorEastAsia" w:hAnsiTheme="minorEastAsia" w:hint="eastAsia"/>
          <w:sz w:val="24"/>
          <w:szCs w:val="24"/>
        </w:rPr>
        <w:t>1.9合格的货物和服务</w:t>
      </w:r>
      <w:bookmarkEnd w:id="101"/>
      <w:bookmarkEnd w:id="102"/>
      <w:bookmarkEnd w:id="103"/>
      <w:bookmarkEnd w:id="104"/>
      <w:bookmarkEnd w:id="105"/>
      <w:bookmarkEnd w:id="106"/>
      <w:bookmarkEnd w:id="107"/>
      <w:bookmarkEnd w:id="108"/>
    </w:p>
    <w:p w14:paraId="48F68DCE"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hint="eastAsia"/>
        </w:rPr>
        <w:t>1.9.1投标人提供的所有货物及其有关服务的原产地，均应当来自中国或者是与中国有正常贸易往来的国家或者地区。招标人的支付也仅限于这些货物和服务。</w:t>
      </w:r>
    </w:p>
    <w:p w14:paraId="35AAE217"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hint="eastAsia"/>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14:paraId="77B0666B"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hint="eastAsia"/>
        </w:rPr>
        <w:t>1.9.3投标人提供的所有货物及其有关服务应当符合国家规定的资格条件。</w:t>
      </w:r>
    </w:p>
    <w:p w14:paraId="4555FD73"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09" w:name="_Toc447265226"/>
      <w:bookmarkStart w:id="110" w:name="_Toc447265512"/>
      <w:bookmarkStart w:id="111" w:name="_Toc226969285"/>
      <w:bookmarkStart w:id="112" w:name="_Toc38007961"/>
      <w:bookmarkStart w:id="113" w:name="_Toc227057891"/>
      <w:bookmarkStart w:id="114" w:name="_Toc447188677"/>
      <w:bookmarkStart w:id="115" w:name="_Toc107822488"/>
      <w:bookmarkStart w:id="116" w:name="_Toc121387470"/>
      <w:r w:rsidRPr="00A471C1">
        <w:rPr>
          <w:rFonts w:asciiTheme="minorEastAsia" w:eastAsiaTheme="minorEastAsia" w:hAnsiTheme="minorEastAsia" w:hint="eastAsia"/>
          <w:sz w:val="24"/>
          <w:szCs w:val="24"/>
        </w:rPr>
        <w:t>1.10投标费用</w:t>
      </w:r>
      <w:bookmarkEnd w:id="109"/>
      <w:bookmarkEnd w:id="110"/>
      <w:bookmarkEnd w:id="111"/>
      <w:bookmarkEnd w:id="112"/>
      <w:bookmarkEnd w:id="113"/>
      <w:bookmarkEnd w:id="114"/>
      <w:bookmarkEnd w:id="115"/>
      <w:bookmarkEnd w:id="116"/>
    </w:p>
    <w:p w14:paraId="0EE8F1E2"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不论结果如何，投标人自行承担所有准备和参与投标有关的费用。</w:t>
      </w:r>
      <w:bookmarkStart w:id="117" w:name="_Toc107822489"/>
      <w:bookmarkStart w:id="118" w:name="_Toc226969286"/>
      <w:bookmarkStart w:id="119" w:name="_Toc227057892"/>
    </w:p>
    <w:p w14:paraId="19941B0F"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20" w:name="_Toc447265227"/>
      <w:bookmarkStart w:id="121" w:name="_Toc447265513"/>
      <w:bookmarkStart w:id="122" w:name="_Toc38007962"/>
      <w:bookmarkStart w:id="123" w:name="_Toc121387471"/>
      <w:r w:rsidRPr="00A471C1">
        <w:rPr>
          <w:rFonts w:asciiTheme="minorEastAsia" w:eastAsiaTheme="minorEastAsia" w:hAnsiTheme="minorEastAsia" w:hint="eastAsia"/>
          <w:sz w:val="24"/>
          <w:szCs w:val="24"/>
        </w:rPr>
        <w:t>1.11保密</w:t>
      </w:r>
      <w:bookmarkEnd w:id="120"/>
      <w:bookmarkEnd w:id="121"/>
      <w:bookmarkEnd w:id="122"/>
      <w:bookmarkEnd w:id="123"/>
    </w:p>
    <w:p w14:paraId="61DECB84"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参与招标投标活动的各方应当对招标文件和投标文件中的商业和技术等秘密保密，违者应当对由此造成的后果承担法律责任。</w:t>
      </w:r>
    </w:p>
    <w:p w14:paraId="3B326237" w14:textId="77777777" w:rsidR="0063515E" w:rsidRPr="00A471C1" w:rsidRDefault="00C90856">
      <w:pPr>
        <w:pStyle w:val="afa"/>
        <w:numPr>
          <w:ilvl w:val="0"/>
          <w:numId w:val="5"/>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124" w:name="_Toc246996930"/>
      <w:bookmarkStart w:id="125" w:name="_Toc247085701"/>
      <w:bookmarkStart w:id="126" w:name="_Toc152045542"/>
      <w:bookmarkStart w:id="127" w:name="_Toc296602432"/>
      <w:bookmarkStart w:id="128" w:name="_Toc179632560"/>
      <w:bookmarkStart w:id="129" w:name="_Toc447265514"/>
      <w:bookmarkStart w:id="130" w:name="_Toc246996187"/>
      <w:bookmarkStart w:id="131" w:name="_Toc447188678"/>
      <w:bookmarkStart w:id="132" w:name="_Toc447265228"/>
      <w:bookmarkStart w:id="133" w:name="_Toc144974510"/>
      <w:bookmarkStart w:id="134" w:name="_Toc38007963"/>
      <w:bookmarkStart w:id="135" w:name="_Toc152042318"/>
      <w:bookmarkStart w:id="136" w:name="_Toc121387472"/>
      <w:r w:rsidRPr="00A471C1">
        <w:rPr>
          <w:rFonts w:asciiTheme="minorEastAsia" w:eastAsiaTheme="minorEastAsia" w:hAnsiTheme="minorEastAsia" w:hint="eastAsia"/>
          <w:sz w:val="28"/>
          <w:szCs w:val="28"/>
        </w:rPr>
        <w:lastRenderedPageBreak/>
        <w:t>招标文件</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16EEBAF7"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37" w:name="_Toc447188679"/>
      <w:bookmarkStart w:id="138" w:name="_Toc447265229"/>
      <w:bookmarkStart w:id="139" w:name="_Toc447265515"/>
      <w:bookmarkStart w:id="140" w:name="_Toc38007964"/>
      <w:bookmarkStart w:id="141" w:name="_Toc121387473"/>
      <w:r w:rsidRPr="00A471C1">
        <w:rPr>
          <w:rFonts w:asciiTheme="minorEastAsia" w:eastAsiaTheme="minorEastAsia" w:hAnsiTheme="minorEastAsia" w:hint="eastAsia"/>
          <w:sz w:val="24"/>
          <w:szCs w:val="24"/>
        </w:rPr>
        <w:t>2.1招标文件</w:t>
      </w:r>
      <w:bookmarkEnd w:id="117"/>
      <w:r w:rsidRPr="00A471C1">
        <w:rPr>
          <w:rFonts w:asciiTheme="minorEastAsia" w:eastAsiaTheme="minorEastAsia" w:hAnsiTheme="minorEastAsia" w:hint="eastAsia"/>
          <w:sz w:val="24"/>
          <w:szCs w:val="24"/>
        </w:rPr>
        <w:t>的组成</w:t>
      </w:r>
      <w:bookmarkEnd w:id="118"/>
      <w:bookmarkEnd w:id="119"/>
      <w:bookmarkEnd w:id="137"/>
      <w:bookmarkEnd w:id="138"/>
      <w:bookmarkEnd w:id="139"/>
      <w:bookmarkEnd w:id="140"/>
      <w:bookmarkEnd w:id="141"/>
    </w:p>
    <w:p w14:paraId="5F87472E"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2.1.1招标文件一般由以下部分组成：</w:t>
      </w:r>
    </w:p>
    <w:p w14:paraId="63C2AB6A"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第一章招标公告</w:t>
      </w:r>
      <w:r w:rsidRPr="00A471C1">
        <w:rPr>
          <w:rFonts w:asciiTheme="minorEastAsia" w:eastAsiaTheme="minorEastAsia" w:hAnsiTheme="minorEastAsia" w:cs="宋体"/>
          <w:szCs w:val="21"/>
        </w:rPr>
        <w:t>/投标邀请书</w:t>
      </w:r>
    </w:p>
    <w:p w14:paraId="3E36FD71"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第二章投标人须知</w:t>
      </w:r>
    </w:p>
    <w:p w14:paraId="5EA59C29"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第三章评标办法</w:t>
      </w:r>
    </w:p>
    <w:p w14:paraId="1264AF02"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第四章合同条款</w:t>
      </w:r>
    </w:p>
    <w:p w14:paraId="3B9A9899"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第五章 技术标准和要求（包括</w:t>
      </w:r>
      <w:r w:rsidRPr="00A471C1">
        <w:rPr>
          <w:rFonts w:asciiTheme="minorEastAsia" w:eastAsiaTheme="minorEastAsia" w:hAnsiTheme="minorEastAsia" w:cs="宋体"/>
          <w:szCs w:val="21"/>
        </w:rPr>
        <w:t>网络与信息安全有关要求</w:t>
      </w:r>
      <w:r w:rsidRPr="00A471C1">
        <w:rPr>
          <w:rFonts w:asciiTheme="minorEastAsia" w:eastAsiaTheme="minorEastAsia" w:hAnsiTheme="minorEastAsia" w:cs="宋体" w:hint="eastAsia"/>
          <w:szCs w:val="21"/>
        </w:rPr>
        <w:t>）</w:t>
      </w:r>
    </w:p>
    <w:p w14:paraId="34DCFA41"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第六章投标文件格式</w:t>
      </w:r>
    </w:p>
    <w:p w14:paraId="1C794CD5"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第七章 其他</w:t>
      </w:r>
    </w:p>
    <w:p w14:paraId="74854A36"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szCs w:val="21"/>
        </w:rPr>
        <w:t>招标人另有规定的</w:t>
      </w:r>
      <w:r w:rsidRPr="00A471C1">
        <w:rPr>
          <w:rFonts w:asciiTheme="minorEastAsia" w:eastAsiaTheme="minorEastAsia" w:hAnsiTheme="minorEastAsia" w:cs="宋体" w:hint="eastAsia"/>
          <w:szCs w:val="21"/>
        </w:rPr>
        <w:t>，</w:t>
      </w:r>
      <w:r w:rsidRPr="00A471C1">
        <w:rPr>
          <w:rFonts w:asciiTheme="minorEastAsia" w:eastAsiaTheme="minorEastAsia" w:hAnsiTheme="minorEastAsia" w:cs="宋体"/>
          <w:szCs w:val="21"/>
        </w:rPr>
        <w:t>见投标人须知前附表</w:t>
      </w:r>
    </w:p>
    <w:p w14:paraId="387CFAB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14:paraId="2DAB3D7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14:paraId="1D629351"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2.1.4招标人可以要求以某一单项报价核定是否低于成本，具体要求见投标人须知前附表。</w:t>
      </w:r>
    </w:p>
    <w:p w14:paraId="69BA5906"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42" w:name="_Toc38007965"/>
      <w:bookmarkStart w:id="143" w:name="_Toc447188680"/>
      <w:bookmarkStart w:id="144" w:name="_Toc447265516"/>
      <w:bookmarkStart w:id="145" w:name="_Toc447265230"/>
      <w:bookmarkStart w:id="146" w:name="_Toc121387474"/>
      <w:bookmarkStart w:id="147" w:name="_Toc226969287"/>
      <w:bookmarkStart w:id="148" w:name="_Toc227057893"/>
      <w:bookmarkStart w:id="149" w:name="_Toc107822490"/>
      <w:r w:rsidRPr="00A471C1">
        <w:rPr>
          <w:rFonts w:asciiTheme="minorEastAsia" w:eastAsiaTheme="minorEastAsia" w:hAnsiTheme="minorEastAsia"/>
          <w:sz w:val="24"/>
          <w:szCs w:val="24"/>
        </w:rPr>
        <w:t>2.2</w:t>
      </w:r>
      <w:r w:rsidRPr="00A471C1">
        <w:rPr>
          <w:rFonts w:asciiTheme="minorEastAsia" w:eastAsiaTheme="minorEastAsia" w:hAnsiTheme="minorEastAsia" w:hint="eastAsia"/>
          <w:sz w:val="24"/>
          <w:szCs w:val="24"/>
        </w:rPr>
        <w:t>踏勘现场</w:t>
      </w:r>
      <w:bookmarkEnd w:id="142"/>
      <w:bookmarkEnd w:id="143"/>
      <w:bookmarkEnd w:id="144"/>
      <w:bookmarkEnd w:id="145"/>
      <w:bookmarkEnd w:id="146"/>
    </w:p>
    <w:p w14:paraId="2CF629C6"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hint="eastAsia"/>
        </w:rPr>
        <w:t xml:space="preserve">2.2.1投标人须知前附表规定组织踏勘现场的，招标人按照投标人须知前附表规定的时间、地点组织投标人踏勘项目现场。 </w:t>
      </w:r>
    </w:p>
    <w:p w14:paraId="7AAD6EA9"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rPr>
        <w:t>2.2.2</w:t>
      </w:r>
      <w:r w:rsidRPr="00A471C1">
        <w:rPr>
          <w:rFonts w:asciiTheme="minorEastAsia" w:eastAsiaTheme="minorEastAsia" w:hAnsiTheme="minorEastAsia" w:hint="eastAsia"/>
        </w:rPr>
        <w:t>潜在投标人踏勘现场发生的费用自理。</w:t>
      </w:r>
    </w:p>
    <w:p w14:paraId="6A7B5283"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rPr>
        <w:t>2.2.3</w:t>
      </w:r>
      <w:r w:rsidRPr="00A471C1">
        <w:rPr>
          <w:rFonts w:asciiTheme="minorEastAsia" w:eastAsiaTheme="minorEastAsia" w:hAnsiTheme="minorEastAsia" w:hint="eastAsia"/>
        </w:rPr>
        <w:t>除招标人的原因外，潜在投标人自行负责在踏勘现场中所发生的人员伤亡和财产损失。</w:t>
      </w:r>
    </w:p>
    <w:p w14:paraId="18195504"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rPr>
        <w:t>2.2.4</w:t>
      </w:r>
      <w:r w:rsidRPr="00A471C1">
        <w:rPr>
          <w:rFonts w:asciiTheme="minorEastAsia" w:eastAsiaTheme="minorEastAsia" w:hAnsiTheme="minorEastAsia" w:hint="eastAsia"/>
        </w:rPr>
        <w:t>招标人在踏勘现场中介绍的项目现场和相关的周边环境情况，供潜在投标人在编制投标文件时参考，招标人不对投标人据此作出的判断和决策负责。</w:t>
      </w:r>
    </w:p>
    <w:p w14:paraId="1EDF43BC"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50" w:name="_Toc447265517"/>
      <w:bookmarkStart w:id="151" w:name="_Toc447265231"/>
      <w:bookmarkStart w:id="152" w:name="_Toc38007966"/>
      <w:bookmarkStart w:id="153" w:name="_Toc447188681"/>
      <w:bookmarkStart w:id="154" w:name="_Toc121387475"/>
      <w:r w:rsidRPr="00A471C1">
        <w:rPr>
          <w:rFonts w:asciiTheme="minorEastAsia" w:eastAsiaTheme="minorEastAsia" w:hAnsiTheme="minorEastAsia"/>
          <w:sz w:val="24"/>
          <w:szCs w:val="24"/>
        </w:rPr>
        <w:t>2.3</w:t>
      </w:r>
      <w:r w:rsidRPr="00A471C1">
        <w:rPr>
          <w:rFonts w:asciiTheme="minorEastAsia" w:eastAsiaTheme="minorEastAsia" w:hAnsiTheme="minorEastAsia" w:hint="eastAsia"/>
          <w:sz w:val="24"/>
          <w:szCs w:val="24"/>
        </w:rPr>
        <w:t>投标预备会</w:t>
      </w:r>
      <w:bookmarkEnd w:id="150"/>
      <w:bookmarkEnd w:id="151"/>
      <w:bookmarkEnd w:id="152"/>
      <w:bookmarkEnd w:id="153"/>
      <w:bookmarkEnd w:id="154"/>
    </w:p>
    <w:p w14:paraId="76364F7F"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投标人须知前附表规定召开投标预备会的，招标人按照投标人须知前附表规定的时间</w:t>
      </w:r>
      <w:r w:rsidRPr="00A471C1">
        <w:rPr>
          <w:rFonts w:asciiTheme="minorEastAsia" w:eastAsiaTheme="minorEastAsia" w:hAnsiTheme="minorEastAsia" w:cs="宋体" w:hint="eastAsia"/>
          <w:szCs w:val="21"/>
        </w:rPr>
        <w:lastRenderedPageBreak/>
        <w:t>和地点召开投标预备会，澄清潜在投标人提出的问题。</w:t>
      </w:r>
    </w:p>
    <w:p w14:paraId="1C94B0ED"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55" w:name="_Toc447265518"/>
      <w:bookmarkStart w:id="156" w:name="_Toc38007967"/>
      <w:bookmarkStart w:id="157" w:name="_Toc447265232"/>
      <w:bookmarkStart w:id="158" w:name="_Toc447188682"/>
      <w:bookmarkStart w:id="159" w:name="_Toc121387476"/>
      <w:r w:rsidRPr="00A471C1">
        <w:rPr>
          <w:rFonts w:asciiTheme="minorEastAsia" w:eastAsiaTheme="minorEastAsia" w:hAnsiTheme="minorEastAsia" w:hint="eastAsia"/>
          <w:sz w:val="24"/>
          <w:szCs w:val="24"/>
        </w:rPr>
        <w:t>2.4招标文件的澄清</w:t>
      </w:r>
      <w:bookmarkEnd w:id="147"/>
      <w:bookmarkEnd w:id="148"/>
      <w:bookmarkEnd w:id="149"/>
      <w:r w:rsidRPr="00A471C1">
        <w:rPr>
          <w:rFonts w:asciiTheme="minorEastAsia" w:eastAsiaTheme="minorEastAsia" w:hAnsiTheme="minorEastAsia" w:hint="eastAsia"/>
          <w:sz w:val="24"/>
          <w:szCs w:val="24"/>
        </w:rPr>
        <w:t>和修改</w:t>
      </w:r>
      <w:bookmarkEnd w:id="155"/>
      <w:bookmarkEnd w:id="156"/>
      <w:bookmarkEnd w:id="157"/>
      <w:bookmarkEnd w:id="158"/>
      <w:bookmarkEnd w:id="159"/>
    </w:p>
    <w:p w14:paraId="0F543C42"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bookmarkStart w:id="160" w:name="_Toc144974514"/>
      <w:bookmarkStart w:id="161" w:name="_Toc246996934"/>
      <w:bookmarkStart w:id="162" w:name="_Toc247085705"/>
      <w:bookmarkStart w:id="163" w:name="_Toc152045546"/>
      <w:bookmarkStart w:id="164" w:name="_Toc296602436"/>
      <w:bookmarkStart w:id="165" w:name="_Toc179632564"/>
      <w:bookmarkStart w:id="166" w:name="_Toc447265519"/>
      <w:bookmarkStart w:id="167" w:name="_Toc246996191"/>
      <w:bookmarkStart w:id="168" w:name="_Toc447188683"/>
      <w:bookmarkStart w:id="169" w:name="_Toc447265233"/>
      <w:bookmarkStart w:id="170" w:name="_Toc152042322"/>
      <w:bookmarkStart w:id="171" w:name="_Toc226969289"/>
      <w:bookmarkStart w:id="172" w:name="_Toc107822492"/>
      <w:bookmarkStart w:id="173" w:name="_Toc227057895"/>
      <w:r w:rsidRPr="00A471C1">
        <w:rPr>
          <w:rFonts w:asciiTheme="minorEastAsia" w:eastAsiaTheme="minorEastAsia" w:hAnsiTheme="minorEastAsia" w:hint="eastAsia"/>
        </w:rPr>
        <w:t>2.4.1投标人对招标文件有疑问的，应当按照投标人须知前附表规定的时间和方式，要求招标人对招标文件进行澄清。</w:t>
      </w:r>
    </w:p>
    <w:p w14:paraId="2D986062"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rPr>
        <w:t>2.4.2</w:t>
      </w:r>
      <w:r w:rsidRPr="00A471C1">
        <w:rPr>
          <w:rFonts w:asciiTheme="minorEastAsia" w:eastAsiaTheme="minorEastAsia" w:hAnsiTheme="minorEastAsia" w:hint="eastAsia"/>
        </w:rPr>
        <w:t>招标人应当按照投标人须知前附表规定的时间和方式，将澄清或者修改内容发给所有购买招标文件的投标人，但不指明问题的来源。</w:t>
      </w:r>
    </w:p>
    <w:p w14:paraId="49B6501D"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rPr>
        <w:t>2.4.3</w:t>
      </w:r>
      <w:r w:rsidRPr="00A471C1">
        <w:rPr>
          <w:rFonts w:asciiTheme="minorEastAsia" w:eastAsiaTheme="minorEastAsia" w:hAnsiTheme="minorEastAsia" w:hint="eastAsia"/>
        </w:rPr>
        <w:t>如澄清或者修改的内容可能影响投标文件编制的，应当在递交投标文件截止时间至少15日前发出，不足15日的，招标人应当相应顺延投标截止时间。</w:t>
      </w:r>
    </w:p>
    <w:p w14:paraId="722C516F"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hint="eastAsia"/>
        </w:rPr>
        <w:t>2.4.4投标人收到澄清或者修改后，应当按照投标人须知前附表规定的时间和方式通知招标人，确认已收到该澄清或者修改。</w:t>
      </w:r>
    </w:p>
    <w:p w14:paraId="293CF48E" w14:textId="77777777" w:rsidR="0063515E" w:rsidRPr="00A471C1" w:rsidRDefault="00C90856">
      <w:pPr>
        <w:pStyle w:val="ae"/>
        <w:tabs>
          <w:tab w:val="left" w:pos="630"/>
        </w:tabs>
        <w:snapToGrid w:val="0"/>
        <w:spacing w:line="440" w:lineRule="exact"/>
        <w:ind w:firstLineChars="135" w:firstLine="283"/>
        <w:rPr>
          <w:rFonts w:asciiTheme="minorEastAsia" w:eastAsiaTheme="minorEastAsia" w:hAnsiTheme="minorEastAsia"/>
        </w:rPr>
      </w:pPr>
      <w:r w:rsidRPr="00A471C1">
        <w:rPr>
          <w:rFonts w:asciiTheme="minorEastAsia" w:eastAsiaTheme="minorEastAsia" w:hAnsiTheme="minorEastAsia" w:hint="eastAsia"/>
        </w:rPr>
        <w:t>2.4.5所有关于招标文件的澄清和修改均作为招标文件的补充部分。当招标文件、招标文件的澄清或者修改等在同一内容的表述上不一致时，以最后发出的书面文件为准。</w:t>
      </w:r>
    </w:p>
    <w:p w14:paraId="227EAE59" w14:textId="77777777" w:rsidR="0063515E" w:rsidRPr="00A471C1" w:rsidRDefault="00C90856">
      <w:pPr>
        <w:pStyle w:val="afa"/>
        <w:numPr>
          <w:ilvl w:val="0"/>
          <w:numId w:val="5"/>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174" w:name="_Toc38007968"/>
      <w:bookmarkStart w:id="175" w:name="_Toc121387477"/>
      <w:r w:rsidRPr="00A471C1">
        <w:rPr>
          <w:rFonts w:asciiTheme="minorEastAsia" w:eastAsiaTheme="minorEastAsia" w:hAnsiTheme="minorEastAsia" w:hint="eastAsia"/>
          <w:sz w:val="28"/>
          <w:szCs w:val="28"/>
        </w:rPr>
        <w:t>投标文件</w:t>
      </w:r>
      <w:bookmarkEnd w:id="160"/>
      <w:bookmarkEnd w:id="161"/>
      <w:bookmarkEnd w:id="162"/>
      <w:bookmarkEnd w:id="163"/>
      <w:bookmarkEnd w:id="164"/>
      <w:bookmarkEnd w:id="165"/>
      <w:bookmarkEnd w:id="166"/>
      <w:bookmarkEnd w:id="167"/>
      <w:bookmarkEnd w:id="168"/>
      <w:bookmarkEnd w:id="169"/>
      <w:bookmarkEnd w:id="170"/>
      <w:bookmarkEnd w:id="174"/>
      <w:bookmarkEnd w:id="175"/>
    </w:p>
    <w:p w14:paraId="70F36019"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76" w:name="_Toc227057896"/>
      <w:bookmarkStart w:id="177" w:name="_Toc226969290"/>
      <w:bookmarkStart w:id="178" w:name="_Toc107822493"/>
      <w:bookmarkStart w:id="179" w:name="_Toc447265520"/>
      <w:bookmarkStart w:id="180" w:name="_Toc447188684"/>
      <w:bookmarkStart w:id="181" w:name="_Toc447265234"/>
      <w:bookmarkStart w:id="182" w:name="_Toc450489293"/>
      <w:bookmarkStart w:id="183" w:name="_Toc38007969"/>
      <w:bookmarkStart w:id="184" w:name="_Toc121387478"/>
      <w:bookmarkStart w:id="185" w:name="_Toc447265242"/>
      <w:bookmarkStart w:id="186" w:name="_Toc184635074"/>
      <w:bookmarkStart w:id="187" w:name="_Toc447265528"/>
      <w:bookmarkStart w:id="188" w:name="_Toc107822503"/>
      <w:bookmarkStart w:id="189" w:name="_Toc488655848"/>
      <w:bookmarkStart w:id="190" w:name="_Toc226969300"/>
      <w:bookmarkStart w:id="191" w:name="_Toc227057906"/>
      <w:bookmarkEnd w:id="40"/>
      <w:bookmarkEnd w:id="171"/>
      <w:bookmarkEnd w:id="172"/>
      <w:bookmarkEnd w:id="173"/>
      <w:r w:rsidRPr="00A471C1">
        <w:rPr>
          <w:rFonts w:asciiTheme="minorEastAsia" w:eastAsiaTheme="minorEastAsia" w:hAnsiTheme="minorEastAsia" w:hint="eastAsia"/>
          <w:sz w:val="24"/>
          <w:szCs w:val="24"/>
        </w:rPr>
        <w:t>3.1投标文件的</w:t>
      </w:r>
      <w:bookmarkEnd w:id="176"/>
      <w:bookmarkEnd w:id="177"/>
      <w:bookmarkEnd w:id="178"/>
      <w:r w:rsidRPr="00A471C1">
        <w:rPr>
          <w:rFonts w:asciiTheme="minorEastAsia" w:eastAsiaTheme="minorEastAsia" w:hAnsiTheme="minorEastAsia" w:hint="eastAsia"/>
          <w:sz w:val="24"/>
          <w:szCs w:val="24"/>
        </w:rPr>
        <w:t>组成</w:t>
      </w:r>
      <w:bookmarkEnd w:id="179"/>
      <w:bookmarkEnd w:id="180"/>
      <w:bookmarkEnd w:id="181"/>
      <w:bookmarkEnd w:id="182"/>
      <w:bookmarkEnd w:id="183"/>
      <w:bookmarkEnd w:id="184"/>
    </w:p>
    <w:p w14:paraId="43BAA222"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投标人应当按照投标人须知前附表的要求制作并递交投标文件。投标文件组成见投标人须知前附表。</w:t>
      </w:r>
    </w:p>
    <w:p w14:paraId="69EAC05A"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92" w:name="_Toc447188685"/>
      <w:bookmarkStart w:id="193" w:name="_Toc447265521"/>
      <w:bookmarkStart w:id="194" w:name="_Toc38007970"/>
      <w:bookmarkStart w:id="195" w:name="_Toc447265235"/>
      <w:bookmarkStart w:id="196" w:name="_Toc450489294"/>
      <w:bookmarkStart w:id="197" w:name="_Toc121387479"/>
      <w:r w:rsidRPr="00A471C1">
        <w:rPr>
          <w:rFonts w:asciiTheme="minorEastAsia" w:eastAsiaTheme="minorEastAsia" w:hAnsiTheme="minorEastAsia" w:hint="eastAsia"/>
          <w:sz w:val="24"/>
          <w:szCs w:val="24"/>
        </w:rPr>
        <w:t>3.2投标文件的编制</w:t>
      </w:r>
      <w:bookmarkEnd w:id="192"/>
      <w:bookmarkEnd w:id="193"/>
      <w:bookmarkEnd w:id="194"/>
      <w:bookmarkEnd w:id="195"/>
      <w:bookmarkEnd w:id="196"/>
      <w:bookmarkEnd w:id="197"/>
    </w:p>
    <w:p w14:paraId="6DE219E7"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3.2.1投标人应当按照招标文件的要求编制投标文件，投标文件应当对招标文件提出的实质性要求和条件作出响应。</w:t>
      </w:r>
    </w:p>
    <w:p w14:paraId="1608B1A0"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3.2.2</w:t>
      </w:r>
      <w:r w:rsidRPr="00A471C1">
        <w:rPr>
          <w:rFonts w:asciiTheme="minorEastAsia" w:eastAsiaTheme="minorEastAsia" w:hAnsiTheme="minorEastAsia" w:hint="eastAsia"/>
        </w:rPr>
        <w:t>投标人应当认真阅读招标文件中所有的事项、格式、条款和技术规范等。投标人没有按照招标文件要求递交全部资料或者投标人没有对招标文件在各方面都作出实质性响应是投标人的风险，并可能导致其投标被否决。投标文件应答和编写的具体要求见投标人须知前附表。</w:t>
      </w:r>
    </w:p>
    <w:p w14:paraId="6693009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14:paraId="308AAD4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3.2.4投标文件应当使用不褪色的材料书写或者打印，并加盖单位公章或者由投标人的法定代表人或者其委托代理人签字，委托代理人签字的，投标文件应当附法定代表人签署的授权委托书。投标文件应当尽量避免涂改、行间插字或者删除。如果出现上述情况，</w:t>
      </w:r>
      <w:r w:rsidRPr="00A471C1">
        <w:rPr>
          <w:rFonts w:asciiTheme="minorEastAsia" w:eastAsiaTheme="minorEastAsia" w:hAnsiTheme="minorEastAsia" w:hint="eastAsia"/>
        </w:rPr>
        <w:lastRenderedPageBreak/>
        <w:t>改动之处应当加盖单位公章或者由投标人的法定代表人或者其委托代理人签字确认。盖章或者签字另有要求的，见投标人须知前附表。</w:t>
      </w:r>
    </w:p>
    <w:p w14:paraId="5326190A"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198" w:name="_Toc107822495"/>
      <w:bookmarkStart w:id="199" w:name="_Toc226969292"/>
      <w:bookmarkStart w:id="200" w:name="_Toc447188686"/>
      <w:bookmarkStart w:id="201" w:name="_Toc227057898"/>
      <w:bookmarkStart w:id="202" w:name="_Toc447265236"/>
      <w:bookmarkStart w:id="203" w:name="_Toc447265522"/>
      <w:bookmarkStart w:id="204" w:name="_Toc38007971"/>
      <w:bookmarkStart w:id="205" w:name="_Toc450489295"/>
      <w:bookmarkStart w:id="206" w:name="_Toc121387480"/>
      <w:r w:rsidRPr="00A471C1">
        <w:rPr>
          <w:rFonts w:asciiTheme="minorEastAsia" w:eastAsiaTheme="minorEastAsia" w:hAnsiTheme="minorEastAsia" w:hint="eastAsia"/>
          <w:sz w:val="24"/>
          <w:szCs w:val="24"/>
        </w:rPr>
        <w:t>3.3投标报价</w:t>
      </w:r>
      <w:bookmarkEnd w:id="198"/>
      <w:bookmarkEnd w:id="199"/>
      <w:bookmarkEnd w:id="200"/>
      <w:bookmarkEnd w:id="201"/>
      <w:bookmarkEnd w:id="202"/>
      <w:bookmarkEnd w:id="203"/>
      <w:bookmarkEnd w:id="204"/>
      <w:bookmarkEnd w:id="205"/>
      <w:bookmarkEnd w:id="206"/>
    </w:p>
    <w:p w14:paraId="779B80D4"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3.3.1投标人应当根据招标文件要求进行报价，投标人应当报出符合招标文件要求的拟提供投标货物的单价（如适用）和总价。</w:t>
      </w:r>
    </w:p>
    <w:p w14:paraId="23AA29F2"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3.3.2</w:t>
      </w:r>
      <w:r w:rsidRPr="00A471C1">
        <w:rPr>
          <w:rFonts w:asciiTheme="minorEastAsia" w:eastAsiaTheme="minorEastAsia" w:hAnsiTheme="minorEastAsia" w:hint="eastAsia"/>
        </w:rPr>
        <w:t>投标货币：人民币。</w:t>
      </w:r>
    </w:p>
    <w:p w14:paraId="5217F62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3.3.3招标人设有最高投标限价的，投标人的投标报价不得超过最高投标限价，否则其投标将被否决。最高投标限价或者其计算方法见投标人须知前附表。</w:t>
      </w:r>
    </w:p>
    <w:p w14:paraId="7C4B8D82"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3.3.4招标人不接受投标人的任何低于成本报价的不正当竞争方式。</w:t>
      </w:r>
    </w:p>
    <w:p w14:paraId="7980B5C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3.3.5只有在招标文件要求或者允许报优惠价时，投标人才可以报出。投标人优惠报价的数额，开标时也必须当众宣读。关于优惠条件的规定见投标人须知前附表。</w:t>
      </w:r>
    </w:p>
    <w:p w14:paraId="59CA6F61"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3.3.6投标报价的具体要求见投标人须知前附表。</w:t>
      </w:r>
    </w:p>
    <w:p w14:paraId="461FBF38"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07" w:name="_Toc227057902"/>
      <w:bookmarkStart w:id="208" w:name="_Toc450489296"/>
      <w:bookmarkStart w:id="209" w:name="_Toc447188687"/>
      <w:bookmarkStart w:id="210" w:name="_Toc447265523"/>
      <w:bookmarkStart w:id="211" w:name="_Toc447265237"/>
      <w:bookmarkStart w:id="212" w:name="_Toc226969296"/>
      <w:bookmarkStart w:id="213" w:name="_Toc38007972"/>
      <w:bookmarkStart w:id="214" w:name="_Toc107822500"/>
      <w:bookmarkStart w:id="215" w:name="_Toc121387481"/>
      <w:bookmarkStart w:id="216" w:name="_Toc107822499"/>
      <w:bookmarkStart w:id="217" w:name="_Toc227057901"/>
      <w:bookmarkStart w:id="218" w:name="_Toc226969295"/>
      <w:r w:rsidRPr="00A471C1">
        <w:rPr>
          <w:rFonts w:asciiTheme="minorEastAsia" w:eastAsiaTheme="minorEastAsia" w:hAnsiTheme="minorEastAsia"/>
          <w:sz w:val="24"/>
          <w:szCs w:val="24"/>
        </w:rPr>
        <w:t>3.4</w:t>
      </w:r>
      <w:r w:rsidRPr="00A471C1">
        <w:rPr>
          <w:rFonts w:asciiTheme="minorEastAsia" w:eastAsiaTheme="minorEastAsia" w:hAnsiTheme="minorEastAsia" w:hint="eastAsia"/>
          <w:sz w:val="24"/>
          <w:szCs w:val="24"/>
        </w:rPr>
        <w:t>投标有效期</w:t>
      </w:r>
      <w:bookmarkEnd w:id="207"/>
      <w:bookmarkEnd w:id="208"/>
      <w:bookmarkEnd w:id="209"/>
      <w:bookmarkEnd w:id="210"/>
      <w:bookmarkEnd w:id="211"/>
      <w:bookmarkEnd w:id="212"/>
      <w:bookmarkEnd w:id="213"/>
      <w:bookmarkEnd w:id="214"/>
      <w:bookmarkEnd w:id="215"/>
    </w:p>
    <w:p w14:paraId="4AF79F2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3.4.1投标有效期从递交投标文件截止日起计算。投标有效期的具体时间见投标人须知前附表。在此期间，投标人不得要求撤销或者修改其投标文件。投标有效期不满足招标文件要求的投标将被否决。</w:t>
      </w:r>
    </w:p>
    <w:p w14:paraId="18A1BD3E"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3.4.2</w:t>
      </w:r>
      <w:r w:rsidRPr="00A471C1">
        <w:rPr>
          <w:rFonts w:asciiTheme="minorEastAsia" w:eastAsiaTheme="minorEastAsia" w:hAnsiTheme="minorEastAsia" w:hint="eastAsia"/>
        </w:rPr>
        <w:t>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投标人有权收回其投标保证金。</w:t>
      </w:r>
    </w:p>
    <w:p w14:paraId="0FE5A2BB"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19" w:name="_Toc38007973"/>
      <w:bookmarkStart w:id="220" w:name="_Toc450489297"/>
      <w:bookmarkStart w:id="221" w:name="_Toc447265524"/>
      <w:bookmarkStart w:id="222" w:name="_Toc447265238"/>
      <w:bookmarkStart w:id="223" w:name="_Toc447188688"/>
      <w:bookmarkStart w:id="224" w:name="_Toc121387482"/>
      <w:r w:rsidRPr="00A471C1">
        <w:rPr>
          <w:rFonts w:asciiTheme="minorEastAsia" w:eastAsiaTheme="minorEastAsia" w:hAnsiTheme="minorEastAsia" w:hint="eastAsia"/>
          <w:sz w:val="24"/>
          <w:szCs w:val="24"/>
        </w:rPr>
        <w:t>3.5投标保证金</w:t>
      </w:r>
      <w:bookmarkEnd w:id="216"/>
      <w:bookmarkEnd w:id="217"/>
      <w:bookmarkEnd w:id="218"/>
      <w:bookmarkEnd w:id="219"/>
      <w:bookmarkEnd w:id="220"/>
      <w:bookmarkEnd w:id="221"/>
      <w:bookmarkEnd w:id="222"/>
      <w:bookmarkEnd w:id="223"/>
      <w:bookmarkEnd w:id="224"/>
    </w:p>
    <w:p w14:paraId="77A0A40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3.5.1招标人要求投标人递交投标保证金的，投标人必须在递交投标文件的同时，按照投标人须知前附表的规定递交投标保证金。投标保证金一般不超过项目估算价的2%，但最高不得超过</w:t>
      </w:r>
      <w:r w:rsidRPr="00A471C1">
        <w:rPr>
          <w:rFonts w:asciiTheme="minorEastAsia" w:eastAsiaTheme="minorEastAsia" w:hAnsiTheme="minorEastAsia"/>
        </w:rPr>
        <w:t>80</w:t>
      </w:r>
      <w:r w:rsidRPr="00A471C1">
        <w:rPr>
          <w:rFonts w:asciiTheme="minorEastAsia" w:eastAsiaTheme="minorEastAsia" w:hAnsiTheme="minorEastAsia" w:hint="eastAsia"/>
        </w:rPr>
        <w:t>万元人民币，本招标项目的投标保证金金额见投标人须知前附表。</w:t>
      </w:r>
    </w:p>
    <w:p w14:paraId="68C2181B"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3.5.2招标人可以规定投标保证金是以现金、支票、银行汇票、在中国注册的银行出具的银行保函等方式递交，依法必须进行招标的项目的境内投标人，以现金或者支票形式递交的投标保证金应当从其基本账户转出。投标保证金有效期应当与投标有效期一致。投标保证金的形式见投标人须知前附表。</w:t>
      </w:r>
    </w:p>
    <w:p w14:paraId="7923A30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3.5.3招标人最迟应当在书面合同签订后5日内向中标人和未中标的投标人退还投标保</w:t>
      </w:r>
      <w:r w:rsidRPr="00A471C1">
        <w:rPr>
          <w:rFonts w:asciiTheme="minorEastAsia" w:eastAsiaTheme="minorEastAsia" w:hAnsiTheme="minorEastAsia" w:hint="eastAsia"/>
        </w:rPr>
        <w:lastRenderedPageBreak/>
        <w:t>证金及银行同期存款利息。</w:t>
      </w:r>
    </w:p>
    <w:p w14:paraId="6732B1A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3.5.4</w:t>
      </w:r>
      <w:r w:rsidRPr="00A471C1">
        <w:rPr>
          <w:rFonts w:asciiTheme="minorEastAsia" w:eastAsiaTheme="minorEastAsia" w:hAnsiTheme="minorEastAsia" w:hint="eastAsia"/>
        </w:rPr>
        <w:t>发生下列情形之一时，投标保证金可不予退还：</w:t>
      </w:r>
    </w:p>
    <w:p w14:paraId="1ED6AA7D" w14:textId="77777777" w:rsidR="0063515E" w:rsidRPr="00A471C1" w:rsidRDefault="00C90856">
      <w:pPr>
        <w:tabs>
          <w:tab w:val="left" w:pos="630"/>
        </w:tabs>
        <w:spacing w:line="400" w:lineRule="exact"/>
        <w:ind w:firstLineChars="200" w:firstLine="420"/>
        <w:rPr>
          <w:rFonts w:asciiTheme="minorEastAsia" w:eastAsiaTheme="minorEastAsia" w:hAnsiTheme="minorEastAsia"/>
        </w:rPr>
      </w:pPr>
      <w:r w:rsidRPr="00A471C1">
        <w:rPr>
          <w:rFonts w:asciiTheme="minorEastAsia" w:eastAsiaTheme="minorEastAsia" w:hAnsiTheme="minorEastAsia" w:hint="eastAsia"/>
        </w:rPr>
        <w:t>（1）</w:t>
      </w:r>
      <w:r w:rsidRPr="00A471C1">
        <w:rPr>
          <w:rFonts w:asciiTheme="minorEastAsia" w:eastAsiaTheme="minorEastAsia" w:hAnsiTheme="minorEastAsia"/>
        </w:rPr>
        <w:t>投标人在招标文件中规定的投标有效期内</w:t>
      </w:r>
      <w:r w:rsidRPr="00A471C1">
        <w:rPr>
          <w:rFonts w:asciiTheme="minorEastAsia" w:eastAsiaTheme="minorEastAsia" w:hAnsiTheme="minorEastAsia" w:hint="eastAsia"/>
        </w:rPr>
        <w:t>撤销投标的；</w:t>
      </w:r>
    </w:p>
    <w:p w14:paraId="2C574E2F" w14:textId="77777777" w:rsidR="0063515E" w:rsidRPr="00A471C1" w:rsidRDefault="00C90856">
      <w:pPr>
        <w:pStyle w:val="aff3"/>
        <w:tabs>
          <w:tab w:val="left" w:pos="630"/>
        </w:tabs>
        <w:spacing w:line="400" w:lineRule="exact"/>
        <w:ind w:left="424" w:firstLineChars="0" w:firstLine="0"/>
        <w:rPr>
          <w:rFonts w:asciiTheme="minorEastAsia" w:eastAsiaTheme="minorEastAsia" w:hAnsiTheme="minorEastAsia"/>
        </w:rPr>
      </w:pPr>
      <w:r w:rsidRPr="00A471C1">
        <w:rPr>
          <w:rFonts w:asciiTheme="minorEastAsia" w:eastAsiaTheme="minorEastAsia" w:hAnsiTheme="minorEastAsia" w:hint="eastAsia"/>
        </w:rPr>
        <w:t>（2）中标人无正当理由不与招标人在规定期限内订立合同、在签订合同时向招标人提出附加条件，或者不按照招标文件要求递交履约保证金的；</w:t>
      </w:r>
    </w:p>
    <w:p w14:paraId="2C5F3392" w14:textId="77777777" w:rsidR="0063515E" w:rsidRPr="00A471C1" w:rsidRDefault="00C90856">
      <w:pPr>
        <w:pStyle w:val="aff3"/>
        <w:tabs>
          <w:tab w:val="left" w:pos="630"/>
        </w:tabs>
        <w:spacing w:line="400" w:lineRule="exact"/>
        <w:ind w:left="424" w:firstLineChars="0" w:firstLine="0"/>
        <w:rPr>
          <w:rFonts w:asciiTheme="minorEastAsia" w:eastAsiaTheme="minorEastAsia" w:hAnsiTheme="minorEastAsia"/>
        </w:rPr>
      </w:pPr>
      <w:r w:rsidRPr="00A471C1">
        <w:rPr>
          <w:rFonts w:asciiTheme="minorEastAsia" w:eastAsiaTheme="minorEastAsia" w:hAnsiTheme="minorEastAsia" w:hint="eastAsia"/>
        </w:rPr>
        <w:t>（3）</w:t>
      </w:r>
      <w:r w:rsidRPr="00A471C1">
        <w:rPr>
          <w:rFonts w:asciiTheme="minorEastAsia" w:eastAsiaTheme="minorEastAsia" w:hAnsiTheme="minorEastAsia"/>
        </w:rPr>
        <w:t>投标人有串通投标、弄虚作假等行为的；</w:t>
      </w:r>
    </w:p>
    <w:p w14:paraId="5B4A415A" w14:textId="77777777" w:rsidR="0063515E" w:rsidRPr="00A471C1" w:rsidRDefault="00C90856">
      <w:pPr>
        <w:pStyle w:val="aff3"/>
        <w:tabs>
          <w:tab w:val="left" w:pos="630"/>
        </w:tabs>
        <w:spacing w:line="400" w:lineRule="exact"/>
        <w:ind w:left="424" w:firstLineChars="0" w:firstLine="0"/>
        <w:rPr>
          <w:rFonts w:asciiTheme="minorEastAsia" w:eastAsiaTheme="minorEastAsia" w:hAnsiTheme="minorEastAsia"/>
        </w:rPr>
      </w:pPr>
      <w:r w:rsidRPr="00A471C1">
        <w:rPr>
          <w:rFonts w:asciiTheme="minorEastAsia" w:eastAsiaTheme="minorEastAsia" w:hAnsiTheme="minorEastAsia" w:hint="eastAsia"/>
        </w:rPr>
        <w:t>（4）</w:t>
      </w:r>
      <w:r w:rsidRPr="00A471C1">
        <w:rPr>
          <w:rFonts w:asciiTheme="minorEastAsia" w:eastAsiaTheme="minorEastAsia" w:hAnsiTheme="minorEastAsia"/>
        </w:rPr>
        <w:t>其他规定</w:t>
      </w:r>
      <w:r w:rsidRPr="00A471C1">
        <w:rPr>
          <w:rFonts w:asciiTheme="minorEastAsia" w:eastAsiaTheme="minorEastAsia" w:hAnsiTheme="minorEastAsia" w:hint="eastAsia"/>
        </w:rPr>
        <w:t>见投标人须知前附表</w:t>
      </w:r>
      <w:r w:rsidRPr="00A471C1">
        <w:rPr>
          <w:rFonts w:asciiTheme="minorEastAsia" w:eastAsiaTheme="minorEastAsia" w:hAnsiTheme="minorEastAsia"/>
        </w:rPr>
        <w:t>。</w:t>
      </w:r>
    </w:p>
    <w:p w14:paraId="4ABA0751"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3.5.5未递交投标保证金或者递交的投标保证金有瑕疵的投标将被否决。</w:t>
      </w:r>
    </w:p>
    <w:p w14:paraId="5DB77E4C"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25" w:name="_Toc447265525"/>
      <w:bookmarkStart w:id="226" w:name="_Toc447265239"/>
      <w:bookmarkStart w:id="227" w:name="_Toc226969297"/>
      <w:bookmarkStart w:id="228" w:name="_Toc38007974"/>
      <w:bookmarkStart w:id="229" w:name="_Toc447188689"/>
      <w:bookmarkStart w:id="230" w:name="_Toc227057903"/>
      <w:bookmarkStart w:id="231" w:name="_Toc450489298"/>
      <w:bookmarkStart w:id="232" w:name="_Toc121387483"/>
      <w:bookmarkStart w:id="233" w:name="_Toc107822501"/>
      <w:r w:rsidRPr="00A471C1">
        <w:rPr>
          <w:rFonts w:asciiTheme="minorEastAsia" w:eastAsiaTheme="minorEastAsia" w:hAnsiTheme="minorEastAsia"/>
          <w:sz w:val="24"/>
          <w:szCs w:val="24"/>
        </w:rPr>
        <w:t>3.6</w:t>
      </w:r>
      <w:r w:rsidRPr="00A471C1">
        <w:rPr>
          <w:rFonts w:asciiTheme="minorEastAsia" w:eastAsiaTheme="minorEastAsia" w:hAnsiTheme="minorEastAsia" w:hint="eastAsia"/>
          <w:sz w:val="24"/>
          <w:szCs w:val="24"/>
        </w:rPr>
        <w:t>备选投标方案</w:t>
      </w:r>
      <w:bookmarkEnd w:id="225"/>
      <w:bookmarkEnd w:id="226"/>
      <w:bookmarkEnd w:id="227"/>
      <w:bookmarkEnd w:id="228"/>
      <w:bookmarkEnd w:id="229"/>
      <w:bookmarkEnd w:id="230"/>
      <w:bookmarkEnd w:id="231"/>
      <w:bookmarkEnd w:id="232"/>
    </w:p>
    <w:p w14:paraId="63751B9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3.6.1除投标人须知前附表另有规定外，投标人不得递交备选投标方案。</w:t>
      </w:r>
    </w:p>
    <w:p w14:paraId="1EAFBACF"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3.6.2</w:t>
      </w:r>
      <w:r w:rsidRPr="00A471C1">
        <w:rPr>
          <w:rFonts w:asciiTheme="minorEastAsia" w:eastAsiaTheme="minorEastAsia" w:hAnsiTheme="minorEastAsia" w:hint="eastAsia"/>
        </w:rPr>
        <w:t>若招标人在招标文件中邀请投标人递交备选方案，则投标人除按照招标文件规定的基本方案编制和递交投标文件外，可以附加递交备选投标方案。</w:t>
      </w:r>
    </w:p>
    <w:p w14:paraId="569E59F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3.6.3</w:t>
      </w:r>
      <w:r w:rsidRPr="00A471C1">
        <w:rPr>
          <w:rFonts w:asciiTheme="minorEastAsia" w:eastAsiaTheme="minorEastAsia" w:hAnsiTheme="minorEastAsia" w:hint="eastAsia"/>
        </w:rPr>
        <w:t>备选投标方案应当说明其对基本方案的改进意见和带来的效益，并附必要的图纸、设计计算、技术要求及其他有关资料，在封面上应当注明“备选投标方案”字样。</w:t>
      </w:r>
    </w:p>
    <w:p w14:paraId="13EE0624"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3.6.4允许投标人递交备选投标方案的，只有符合招标文件要求且评标价最低或者综合评分最高而被推荐为中标候选人的投标人所递交的备选投标方案，可予以考虑。评标委员会认为其备选投标方案优于其按照招标文件要求编制的投标方案的，招标人可以接受该备选投标方案。</w:t>
      </w:r>
    </w:p>
    <w:p w14:paraId="2D6E4967"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34" w:name="_Toc227057904"/>
      <w:bookmarkStart w:id="235" w:name="_Toc226969298"/>
      <w:bookmarkStart w:id="236" w:name="_Toc447188690"/>
      <w:bookmarkStart w:id="237" w:name="_Toc447265240"/>
      <w:bookmarkStart w:id="238" w:name="_Toc447265526"/>
      <w:bookmarkStart w:id="239" w:name="_Toc450489299"/>
      <w:bookmarkStart w:id="240" w:name="_Toc38007975"/>
      <w:bookmarkStart w:id="241" w:name="_Toc121387484"/>
      <w:r w:rsidRPr="00A471C1">
        <w:rPr>
          <w:rFonts w:asciiTheme="minorEastAsia" w:eastAsiaTheme="minorEastAsia" w:hAnsiTheme="minorEastAsia" w:hint="eastAsia"/>
          <w:sz w:val="24"/>
          <w:szCs w:val="24"/>
        </w:rPr>
        <w:t>3.7投标文件的式样</w:t>
      </w:r>
      <w:bookmarkEnd w:id="233"/>
      <w:bookmarkEnd w:id="234"/>
      <w:bookmarkEnd w:id="235"/>
      <w:r w:rsidRPr="00A471C1">
        <w:rPr>
          <w:rFonts w:asciiTheme="minorEastAsia" w:eastAsiaTheme="minorEastAsia" w:hAnsiTheme="minorEastAsia" w:hint="eastAsia"/>
          <w:sz w:val="24"/>
          <w:szCs w:val="24"/>
        </w:rPr>
        <w:t>、密封和标记（递交纸质文件适用）</w:t>
      </w:r>
      <w:bookmarkEnd w:id="236"/>
      <w:bookmarkEnd w:id="237"/>
      <w:bookmarkEnd w:id="238"/>
      <w:bookmarkEnd w:id="239"/>
      <w:bookmarkEnd w:id="240"/>
      <w:bookmarkEnd w:id="241"/>
    </w:p>
    <w:p w14:paraId="7B02C257"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3.7.1</w:t>
      </w:r>
      <w:r w:rsidRPr="00A471C1">
        <w:rPr>
          <w:rFonts w:asciiTheme="minorEastAsia" w:eastAsiaTheme="minorEastAsia" w:hAnsiTheme="minorEastAsia" w:hint="eastAsia"/>
        </w:rPr>
        <w:t>投标人应当编制一份投标文件“正本”和投标人须知前附表所述份数的“副本”和“电子版”，副本为正本复印件。投标文件正本和副本如有不一致之处，以正本为准；纸质版文件与电子版文件不一致时，以纸质版文件为准。</w:t>
      </w:r>
    </w:p>
    <w:p w14:paraId="33E6803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3.7.2每份投标文件的正本、副本及电子版应当分别装订，并于封面上明确标明“正本”“副本”和“电子版”字样。</w:t>
      </w:r>
    </w:p>
    <w:p w14:paraId="2CD1742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3.7.3投标文件应当按照招标文件规定密封包装，并于封装封面上明确标明“正本”“副本”和“电子版”字样。密封的所有黏接缝隙必须加盖单位公章或者由投标人的法定代表人或者其委托代理人签字。</w:t>
      </w:r>
    </w:p>
    <w:p w14:paraId="7A61E284"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3.7.4外层包封应当写明招标人的名称和地址、项目名称、招标编号、并注明开标时间以前不得开封。还应当写明投标人的名称与地址、邮政编码，以便投标出现逾期送达时能原封退回。</w:t>
      </w:r>
    </w:p>
    <w:p w14:paraId="183BE6CE"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3.7.5递交投标文件时，招标人应当对符合招标文件规定密封和标记的投标文件进行</w:t>
      </w:r>
      <w:r w:rsidRPr="00A471C1">
        <w:rPr>
          <w:rFonts w:asciiTheme="minorEastAsia" w:eastAsiaTheme="minorEastAsia" w:hAnsiTheme="minorEastAsia" w:hint="eastAsia"/>
        </w:rPr>
        <w:lastRenderedPageBreak/>
        <w:t>签收。</w:t>
      </w:r>
    </w:p>
    <w:p w14:paraId="4D122242"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3.7.6</w:t>
      </w:r>
      <w:r w:rsidRPr="00A471C1">
        <w:rPr>
          <w:rFonts w:asciiTheme="minorEastAsia" w:eastAsiaTheme="minorEastAsia" w:hAnsiTheme="minorEastAsia" w:hint="eastAsia"/>
        </w:rPr>
        <w:t>招标人对于投标文件密封、标记另有要求的，见投标人须知前附表。</w:t>
      </w:r>
    </w:p>
    <w:p w14:paraId="4BB92B5F"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42" w:name="_Toc439838338"/>
      <w:bookmarkStart w:id="243" w:name="_Toc447265241"/>
      <w:bookmarkStart w:id="244" w:name="_Toc447188691"/>
      <w:bookmarkStart w:id="245" w:name="_Toc450489300"/>
      <w:bookmarkStart w:id="246" w:name="_Toc447265527"/>
      <w:bookmarkStart w:id="247" w:name="_Toc38007976"/>
      <w:bookmarkStart w:id="248" w:name="_Toc121387485"/>
      <w:r w:rsidRPr="00A471C1">
        <w:rPr>
          <w:rFonts w:asciiTheme="minorEastAsia" w:eastAsiaTheme="minorEastAsia" w:hAnsiTheme="minorEastAsia"/>
          <w:sz w:val="24"/>
          <w:szCs w:val="24"/>
        </w:rPr>
        <w:t>3.8</w:t>
      </w:r>
      <w:r w:rsidRPr="00A471C1">
        <w:rPr>
          <w:rFonts w:asciiTheme="minorEastAsia" w:eastAsiaTheme="minorEastAsia" w:hAnsiTheme="minorEastAsia" w:hint="eastAsia"/>
          <w:sz w:val="24"/>
          <w:szCs w:val="24"/>
        </w:rPr>
        <w:t>电子招标的投标文件上传形式</w:t>
      </w:r>
      <w:bookmarkEnd w:id="242"/>
      <w:bookmarkEnd w:id="243"/>
      <w:bookmarkEnd w:id="244"/>
      <w:bookmarkEnd w:id="245"/>
      <w:bookmarkEnd w:id="246"/>
      <w:bookmarkEnd w:id="247"/>
      <w:bookmarkEnd w:id="248"/>
    </w:p>
    <w:p w14:paraId="19C1BCD9"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投标文件应当按照投标人须知前附表要求的形式上传。</w:t>
      </w:r>
    </w:p>
    <w:p w14:paraId="3876826F" w14:textId="77777777" w:rsidR="0063515E" w:rsidRPr="00A471C1" w:rsidRDefault="00C90856">
      <w:pPr>
        <w:pStyle w:val="afa"/>
        <w:numPr>
          <w:ilvl w:val="0"/>
          <w:numId w:val="5"/>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249" w:name="_Toc38007977"/>
      <w:bookmarkStart w:id="250" w:name="_Toc121387486"/>
      <w:r w:rsidRPr="00A471C1">
        <w:rPr>
          <w:rFonts w:asciiTheme="minorEastAsia" w:eastAsiaTheme="minorEastAsia" w:hAnsiTheme="minorEastAsia" w:hint="eastAsia"/>
          <w:sz w:val="28"/>
          <w:szCs w:val="28"/>
        </w:rPr>
        <w:t>投标</w:t>
      </w:r>
      <w:bookmarkEnd w:id="185"/>
      <w:bookmarkEnd w:id="186"/>
      <w:bookmarkEnd w:id="187"/>
      <w:bookmarkEnd w:id="249"/>
      <w:bookmarkEnd w:id="250"/>
    </w:p>
    <w:p w14:paraId="3576BF9B"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51" w:name="_Toc447265529"/>
      <w:bookmarkStart w:id="252" w:name="_Toc38007978"/>
      <w:bookmarkStart w:id="253" w:name="_Toc447188692"/>
      <w:bookmarkStart w:id="254" w:name="_Toc447265243"/>
      <w:bookmarkStart w:id="255" w:name="_Toc121387487"/>
      <w:r w:rsidRPr="00A471C1">
        <w:rPr>
          <w:rFonts w:asciiTheme="minorEastAsia" w:eastAsiaTheme="minorEastAsia" w:hAnsiTheme="minorEastAsia" w:hint="eastAsia"/>
          <w:sz w:val="24"/>
          <w:szCs w:val="24"/>
        </w:rPr>
        <w:t>4.1投标</w:t>
      </w:r>
      <w:bookmarkEnd w:id="188"/>
      <w:bookmarkEnd w:id="189"/>
      <w:r w:rsidRPr="00A471C1">
        <w:rPr>
          <w:rFonts w:asciiTheme="minorEastAsia" w:eastAsiaTheme="minorEastAsia" w:hAnsiTheme="minorEastAsia" w:hint="eastAsia"/>
          <w:sz w:val="24"/>
          <w:szCs w:val="24"/>
        </w:rPr>
        <w:t>文件的递交</w:t>
      </w:r>
      <w:bookmarkEnd w:id="190"/>
      <w:bookmarkEnd w:id="191"/>
      <w:bookmarkEnd w:id="251"/>
      <w:bookmarkEnd w:id="252"/>
      <w:bookmarkEnd w:id="253"/>
      <w:bookmarkEnd w:id="254"/>
      <w:bookmarkEnd w:id="255"/>
    </w:p>
    <w:p w14:paraId="27A16AA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256" w:name="_Toc107822504"/>
      <w:bookmarkStart w:id="257" w:name="_Toc488655849"/>
      <w:bookmarkStart w:id="258" w:name="_Toc488655850"/>
      <w:bookmarkStart w:id="259" w:name="_Toc227057907"/>
      <w:bookmarkStart w:id="260" w:name="_Toc107822505"/>
      <w:bookmarkStart w:id="261" w:name="_Toc226969301"/>
      <w:bookmarkStart w:id="262" w:name="_Toc447265244"/>
      <w:bookmarkStart w:id="263" w:name="_Toc447188693"/>
      <w:bookmarkStart w:id="264" w:name="_Toc447265530"/>
      <w:r w:rsidRPr="00A471C1">
        <w:rPr>
          <w:rFonts w:asciiTheme="minorEastAsia" w:eastAsiaTheme="minorEastAsia" w:hAnsiTheme="minorEastAsia" w:hint="eastAsia"/>
        </w:rPr>
        <w:t>4.1.1投标文件递交截止时间：见投标人须知前附表。</w:t>
      </w:r>
    </w:p>
    <w:p w14:paraId="7684B412"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4.1.2</w:t>
      </w:r>
      <w:r w:rsidRPr="00A471C1">
        <w:rPr>
          <w:rFonts w:asciiTheme="minorEastAsia" w:eastAsiaTheme="minorEastAsia" w:hAnsiTheme="minorEastAsia" w:hint="eastAsia"/>
        </w:rPr>
        <w:t>投标文件递交地点：见投标人须知前附表。</w:t>
      </w:r>
    </w:p>
    <w:p w14:paraId="5BFD13F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4.1.3招标人收到投标文件后，向投标人出具签收凭证。</w:t>
      </w:r>
    </w:p>
    <w:p w14:paraId="16F3EDA2"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4.1.4</w:t>
      </w:r>
      <w:r w:rsidRPr="00A471C1">
        <w:rPr>
          <w:rFonts w:asciiTheme="minorEastAsia" w:eastAsiaTheme="minorEastAsia" w:hAnsiTheme="minorEastAsia" w:hint="eastAsia"/>
        </w:rPr>
        <w:t>除投标人须知前附表另有规定外，投标人所递交的投标文件不予退还。</w:t>
      </w:r>
    </w:p>
    <w:p w14:paraId="26F01FD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4.1.5出现下列情形之一时，招标人/招标代理机构不予接收投标文件：</w:t>
      </w:r>
    </w:p>
    <w:p w14:paraId="65025997" w14:textId="77777777" w:rsidR="0063515E" w:rsidRPr="00A471C1" w:rsidRDefault="00C90856">
      <w:pPr>
        <w:pStyle w:val="aff3"/>
        <w:numPr>
          <w:ilvl w:val="0"/>
          <w:numId w:val="8"/>
        </w:numPr>
        <w:tabs>
          <w:tab w:val="left" w:pos="630"/>
        </w:tabs>
        <w:spacing w:line="40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逾期送达或者未送达指定地点的；</w:t>
      </w:r>
    </w:p>
    <w:p w14:paraId="2633D192" w14:textId="77777777" w:rsidR="0063515E" w:rsidRPr="00A471C1" w:rsidRDefault="00C90856">
      <w:pPr>
        <w:pStyle w:val="aff3"/>
        <w:numPr>
          <w:ilvl w:val="0"/>
          <w:numId w:val="8"/>
        </w:numPr>
        <w:tabs>
          <w:tab w:val="left" w:pos="630"/>
        </w:tabs>
        <w:spacing w:line="40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未按照招标文件要求密封的；</w:t>
      </w:r>
    </w:p>
    <w:p w14:paraId="2CFB8E1B" w14:textId="77777777" w:rsidR="0063515E" w:rsidRPr="00A471C1" w:rsidRDefault="00C90856">
      <w:pPr>
        <w:pStyle w:val="aff3"/>
        <w:numPr>
          <w:ilvl w:val="0"/>
          <w:numId w:val="8"/>
        </w:numPr>
        <w:tabs>
          <w:tab w:val="left" w:pos="630"/>
        </w:tabs>
        <w:spacing w:line="40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未通过资格预审的申请人递交的；</w:t>
      </w:r>
    </w:p>
    <w:p w14:paraId="498760E6" w14:textId="77777777" w:rsidR="0063515E" w:rsidRPr="00A471C1" w:rsidRDefault="00C90856">
      <w:pPr>
        <w:pStyle w:val="aff3"/>
        <w:numPr>
          <w:ilvl w:val="0"/>
          <w:numId w:val="8"/>
        </w:numPr>
        <w:tabs>
          <w:tab w:val="left" w:pos="630"/>
        </w:tabs>
        <w:spacing w:line="40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未按照第一章“招标公告”或者投标邀请书要求获得本项目招标文件的。</w:t>
      </w:r>
    </w:p>
    <w:p w14:paraId="699D2F2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4.1.6</w:t>
      </w:r>
      <w:r w:rsidRPr="00A471C1">
        <w:rPr>
          <w:rFonts w:asciiTheme="minorEastAsia" w:eastAsiaTheme="minorEastAsia" w:hAnsiTheme="minorEastAsia" w:hint="eastAsia"/>
        </w:rPr>
        <w:t>招标人采用电子招标投标方式的，投标文件递交异常的处理方式见投标人须知前附表。</w:t>
      </w:r>
    </w:p>
    <w:p w14:paraId="4E26853E"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65" w:name="_Toc38007979"/>
      <w:bookmarkStart w:id="266" w:name="_Toc121387488"/>
      <w:bookmarkEnd w:id="256"/>
      <w:bookmarkEnd w:id="257"/>
      <w:r w:rsidRPr="00A471C1">
        <w:rPr>
          <w:rFonts w:asciiTheme="minorEastAsia" w:eastAsiaTheme="minorEastAsia" w:hAnsiTheme="minorEastAsia"/>
          <w:sz w:val="24"/>
          <w:szCs w:val="24"/>
        </w:rPr>
        <w:t>4.2</w:t>
      </w:r>
      <w:r w:rsidRPr="00A471C1">
        <w:rPr>
          <w:rFonts w:asciiTheme="minorEastAsia" w:eastAsiaTheme="minorEastAsia" w:hAnsiTheme="minorEastAsia" w:hint="eastAsia"/>
          <w:sz w:val="24"/>
          <w:szCs w:val="24"/>
        </w:rPr>
        <w:t>投标文件的修改、撤回</w:t>
      </w:r>
      <w:bookmarkEnd w:id="258"/>
      <w:bookmarkEnd w:id="259"/>
      <w:bookmarkEnd w:id="260"/>
      <w:bookmarkEnd w:id="261"/>
      <w:r w:rsidRPr="00A471C1">
        <w:rPr>
          <w:rFonts w:asciiTheme="minorEastAsia" w:eastAsiaTheme="minorEastAsia" w:hAnsiTheme="minorEastAsia" w:hint="eastAsia"/>
          <w:sz w:val="24"/>
          <w:szCs w:val="24"/>
        </w:rPr>
        <w:t>和撤销</w:t>
      </w:r>
      <w:bookmarkEnd w:id="262"/>
      <w:bookmarkEnd w:id="263"/>
      <w:bookmarkEnd w:id="264"/>
      <w:bookmarkEnd w:id="265"/>
      <w:bookmarkEnd w:id="266"/>
    </w:p>
    <w:p w14:paraId="36D27D7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267" w:name="_Toc144974527"/>
      <w:bookmarkStart w:id="268" w:name="_Toc296602447"/>
      <w:bookmarkStart w:id="269" w:name="_Toc247085717"/>
      <w:bookmarkStart w:id="270" w:name="_Toc152042335"/>
      <w:bookmarkStart w:id="271" w:name="_Toc246996203"/>
      <w:bookmarkStart w:id="272" w:name="_Toc447265531"/>
      <w:bookmarkStart w:id="273" w:name="_Toc179632577"/>
      <w:bookmarkStart w:id="274" w:name="_Toc152045559"/>
      <w:bookmarkStart w:id="275" w:name="_Toc447188694"/>
      <w:bookmarkStart w:id="276" w:name="_Toc447265245"/>
      <w:bookmarkStart w:id="277" w:name="_Toc246996946"/>
      <w:bookmarkStart w:id="278" w:name="_Toc488655852"/>
      <w:bookmarkStart w:id="279" w:name="_Toc107822506"/>
      <w:bookmarkStart w:id="280" w:name="_Toc226969302"/>
      <w:bookmarkStart w:id="281" w:name="_Toc227057908"/>
      <w:r w:rsidRPr="00A471C1">
        <w:rPr>
          <w:rFonts w:asciiTheme="minorEastAsia" w:eastAsiaTheme="minorEastAsia" w:hAnsiTheme="minorEastAsia"/>
        </w:rPr>
        <w:t>4.2.1</w:t>
      </w:r>
      <w:r w:rsidRPr="00A471C1">
        <w:rPr>
          <w:rFonts w:asciiTheme="minorEastAsia" w:eastAsiaTheme="minorEastAsia" w:hAnsiTheme="minorEastAsia" w:hint="eastAsia"/>
        </w:rPr>
        <w:t>在规定的投标截止时间前，投标人可以修改或者撤回已递交的投标文件。</w:t>
      </w:r>
    </w:p>
    <w:p w14:paraId="4423B47D"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4.2.2</w:t>
      </w:r>
      <w:r w:rsidRPr="00A471C1">
        <w:rPr>
          <w:rFonts w:asciiTheme="minorEastAsia" w:eastAsiaTheme="minorEastAsia" w:hAnsiTheme="minorEastAsia" w:hint="eastAsia"/>
        </w:rPr>
        <w:t>投标人修改后的投标文件，应当在规定的投标截止时间前按照招标文件的规定编制、密封、标记、递交。</w:t>
      </w:r>
    </w:p>
    <w:p w14:paraId="28D0081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4.2.3</w:t>
      </w:r>
      <w:r w:rsidRPr="00A471C1">
        <w:rPr>
          <w:rFonts w:asciiTheme="minorEastAsia" w:eastAsiaTheme="minorEastAsia" w:hAnsiTheme="minorEastAsia" w:hint="eastAsia"/>
        </w:rPr>
        <w:t>投标人撤回已递交的投标文件，应当书面通知招标人。招标人已收取投标保证金的，应当自收到投标人书面撤回通知之日起5日内退还。</w:t>
      </w:r>
    </w:p>
    <w:p w14:paraId="4FD30451"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4.2.4投标人在规定的投标截止时间后，不得在投标有效期内撤销其投标。否则招标人有权不退还其投标保证金。</w:t>
      </w:r>
    </w:p>
    <w:p w14:paraId="6D596679" w14:textId="77777777" w:rsidR="0063515E" w:rsidRPr="00A471C1" w:rsidRDefault="00C90856">
      <w:pPr>
        <w:pStyle w:val="afa"/>
        <w:numPr>
          <w:ilvl w:val="0"/>
          <w:numId w:val="5"/>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282" w:name="_Toc38007980"/>
      <w:bookmarkStart w:id="283" w:name="_Toc121387489"/>
      <w:r w:rsidRPr="00A471C1">
        <w:rPr>
          <w:rFonts w:asciiTheme="minorEastAsia" w:eastAsiaTheme="minorEastAsia" w:hAnsiTheme="minorEastAsia" w:hint="eastAsia"/>
          <w:sz w:val="28"/>
          <w:szCs w:val="28"/>
        </w:rPr>
        <w:t>开标</w:t>
      </w:r>
      <w:bookmarkEnd w:id="267"/>
      <w:bookmarkEnd w:id="268"/>
      <w:bookmarkEnd w:id="269"/>
      <w:bookmarkEnd w:id="270"/>
      <w:bookmarkEnd w:id="271"/>
      <w:bookmarkEnd w:id="272"/>
      <w:bookmarkEnd w:id="273"/>
      <w:bookmarkEnd w:id="274"/>
      <w:bookmarkEnd w:id="275"/>
      <w:bookmarkEnd w:id="276"/>
      <w:bookmarkEnd w:id="277"/>
      <w:bookmarkEnd w:id="282"/>
      <w:bookmarkEnd w:id="283"/>
    </w:p>
    <w:p w14:paraId="19BD2200"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84" w:name="_Toc447188695"/>
      <w:bookmarkStart w:id="285" w:name="_Toc38007981"/>
      <w:bookmarkStart w:id="286" w:name="_Toc447265532"/>
      <w:bookmarkStart w:id="287" w:name="_Toc447265246"/>
      <w:bookmarkStart w:id="288" w:name="_Toc121387490"/>
      <w:r w:rsidRPr="00A471C1">
        <w:rPr>
          <w:rFonts w:asciiTheme="minorEastAsia" w:eastAsiaTheme="minorEastAsia" w:hAnsiTheme="minorEastAsia" w:hint="eastAsia"/>
          <w:sz w:val="24"/>
          <w:szCs w:val="24"/>
        </w:rPr>
        <w:t>5.1开标</w:t>
      </w:r>
      <w:bookmarkEnd w:id="278"/>
      <w:bookmarkEnd w:id="279"/>
      <w:bookmarkEnd w:id="280"/>
      <w:bookmarkEnd w:id="281"/>
      <w:r w:rsidRPr="00A471C1">
        <w:rPr>
          <w:rFonts w:asciiTheme="minorEastAsia" w:eastAsiaTheme="minorEastAsia" w:hAnsiTheme="minorEastAsia" w:hint="eastAsia"/>
          <w:sz w:val="24"/>
          <w:szCs w:val="24"/>
        </w:rPr>
        <w:t>时间和地点</w:t>
      </w:r>
      <w:bookmarkEnd w:id="284"/>
      <w:bookmarkEnd w:id="285"/>
      <w:bookmarkEnd w:id="286"/>
      <w:bookmarkEnd w:id="287"/>
      <w:bookmarkEnd w:id="288"/>
    </w:p>
    <w:p w14:paraId="07CE1F2A" w14:textId="77777777" w:rsidR="0063515E" w:rsidRPr="00A471C1" w:rsidRDefault="00C90856">
      <w:pPr>
        <w:pStyle w:val="ae"/>
        <w:tabs>
          <w:tab w:val="left" w:pos="630"/>
        </w:tabs>
        <w:snapToGrid w:val="0"/>
        <w:spacing w:line="440" w:lineRule="exact"/>
        <w:ind w:firstLineChars="200" w:firstLine="420"/>
        <w:rPr>
          <w:rFonts w:asciiTheme="minorEastAsia" w:eastAsiaTheme="minorEastAsia" w:hAnsiTheme="minorEastAsia"/>
        </w:rPr>
      </w:pPr>
      <w:r w:rsidRPr="00A471C1">
        <w:rPr>
          <w:rFonts w:asciiTheme="minorEastAsia" w:eastAsiaTheme="minorEastAsia" w:hAnsiTheme="minorEastAsia" w:hint="eastAsia"/>
        </w:rPr>
        <w:t>招标人将按照投标人须知前附表规定的时间和地点公开开标，参加开标的投标人代表应当签名报到，以证明其出席开标。开标时间和投标截止时间应当为同一时间。</w:t>
      </w:r>
    </w:p>
    <w:p w14:paraId="098E347A"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289" w:name="_Toc447265533"/>
      <w:bookmarkStart w:id="290" w:name="_Toc38007982"/>
      <w:bookmarkStart w:id="291" w:name="_Toc447188696"/>
      <w:bookmarkStart w:id="292" w:name="_Toc447265247"/>
      <w:bookmarkStart w:id="293" w:name="_Toc121387491"/>
      <w:r w:rsidRPr="00A471C1">
        <w:rPr>
          <w:rFonts w:asciiTheme="minorEastAsia" w:eastAsiaTheme="minorEastAsia" w:hAnsiTheme="minorEastAsia" w:hint="eastAsia"/>
          <w:sz w:val="24"/>
          <w:szCs w:val="24"/>
        </w:rPr>
        <w:lastRenderedPageBreak/>
        <w:t>5.2开标程序</w:t>
      </w:r>
      <w:bookmarkEnd w:id="289"/>
      <w:bookmarkEnd w:id="290"/>
      <w:bookmarkEnd w:id="291"/>
      <w:bookmarkEnd w:id="292"/>
      <w:bookmarkEnd w:id="293"/>
    </w:p>
    <w:p w14:paraId="2F7FD1D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294" w:name="_Toc447265250"/>
      <w:bookmarkStart w:id="295" w:name="_Toc152045562"/>
      <w:bookmarkStart w:id="296" w:name="_Toc179632580"/>
      <w:bookmarkStart w:id="297" w:name="_Toc152042338"/>
      <w:bookmarkStart w:id="298" w:name="_Toc246996206"/>
      <w:bookmarkStart w:id="299" w:name="_Toc144974530"/>
      <w:bookmarkStart w:id="300" w:name="_Toc246996949"/>
      <w:bookmarkStart w:id="301" w:name="_Toc447188699"/>
      <w:bookmarkStart w:id="302" w:name="_Toc447265536"/>
      <w:bookmarkStart w:id="303" w:name="_Toc296602451"/>
      <w:bookmarkStart w:id="304" w:name="_Toc247085720"/>
      <w:bookmarkStart w:id="305" w:name="_Toc107822507"/>
      <w:bookmarkStart w:id="306" w:name="_Toc226969303"/>
      <w:bookmarkStart w:id="307" w:name="_Toc227057909"/>
      <w:r w:rsidRPr="00A471C1">
        <w:rPr>
          <w:rFonts w:asciiTheme="minorEastAsia" w:eastAsiaTheme="minorEastAsia" w:hAnsiTheme="minorEastAsia" w:hint="eastAsia"/>
        </w:rPr>
        <w:t>5.2.1开标会议由招标人或者其委托的招标代理机构组织并主持，邀请所有的投标人或者其代表出席。投标人代表或者招标人委托的公证机构对投标文件密封性进行检查。</w:t>
      </w:r>
    </w:p>
    <w:p w14:paraId="55A2BED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5.2.2</w:t>
      </w:r>
      <w:r w:rsidRPr="00A471C1">
        <w:rPr>
          <w:rFonts w:asciiTheme="minorEastAsia" w:eastAsiaTheme="minorEastAsia" w:hAnsiTheme="minorEastAsia"/>
        </w:rPr>
        <w:t>招标人在投标文件递交截止时间前收到的所有投标文件在开标时都应当当众予以拆封</w:t>
      </w:r>
      <w:r w:rsidRPr="00A471C1">
        <w:rPr>
          <w:rFonts w:asciiTheme="minorEastAsia" w:eastAsiaTheme="minorEastAsia" w:hAnsiTheme="minorEastAsia" w:hint="eastAsia"/>
        </w:rPr>
        <w:t>、</w:t>
      </w:r>
      <w:r w:rsidRPr="00A471C1">
        <w:rPr>
          <w:rFonts w:asciiTheme="minorEastAsia" w:eastAsiaTheme="minorEastAsia" w:hAnsiTheme="minorEastAsia"/>
        </w:rPr>
        <w:t>宣读</w:t>
      </w:r>
      <w:r w:rsidRPr="00A471C1">
        <w:rPr>
          <w:rFonts w:asciiTheme="minorEastAsia" w:eastAsiaTheme="minorEastAsia" w:hAnsiTheme="minorEastAsia" w:hint="eastAsia"/>
        </w:rPr>
        <w:t>，</w:t>
      </w:r>
      <w:r w:rsidRPr="00A471C1">
        <w:rPr>
          <w:rFonts w:asciiTheme="minorEastAsia" w:eastAsiaTheme="minorEastAsia" w:hAnsiTheme="minorEastAsia"/>
        </w:rPr>
        <w:t>但</w:t>
      </w:r>
      <w:r w:rsidRPr="00A471C1">
        <w:rPr>
          <w:rFonts w:asciiTheme="minorEastAsia" w:eastAsiaTheme="minorEastAsia" w:hAnsiTheme="minorEastAsia" w:hint="eastAsia"/>
        </w:rPr>
        <w:t>按照招标文件规定递交合格的书面撤回通知的投标文件不予开封。</w:t>
      </w:r>
    </w:p>
    <w:p w14:paraId="5F7FF061"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5.2.3</w:t>
      </w:r>
      <w:r w:rsidRPr="00A471C1">
        <w:rPr>
          <w:rFonts w:asciiTheme="minorEastAsia" w:eastAsiaTheme="minorEastAsia" w:hAnsiTheme="minorEastAsia" w:hint="eastAsia"/>
        </w:rPr>
        <w:t>开标时，招标人应当当众宣布参加本项目招标的投标人个数以及投标文件的密封情况，并宣读收到的所有未撤回的投标文件的“投标一览表”中的内容。“投标一览表”一般包括：投标人名称、投标总报价、交货期、投标保证金以及招标文件中规定的其他内容。</w:t>
      </w:r>
    </w:p>
    <w:p w14:paraId="4A35B4DF"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5.2.4开标内容填写在“开标记录表”中，由唱标人、记录人、投标人代表、监督人签字确认，存档备查。</w:t>
      </w:r>
    </w:p>
    <w:p w14:paraId="09689D9D"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08" w:name="_Toc447265248"/>
      <w:bookmarkStart w:id="309" w:name="_Toc447265534"/>
      <w:bookmarkStart w:id="310" w:name="_Toc447188697"/>
      <w:bookmarkStart w:id="311" w:name="_Toc450489307"/>
      <w:bookmarkStart w:id="312" w:name="_Toc38007983"/>
      <w:bookmarkStart w:id="313" w:name="_Toc121387492"/>
      <w:r w:rsidRPr="00A471C1">
        <w:rPr>
          <w:rFonts w:asciiTheme="minorEastAsia" w:eastAsiaTheme="minorEastAsia" w:hAnsiTheme="minorEastAsia"/>
          <w:sz w:val="24"/>
          <w:szCs w:val="24"/>
        </w:rPr>
        <w:t>5.3</w:t>
      </w:r>
      <w:r w:rsidRPr="00A471C1">
        <w:rPr>
          <w:rFonts w:asciiTheme="minorEastAsia" w:eastAsiaTheme="minorEastAsia" w:hAnsiTheme="minorEastAsia" w:hint="eastAsia"/>
          <w:sz w:val="24"/>
          <w:szCs w:val="24"/>
        </w:rPr>
        <w:t>异议</w:t>
      </w:r>
      <w:bookmarkEnd w:id="308"/>
      <w:bookmarkEnd w:id="309"/>
      <w:bookmarkEnd w:id="310"/>
      <w:bookmarkEnd w:id="311"/>
      <w:bookmarkEnd w:id="312"/>
      <w:bookmarkEnd w:id="313"/>
    </w:p>
    <w:p w14:paraId="0D73584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5.3.1投标人对开标有异议的，应当在开标现场提出，招标人应当当场作出答复，并制作记录。</w:t>
      </w:r>
    </w:p>
    <w:p w14:paraId="1D0E0671"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5.3.2</w:t>
      </w:r>
      <w:r w:rsidRPr="00A471C1">
        <w:rPr>
          <w:rFonts w:asciiTheme="minorEastAsia" w:eastAsiaTheme="minorEastAsia" w:hAnsiTheme="minorEastAsia" w:hint="eastAsia"/>
        </w:rPr>
        <w:t>投标人认为存在低于成本价投标情形的，可以在开标现场提出异议，并在评标完成前向招标人递交书面材料，招标人应当及时将书面材料转交给评标委员会。</w:t>
      </w:r>
    </w:p>
    <w:p w14:paraId="3E19D972"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14" w:name="_Toc447265249"/>
      <w:bookmarkStart w:id="315" w:name="_Toc447188698"/>
      <w:bookmarkStart w:id="316" w:name="_Toc447265535"/>
      <w:bookmarkStart w:id="317" w:name="_Toc450489308"/>
      <w:bookmarkStart w:id="318" w:name="_Toc38007984"/>
      <w:bookmarkStart w:id="319" w:name="_Toc121387493"/>
      <w:r w:rsidRPr="00A471C1">
        <w:rPr>
          <w:rFonts w:asciiTheme="minorEastAsia" w:eastAsiaTheme="minorEastAsia" w:hAnsiTheme="minorEastAsia" w:hint="eastAsia"/>
          <w:sz w:val="24"/>
          <w:szCs w:val="24"/>
        </w:rPr>
        <w:t>5.4电子招标开标的其他要求</w:t>
      </w:r>
      <w:bookmarkEnd w:id="314"/>
      <w:bookmarkEnd w:id="315"/>
      <w:bookmarkEnd w:id="316"/>
      <w:r w:rsidRPr="00A471C1">
        <w:rPr>
          <w:rFonts w:asciiTheme="minorEastAsia" w:eastAsiaTheme="minorEastAsia" w:hAnsiTheme="minorEastAsia" w:hint="eastAsia"/>
          <w:sz w:val="24"/>
          <w:szCs w:val="24"/>
        </w:rPr>
        <w:t>及异常处理</w:t>
      </w:r>
      <w:bookmarkEnd w:id="317"/>
      <w:bookmarkEnd w:id="318"/>
      <w:bookmarkEnd w:id="319"/>
    </w:p>
    <w:p w14:paraId="00B7AD54"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招标人采用电子招标投标方式的，开标的其他要求及异常处理方式见投标人须知前附表。</w:t>
      </w:r>
    </w:p>
    <w:p w14:paraId="21812ADC" w14:textId="77777777" w:rsidR="0063515E" w:rsidRPr="00A471C1" w:rsidRDefault="00C90856">
      <w:pPr>
        <w:pStyle w:val="afa"/>
        <w:numPr>
          <w:ilvl w:val="0"/>
          <w:numId w:val="5"/>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320" w:name="_Toc38007985"/>
      <w:bookmarkStart w:id="321" w:name="_Toc121387494"/>
      <w:r w:rsidRPr="00A471C1">
        <w:rPr>
          <w:rFonts w:asciiTheme="minorEastAsia" w:eastAsiaTheme="minorEastAsia" w:hAnsiTheme="minorEastAsia" w:hint="eastAsia"/>
          <w:sz w:val="28"/>
          <w:szCs w:val="28"/>
        </w:rPr>
        <w:t>评标</w:t>
      </w:r>
      <w:bookmarkEnd w:id="294"/>
      <w:bookmarkEnd w:id="295"/>
      <w:bookmarkEnd w:id="296"/>
      <w:bookmarkEnd w:id="297"/>
      <w:bookmarkEnd w:id="298"/>
      <w:bookmarkEnd w:id="299"/>
      <w:bookmarkEnd w:id="300"/>
      <w:bookmarkEnd w:id="301"/>
      <w:bookmarkEnd w:id="302"/>
      <w:bookmarkEnd w:id="303"/>
      <w:bookmarkEnd w:id="304"/>
      <w:bookmarkEnd w:id="320"/>
      <w:bookmarkEnd w:id="321"/>
    </w:p>
    <w:p w14:paraId="73560E5D"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22" w:name="_Toc447188700"/>
      <w:bookmarkStart w:id="323" w:name="_Toc38007986"/>
      <w:bookmarkStart w:id="324" w:name="_Toc447265537"/>
      <w:bookmarkStart w:id="325" w:name="_Toc447265251"/>
      <w:bookmarkStart w:id="326" w:name="_Toc121387495"/>
      <w:r w:rsidRPr="00A471C1">
        <w:rPr>
          <w:rFonts w:asciiTheme="minorEastAsia" w:eastAsiaTheme="minorEastAsia" w:hAnsiTheme="minorEastAsia" w:hint="eastAsia"/>
          <w:sz w:val="24"/>
          <w:szCs w:val="24"/>
        </w:rPr>
        <w:t>6.1评标委员会</w:t>
      </w:r>
      <w:bookmarkEnd w:id="305"/>
      <w:bookmarkEnd w:id="306"/>
      <w:bookmarkEnd w:id="307"/>
      <w:bookmarkEnd w:id="322"/>
      <w:bookmarkEnd w:id="323"/>
      <w:bookmarkEnd w:id="324"/>
      <w:bookmarkEnd w:id="325"/>
      <w:bookmarkEnd w:id="326"/>
    </w:p>
    <w:p w14:paraId="4772065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327" w:name="_Toc447188703"/>
      <w:bookmarkStart w:id="328" w:name="_Toc447265255"/>
      <w:bookmarkStart w:id="329" w:name="_Toc447265541"/>
      <w:bookmarkStart w:id="330" w:name="_Toc226969309"/>
      <w:bookmarkStart w:id="331" w:name="_Toc488655860"/>
      <w:bookmarkStart w:id="332" w:name="_Toc227057915"/>
      <w:bookmarkStart w:id="333" w:name="_Toc107822516"/>
      <w:r w:rsidRPr="00A471C1">
        <w:rPr>
          <w:rFonts w:asciiTheme="minorEastAsia" w:eastAsiaTheme="minorEastAsia" w:hAnsiTheme="minorEastAsia" w:hint="eastAsia"/>
        </w:rPr>
        <w:t>6.1.1评标由依法组建的评标委员会负责，具体人数见投标人须知前附表。依法必须进行招标的通信工程建设项目，评标委员会的专家应当从通信工程建设项目评标专家库内相关专业的专家名单中采取随机抽取方式确定。</w:t>
      </w:r>
    </w:p>
    <w:p w14:paraId="7C697C0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6.1.2评标期间，任何单位和个人不得非法干预或者影响评标的过程和结果。</w:t>
      </w:r>
    </w:p>
    <w:p w14:paraId="75C855F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6.1.3</w:t>
      </w:r>
      <w:r w:rsidRPr="00A471C1">
        <w:rPr>
          <w:rFonts w:asciiTheme="minorEastAsia" w:eastAsiaTheme="minorEastAsia" w:hAnsiTheme="minorEastAsia" w:hint="eastAsia"/>
        </w:rPr>
        <w:t>评标委员会成员名单在中标结果确定前保密。</w:t>
      </w:r>
    </w:p>
    <w:p w14:paraId="21969F67"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34" w:name="_Toc179632582"/>
      <w:bookmarkStart w:id="335" w:name="_Toc152042340"/>
      <w:bookmarkStart w:id="336" w:name="_Toc246996208"/>
      <w:bookmarkStart w:id="337" w:name="_Toc450489311"/>
      <w:bookmarkStart w:id="338" w:name="_Toc38007987"/>
      <w:bookmarkStart w:id="339" w:name="_Toc247085722"/>
      <w:bookmarkStart w:id="340" w:name="_Toc144974532"/>
      <w:bookmarkStart w:id="341" w:name="_Toc296602453"/>
      <w:bookmarkStart w:id="342" w:name="_Toc246996951"/>
      <w:bookmarkStart w:id="343" w:name="_Toc447265252"/>
      <w:bookmarkStart w:id="344" w:name="_Toc447265538"/>
      <w:bookmarkStart w:id="345" w:name="_Toc152045564"/>
      <w:bookmarkStart w:id="346" w:name="_Toc121387496"/>
      <w:r w:rsidRPr="00A471C1">
        <w:rPr>
          <w:rFonts w:asciiTheme="minorEastAsia" w:eastAsiaTheme="minorEastAsia" w:hAnsiTheme="minorEastAsia"/>
          <w:sz w:val="24"/>
          <w:szCs w:val="24"/>
        </w:rPr>
        <w:t>6.2</w:t>
      </w:r>
      <w:r w:rsidRPr="00A471C1">
        <w:rPr>
          <w:rFonts w:asciiTheme="minorEastAsia" w:eastAsiaTheme="minorEastAsia" w:hAnsiTheme="minorEastAsia" w:hint="eastAsia"/>
          <w:sz w:val="24"/>
          <w:szCs w:val="24"/>
        </w:rPr>
        <w:t>评标原则</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2A6DEE9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6.2.1评标活动遵循公平、公正、科学和择优的原则。</w:t>
      </w:r>
    </w:p>
    <w:p w14:paraId="5666C4D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lastRenderedPageBreak/>
        <w:t>6.2.2</w:t>
      </w:r>
      <w:r w:rsidRPr="00A471C1">
        <w:rPr>
          <w:rFonts w:asciiTheme="minorEastAsia" w:eastAsiaTheme="minorEastAsia" w:hAnsiTheme="minorEastAsia" w:hint="eastAsia"/>
        </w:rPr>
        <w:t>评标委员会按照第三章“评标办法”规定的方法、评审因素、标准和程序对投标文件进行评审。第三章“评标办法”没有规定的方法、评审因素和标准，不得作为评标依据。</w:t>
      </w:r>
    </w:p>
    <w:p w14:paraId="3F9B19FE"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47" w:name="_Toc38007988"/>
      <w:bookmarkStart w:id="348" w:name="_Toc447188701"/>
      <w:bookmarkStart w:id="349" w:name="_Toc447265253"/>
      <w:bookmarkStart w:id="350" w:name="_Toc447265539"/>
      <w:bookmarkStart w:id="351" w:name="_Toc450489312"/>
      <w:bookmarkStart w:id="352" w:name="_Toc121387497"/>
      <w:r w:rsidRPr="00A471C1">
        <w:rPr>
          <w:rFonts w:asciiTheme="minorEastAsia" w:eastAsiaTheme="minorEastAsia" w:hAnsiTheme="minorEastAsia" w:hint="eastAsia"/>
          <w:sz w:val="24"/>
          <w:szCs w:val="24"/>
        </w:rPr>
        <w:t>6.3评标方法</w:t>
      </w:r>
      <w:bookmarkEnd w:id="347"/>
      <w:bookmarkEnd w:id="348"/>
      <w:bookmarkEnd w:id="349"/>
      <w:bookmarkEnd w:id="350"/>
      <w:bookmarkEnd w:id="351"/>
      <w:bookmarkEnd w:id="352"/>
    </w:p>
    <w:p w14:paraId="3C40F898"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6.3.1招标文件中详细载明下述评标方法之一作为本项目评标所采用的评标方法。评标方法见投标人须知前附表。</w:t>
      </w:r>
    </w:p>
    <w:p w14:paraId="238DB87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6.3.2采用经评审的最低投标价法的，能够满足招标文件的实质性要求，并且经评审的最低投标价的投标，应当推荐为中标候选人，但是价格低于成本的除外。</w:t>
      </w:r>
    </w:p>
    <w:p w14:paraId="0EEA472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采用综合评估法的，最大限度地满足招标文件中规定的各项综合评价标准的投标，应当推荐为中标候选人，量化的标准和权重应当在招标文件中明确规定。</w:t>
      </w:r>
    </w:p>
    <w:p w14:paraId="4CB89D87" w14:textId="77777777" w:rsidR="0063515E" w:rsidRPr="00A471C1" w:rsidRDefault="00C90856">
      <w:pPr>
        <w:pStyle w:val="ae"/>
        <w:tabs>
          <w:tab w:val="left" w:pos="588"/>
          <w:tab w:val="left" w:pos="630"/>
        </w:tabs>
        <w:snapToGrid w:val="0"/>
        <w:spacing w:before="120" w:after="120" w:line="440" w:lineRule="exact"/>
        <w:ind w:firstLineChars="202" w:firstLine="424"/>
        <w:jc w:val="left"/>
        <w:rPr>
          <w:rFonts w:asciiTheme="minorEastAsia" w:eastAsiaTheme="minorEastAsia" w:hAnsiTheme="minorEastAsia"/>
          <w:sz w:val="24"/>
          <w:szCs w:val="24"/>
        </w:rPr>
      </w:pPr>
      <w:r w:rsidRPr="00A471C1">
        <w:rPr>
          <w:rFonts w:asciiTheme="minorEastAsia" w:eastAsiaTheme="minorEastAsia" w:hAnsiTheme="minorEastAsia" w:hint="eastAsia"/>
        </w:rPr>
        <w:t>6.3.3</w:t>
      </w:r>
      <w:r w:rsidRPr="00A471C1">
        <w:rPr>
          <w:rFonts w:asciiTheme="minorEastAsia" w:eastAsiaTheme="minorEastAsia" w:hAnsiTheme="minorEastAsia"/>
        </w:rPr>
        <w:t>法律</w:t>
      </w:r>
      <w:r w:rsidRPr="00A471C1">
        <w:rPr>
          <w:rFonts w:asciiTheme="minorEastAsia" w:eastAsiaTheme="minorEastAsia" w:hAnsiTheme="minorEastAsia" w:hint="eastAsia"/>
        </w:rPr>
        <w:t>、</w:t>
      </w:r>
      <w:r w:rsidRPr="00A471C1">
        <w:rPr>
          <w:rFonts w:asciiTheme="minorEastAsia" w:eastAsiaTheme="minorEastAsia" w:hAnsiTheme="minorEastAsia"/>
        </w:rPr>
        <w:t>法规允许的其他评标方法</w:t>
      </w:r>
      <w:r w:rsidRPr="00A471C1">
        <w:rPr>
          <w:rFonts w:asciiTheme="minorEastAsia" w:eastAsiaTheme="minorEastAsia" w:hAnsiTheme="minorEastAsia" w:hint="eastAsia"/>
        </w:rPr>
        <w:t>。</w:t>
      </w:r>
      <w:bookmarkStart w:id="353" w:name="_Toc447265254"/>
      <w:bookmarkStart w:id="354" w:name="_Toc447188702"/>
      <w:bookmarkStart w:id="355" w:name="_Toc447265540"/>
      <w:bookmarkStart w:id="356" w:name="_Toc152042342"/>
      <w:bookmarkStart w:id="357" w:name="_Toc296602455"/>
      <w:bookmarkStart w:id="358" w:name="_Toc246996210"/>
      <w:bookmarkStart w:id="359" w:name="_Toc246996953"/>
      <w:bookmarkStart w:id="360" w:name="_Toc152045566"/>
      <w:bookmarkStart w:id="361" w:name="_Toc144974534"/>
      <w:bookmarkStart w:id="362" w:name="_Toc247085724"/>
      <w:bookmarkStart w:id="363" w:name="_Toc179632584"/>
    </w:p>
    <w:p w14:paraId="61800F45"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64" w:name="_Toc38007989"/>
      <w:bookmarkStart w:id="365" w:name="_Toc450489313"/>
      <w:bookmarkStart w:id="366" w:name="_Toc121387498"/>
      <w:r w:rsidRPr="00A471C1">
        <w:rPr>
          <w:rFonts w:asciiTheme="minorEastAsia" w:eastAsiaTheme="minorEastAsia" w:hAnsiTheme="minorEastAsia"/>
          <w:sz w:val="24"/>
          <w:szCs w:val="24"/>
        </w:rPr>
        <w:t>6.4中标候选人推荐原则</w:t>
      </w:r>
      <w:bookmarkEnd w:id="364"/>
      <w:bookmarkEnd w:id="365"/>
      <w:bookmarkEnd w:id="366"/>
    </w:p>
    <w:p w14:paraId="08D6B1FF"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szCs w:val="21"/>
        </w:rPr>
        <w:t>评标委员会应当根据</w:t>
      </w:r>
      <w:r w:rsidRPr="00A471C1">
        <w:rPr>
          <w:rFonts w:asciiTheme="minorEastAsia" w:eastAsiaTheme="minorEastAsia" w:hAnsiTheme="minorEastAsia" w:cs="宋体" w:hint="eastAsia"/>
          <w:szCs w:val="21"/>
        </w:rPr>
        <w:t>《招标投标法》、《实施条例》和《管理办法》的有关规定推荐中标候选人，具体推荐原则见投标人须知前附表。</w:t>
      </w:r>
    </w:p>
    <w:p w14:paraId="2F7734A4"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67" w:name="_Toc450489314"/>
      <w:bookmarkStart w:id="368" w:name="_Toc38007990"/>
      <w:bookmarkStart w:id="369" w:name="_Toc121387499"/>
      <w:r w:rsidRPr="00A471C1">
        <w:rPr>
          <w:rFonts w:asciiTheme="minorEastAsia" w:eastAsiaTheme="minorEastAsia" w:hAnsiTheme="minorEastAsia" w:hint="eastAsia"/>
          <w:sz w:val="24"/>
          <w:szCs w:val="24"/>
        </w:rPr>
        <w:t>6.5评标报告</w:t>
      </w:r>
      <w:bookmarkEnd w:id="353"/>
      <w:bookmarkEnd w:id="354"/>
      <w:bookmarkEnd w:id="355"/>
      <w:bookmarkEnd w:id="367"/>
      <w:bookmarkEnd w:id="368"/>
      <w:bookmarkEnd w:id="369"/>
    </w:p>
    <w:p w14:paraId="0B2B497A"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评标完成后，评标委员会应当根据《招标投标法》、《实施条例》和《管理办法》的有关规定及时向招标人提交评标报告和中标候选人名单。</w:t>
      </w:r>
    </w:p>
    <w:p w14:paraId="16AE9541" w14:textId="77777777" w:rsidR="0063515E" w:rsidRPr="00A471C1" w:rsidRDefault="00C90856">
      <w:pPr>
        <w:pStyle w:val="afa"/>
        <w:numPr>
          <w:ilvl w:val="0"/>
          <w:numId w:val="5"/>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370" w:name="_Toc38007991"/>
      <w:bookmarkStart w:id="371" w:name="_Toc121387500"/>
      <w:bookmarkEnd w:id="356"/>
      <w:bookmarkEnd w:id="357"/>
      <w:bookmarkEnd w:id="358"/>
      <w:bookmarkEnd w:id="359"/>
      <w:bookmarkEnd w:id="360"/>
      <w:bookmarkEnd w:id="361"/>
      <w:bookmarkEnd w:id="362"/>
      <w:bookmarkEnd w:id="363"/>
      <w:r w:rsidRPr="00A471C1">
        <w:rPr>
          <w:rFonts w:asciiTheme="minorEastAsia" w:eastAsiaTheme="minorEastAsia" w:hAnsiTheme="minorEastAsia" w:hint="eastAsia"/>
          <w:sz w:val="28"/>
          <w:szCs w:val="28"/>
        </w:rPr>
        <w:t>中标</w:t>
      </w:r>
      <w:bookmarkEnd w:id="327"/>
      <w:bookmarkEnd w:id="328"/>
      <w:bookmarkEnd w:id="329"/>
      <w:bookmarkEnd w:id="370"/>
      <w:bookmarkEnd w:id="371"/>
    </w:p>
    <w:p w14:paraId="42A0A07A"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72" w:name="_Toc38007992"/>
      <w:bookmarkStart w:id="373" w:name="_Toc447265256"/>
      <w:bookmarkStart w:id="374" w:name="_Toc447265542"/>
      <w:bookmarkStart w:id="375" w:name="_Toc447188704"/>
      <w:bookmarkStart w:id="376" w:name="_Toc121387501"/>
      <w:r w:rsidRPr="00A471C1">
        <w:rPr>
          <w:rFonts w:asciiTheme="minorEastAsia" w:eastAsiaTheme="minorEastAsia" w:hAnsiTheme="minorEastAsia" w:hint="eastAsia"/>
          <w:sz w:val="24"/>
          <w:szCs w:val="24"/>
        </w:rPr>
        <w:t>7.1中标候选人公示</w:t>
      </w:r>
      <w:bookmarkEnd w:id="372"/>
      <w:bookmarkEnd w:id="373"/>
      <w:bookmarkEnd w:id="374"/>
      <w:bookmarkEnd w:id="375"/>
      <w:bookmarkEnd w:id="376"/>
    </w:p>
    <w:p w14:paraId="2739353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377" w:name="_Toc447265259"/>
      <w:bookmarkStart w:id="378" w:name="_Toc447265545"/>
      <w:bookmarkStart w:id="379" w:name="_Toc246996213"/>
      <w:bookmarkStart w:id="380" w:name="_Toc247085727"/>
      <w:bookmarkStart w:id="381" w:name="_Toc144974537"/>
      <w:bookmarkStart w:id="382" w:name="_Toc179632587"/>
      <w:bookmarkStart w:id="383" w:name="_Toc246996956"/>
      <w:bookmarkStart w:id="384" w:name="_Toc152045569"/>
      <w:bookmarkStart w:id="385" w:name="_Toc152042345"/>
      <w:bookmarkStart w:id="386" w:name="_Toc296602459"/>
      <w:bookmarkStart w:id="387" w:name="_Toc227057916"/>
      <w:bookmarkStart w:id="388" w:name="_Toc226969310"/>
      <w:bookmarkStart w:id="389" w:name="_Toc107822517"/>
      <w:bookmarkEnd w:id="330"/>
      <w:bookmarkEnd w:id="331"/>
      <w:bookmarkEnd w:id="332"/>
      <w:bookmarkEnd w:id="333"/>
      <w:r w:rsidRPr="00A471C1">
        <w:rPr>
          <w:rFonts w:asciiTheme="minorEastAsia" w:eastAsiaTheme="minorEastAsia" w:hAnsiTheme="minorEastAsia" w:hint="eastAsia"/>
        </w:rPr>
        <w:t>7.1.1依法必须进行招标的通信工程建设项目，采用公开招标方式的，招标人在收到评标报告之日起3日内在“资格预审公告”或者“招标公告”发布媒介公示全部中标候选人，公示期不少于3日。</w:t>
      </w:r>
    </w:p>
    <w:p w14:paraId="58BAA6F0"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7.1.2依法必须进行招标的通信工程建设项目，采用邀请招标方式的，招标人在收到评标报告之日起3日内在通信工程建设项目招标投标管理信息平台公示全部中标候选人，公示期不少于3日。其他公示媒介见投标人须知前附表。</w:t>
      </w:r>
    </w:p>
    <w:p w14:paraId="0BA334FC"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7.1.3投标人或者其他利害关系人对依法必须进行招标项目的评标结果有异议的，应当在中标候选人公示期间提出。</w:t>
      </w:r>
    </w:p>
    <w:p w14:paraId="0F345B53"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90" w:name="_Toc447265257"/>
      <w:bookmarkStart w:id="391" w:name="_Toc447188705"/>
      <w:bookmarkStart w:id="392" w:name="_Toc38007993"/>
      <w:bookmarkStart w:id="393" w:name="_Toc450489317"/>
      <w:bookmarkStart w:id="394" w:name="_Toc447265543"/>
      <w:bookmarkStart w:id="395" w:name="_Toc121387502"/>
      <w:r w:rsidRPr="00A471C1">
        <w:rPr>
          <w:rFonts w:asciiTheme="minorEastAsia" w:eastAsiaTheme="minorEastAsia" w:hAnsiTheme="minorEastAsia"/>
          <w:sz w:val="24"/>
          <w:szCs w:val="24"/>
        </w:rPr>
        <w:t>7.2</w:t>
      </w:r>
      <w:r w:rsidRPr="00A471C1">
        <w:rPr>
          <w:rFonts w:asciiTheme="minorEastAsia" w:eastAsiaTheme="minorEastAsia" w:hAnsiTheme="minorEastAsia" w:hint="eastAsia"/>
          <w:sz w:val="24"/>
          <w:szCs w:val="24"/>
        </w:rPr>
        <w:t>确定中标人</w:t>
      </w:r>
      <w:bookmarkEnd w:id="390"/>
      <w:bookmarkEnd w:id="391"/>
      <w:bookmarkEnd w:id="392"/>
      <w:bookmarkEnd w:id="393"/>
      <w:bookmarkEnd w:id="394"/>
      <w:bookmarkEnd w:id="395"/>
    </w:p>
    <w:p w14:paraId="66A0465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lastRenderedPageBreak/>
        <w:t>7.2.1除投标人须知前附表规定评标委员会直接确定中标人外，招标人依据评标委员会推荐的中标候选人确定中标人，中标人数量见投标人须知前附表。</w:t>
      </w:r>
    </w:p>
    <w:p w14:paraId="2DB71A26"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7.2.2</w:t>
      </w:r>
      <w:r w:rsidRPr="00A471C1">
        <w:rPr>
          <w:rFonts w:asciiTheme="minorEastAsia" w:eastAsiaTheme="minorEastAsia" w:hAnsiTheme="minorEastAsia" w:hint="eastAsia"/>
        </w:rPr>
        <w:t>招标人根据评标委员会推荐的中标候选人名单排序依次确定中标人，具体中标原则见投标人须知前附表。</w:t>
      </w:r>
    </w:p>
    <w:p w14:paraId="6472F387"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7.2.3在签订合同之前</w:t>
      </w:r>
      <w:r w:rsidRPr="00A471C1">
        <w:rPr>
          <w:rFonts w:asciiTheme="minorEastAsia" w:eastAsiaTheme="minorEastAsia" w:hAnsiTheme="minorEastAsia" w:hint="eastAsia"/>
        </w:rPr>
        <w:t>，中标人放弃中标或者不能履行合同的，招标人可以按照评标委员会提出的中标候选人名单排序依次确定其他中标候选人为中标人，也可以重新招标。</w:t>
      </w:r>
    </w:p>
    <w:p w14:paraId="28F56613"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396" w:name="_Toc144974536"/>
      <w:bookmarkStart w:id="397" w:name="_Toc152042344"/>
      <w:bookmarkStart w:id="398" w:name="_Toc152045568"/>
      <w:bookmarkStart w:id="399" w:name="_Toc179632586"/>
      <w:bookmarkStart w:id="400" w:name="_Toc246996212"/>
      <w:bookmarkStart w:id="401" w:name="_Toc246996955"/>
      <w:bookmarkStart w:id="402" w:name="_Toc247085726"/>
      <w:bookmarkStart w:id="403" w:name="_Toc296602458"/>
      <w:bookmarkStart w:id="404" w:name="_Toc450489318"/>
      <w:bookmarkStart w:id="405" w:name="_Toc447265544"/>
      <w:bookmarkStart w:id="406" w:name="_Toc447265258"/>
      <w:bookmarkStart w:id="407" w:name="_Toc38007994"/>
      <w:bookmarkStart w:id="408" w:name="_Toc121387503"/>
      <w:bookmarkStart w:id="409" w:name="OLE_LINK7"/>
      <w:bookmarkStart w:id="410" w:name="OLE_LINK6"/>
      <w:r w:rsidRPr="00A471C1">
        <w:rPr>
          <w:rFonts w:asciiTheme="minorEastAsia" w:eastAsiaTheme="minorEastAsia" w:hAnsiTheme="minorEastAsia" w:hint="eastAsia"/>
          <w:sz w:val="24"/>
          <w:szCs w:val="24"/>
        </w:rPr>
        <w:t>7.3中标通知</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6959AD2F"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7.3.1在中标通知书发出前，中标候选人的经营、财务状况发生较大变化或者存在违法行为，可能影响其履约能力的，投标人应当主动告知招标人。</w:t>
      </w:r>
      <w:bookmarkEnd w:id="409"/>
      <w:bookmarkEnd w:id="410"/>
      <w:r w:rsidRPr="00A471C1">
        <w:rPr>
          <w:rFonts w:asciiTheme="minorEastAsia" w:eastAsiaTheme="minorEastAsia" w:hAnsiTheme="minorEastAsia" w:hint="eastAsia"/>
        </w:rPr>
        <w:t>招标人认为可能影响其履约能力的，应当在发出中标通知书前由原评标委员会按照招标文件规定的标准和方法审查确认。</w:t>
      </w:r>
    </w:p>
    <w:p w14:paraId="3055CC7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7.3.2中标人确定后，招标人应当自行或者委托招标代理机构向中标人发出中标通知书，同时通知未中标人。</w:t>
      </w:r>
    </w:p>
    <w:p w14:paraId="66913297"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7.3.3</w:t>
      </w:r>
      <w:r w:rsidRPr="00A471C1">
        <w:rPr>
          <w:rFonts w:asciiTheme="minorEastAsia" w:eastAsiaTheme="minorEastAsia" w:hAnsiTheme="minorEastAsia" w:hint="eastAsia"/>
        </w:rPr>
        <w:t>中标通知书是招标投标档案和合同的组成部分。</w:t>
      </w:r>
    </w:p>
    <w:p w14:paraId="6B4EAA6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7.3.4</w:t>
      </w:r>
      <w:r w:rsidRPr="00A471C1">
        <w:rPr>
          <w:rFonts w:asciiTheme="minorEastAsia" w:eastAsiaTheme="minorEastAsia" w:hAnsiTheme="minorEastAsia" w:hint="eastAsia"/>
        </w:rPr>
        <w:t>中标通知书对招标人和中标人具有法律约束力。中标通知书发出后，招标人改变中标结果或者中标人放弃中标的，应当承担法律责任。</w:t>
      </w:r>
    </w:p>
    <w:p w14:paraId="43EB8882" w14:textId="77777777" w:rsidR="0063515E" w:rsidRPr="00A471C1" w:rsidRDefault="00C90856">
      <w:pPr>
        <w:pStyle w:val="afa"/>
        <w:numPr>
          <w:ilvl w:val="0"/>
          <w:numId w:val="5"/>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411" w:name="_Toc38007995"/>
      <w:bookmarkStart w:id="412" w:name="_Toc121387504"/>
      <w:r w:rsidRPr="00A471C1">
        <w:rPr>
          <w:rFonts w:asciiTheme="minorEastAsia" w:eastAsiaTheme="minorEastAsia" w:hAnsiTheme="minorEastAsia" w:hint="eastAsia"/>
          <w:sz w:val="28"/>
          <w:szCs w:val="28"/>
        </w:rPr>
        <w:t>合同签订</w:t>
      </w:r>
      <w:bookmarkEnd w:id="377"/>
      <w:bookmarkEnd w:id="378"/>
      <w:bookmarkEnd w:id="411"/>
      <w:bookmarkEnd w:id="412"/>
    </w:p>
    <w:p w14:paraId="3DE0B679"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13" w:name="_Toc447265260"/>
      <w:bookmarkStart w:id="414" w:name="_Toc38007996"/>
      <w:bookmarkStart w:id="415" w:name="_Toc447265546"/>
      <w:bookmarkStart w:id="416" w:name="_Toc121387505"/>
      <w:r w:rsidRPr="00A471C1">
        <w:rPr>
          <w:rFonts w:asciiTheme="minorEastAsia" w:eastAsiaTheme="minorEastAsia" w:hAnsiTheme="minorEastAsia" w:hint="eastAsia"/>
          <w:sz w:val="24"/>
          <w:szCs w:val="24"/>
        </w:rPr>
        <w:t>8.1履约</w:t>
      </w:r>
      <w:bookmarkEnd w:id="379"/>
      <w:bookmarkEnd w:id="380"/>
      <w:bookmarkEnd w:id="381"/>
      <w:bookmarkEnd w:id="382"/>
      <w:bookmarkEnd w:id="383"/>
      <w:bookmarkEnd w:id="384"/>
      <w:bookmarkEnd w:id="385"/>
      <w:bookmarkEnd w:id="386"/>
      <w:r w:rsidRPr="00A471C1">
        <w:rPr>
          <w:rFonts w:asciiTheme="minorEastAsia" w:eastAsiaTheme="minorEastAsia" w:hAnsiTheme="minorEastAsia" w:hint="eastAsia"/>
          <w:sz w:val="24"/>
          <w:szCs w:val="24"/>
        </w:rPr>
        <w:t>保证金</w:t>
      </w:r>
      <w:bookmarkEnd w:id="413"/>
      <w:bookmarkEnd w:id="414"/>
      <w:bookmarkEnd w:id="415"/>
      <w:bookmarkEnd w:id="416"/>
    </w:p>
    <w:p w14:paraId="70C5123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bookmarkStart w:id="417" w:name="_Toc447265263"/>
      <w:bookmarkStart w:id="418" w:name="_Toc488655867"/>
      <w:bookmarkStart w:id="419" w:name="_Toc227057918"/>
      <w:bookmarkStart w:id="420" w:name="_Toc447188707"/>
      <w:bookmarkStart w:id="421" w:name="_Toc447265549"/>
      <w:bookmarkStart w:id="422" w:name="_Toc107822519"/>
      <w:bookmarkStart w:id="423" w:name="_Toc226969312"/>
      <w:bookmarkEnd w:id="387"/>
      <w:bookmarkEnd w:id="388"/>
      <w:bookmarkEnd w:id="389"/>
      <w:r w:rsidRPr="00A471C1">
        <w:rPr>
          <w:rFonts w:asciiTheme="minorEastAsia" w:eastAsiaTheme="minorEastAsia" w:hAnsiTheme="minorEastAsia" w:hint="eastAsia"/>
        </w:rPr>
        <w:t>8.1.1在签订合同前，中标人应当按照投标人须知前附表中规定的履约保证金的金额和形式向招标人递交履约保证金。</w:t>
      </w:r>
    </w:p>
    <w:p w14:paraId="535925D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8.1.2</w:t>
      </w:r>
      <w:r w:rsidRPr="00A471C1">
        <w:rPr>
          <w:rFonts w:asciiTheme="minorEastAsia" w:eastAsiaTheme="minorEastAsia" w:hAnsiTheme="minorEastAsia" w:hint="eastAsia"/>
        </w:rPr>
        <w:t>中标人不能按照招标文件要求递交履约担保的，视为放弃中标，其投标保证金不予退还，给招标人造成的损失超过投标保证金数额的，中标人还应当对超过部分予以赔偿。</w:t>
      </w:r>
    </w:p>
    <w:p w14:paraId="1E0DA32B"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24" w:name="_Toc447265547"/>
      <w:bookmarkStart w:id="425" w:name="_Toc447265261"/>
      <w:bookmarkStart w:id="426" w:name="_Toc38007997"/>
      <w:bookmarkStart w:id="427" w:name="_Toc450489321"/>
      <w:bookmarkStart w:id="428" w:name="_Toc121387506"/>
      <w:r w:rsidRPr="00A471C1">
        <w:rPr>
          <w:rFonts w:asciiTheme="minorEastAsia" w:eastAsiaTheme="minorEastAsia" w:hAnsiTheme="minorEastAsia" w:hint="eastAsia"/>
          <w:sz w:val="24"/>
          <w:szCs w:val="24"/>
        </w:rPr>
        <w:t>8.2合同签订</w:t>
      </w:r>
      <w:bookmarkEnd w:id="424"/>
      <w:bookmarkEnd w:id="425"/>
      <w:bookmarkEnd w:id="426"/>
      <w:bookmarkEnd w:id="427"/>
      <w:bookmarkEnd w:id="428"/>
    </w:p>
    <w:p w14:paraId="0C3957FB"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8.2.1招标人和中标人应当自中标通知书发出之日起30日内，根据招标文件和中标人的投标文件订立书面合同。招标人和中标人不得订立背离合同实质性内容的其他协议。</w:t>
      </w:r>
    </w:p>
    <w:p w14:paraId="0EF0E3DF"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8.2.2中标人无正当理由拒签合同的，招标人取消其中标资格，其投标保证金不予退还；给招标人造成的损失超过投标保证金数额的，中标人还应当对超过部分予以赔偿。</w:t>
      </w:r>
    </w:p>
    <w:p w14:paraId="4A629184" w14:textId="77777777" w:rsidR="0063515E" w:rsidRPr="00A471C1" w:rsidRDefault="00C90856">
      <w:pPr>
        <w:pStyle w:val="afa"/>
        <w:numPr>
          <w:ilvl w:val="0"/>
          <w:numId w:val="5"/>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429" w:name="_Toc38007998"/>
      <w:bookmarkStart w:id="430" w:name="_Toc121387507"/>
      <w:r w:rsidRPr="00A471C1">
        <w:rPr>
          <w:rFonts w:asciiTheme="minorEastAsia" w:eastAsiaTheme="minorEastAsia" w:hAnsiTheme="minorEastAsia" w:hint="eastAsia"/>
          <w:sz w:val="28"/>
          <w:szCs w:val="28"/>
        </w:rPr>
        <w:t>招标代理服务费</w:t>
      </w:r>
      <w:bookmarkEnd w:id="417"/>
      <w:bookmarkEnd w:id="418"/>
      <w:bookmarkEnd w:id="419"/>
      <w:bookmarkEnd w:id="420"/>
      <w:bookmarkEnd w:id="421"/>
      <w:bookmarkEnd w:id="422"/>
      <w:bookmarkEnd w:id="423"/>
      <w:bookmarkEnd w:id="429"/>
      <w:bookmarkEnd w:id="430"/>
    </w:p>
    <w:p w14:paraId="427554F0"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中标人应当按照招标文件规定交纳招标代理服务费，招标人和招标代理机构另有约定的从其约定。招标代理服务费的金额、交纳方式和时限见投标人须知前附表。</w:t>
      </w:r>
    </w:p>
    <w:p w14:paraId="2A4848D1" w14:textId="77777777" w:rsidR="0063515E" w:rsidRPr="00A471C1" w:rsidRDefault="00C90856">
      <w:pPr>
        <w:pStyle w:val="afa"/>
        <w:numPr>
          <w:ilvl w:val="0"/>
          <w:numId w:val="5"/>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431" w:name="_Toc447265550"/>
      <w:bookmarkStart w:id="432" w:name="_Toc38007999"/>
      <w:bookmarkStart w:id="433" w:name="_Toc296602461"/>
      <w:bookmarkStart w:id="434" w:name="_Toc447265264"/>
      <w:bookmarkStart w:id="435" w:name="_Toc447188708"/>
      <w:bookmarkStart w:id="436" w:name="_Toc121387508"/>
      <w:r w:rsidRPr="00A471C1">
        <w:rPr>
          <w:rFonts w:asciiTheme="minorEastAsia" w:eastAsiaTheme="minorEastAsia" w:hAnsiTheme="minorEastAsia" w:hint="eastAsia"/>
          <w:sz w:val="28"/>
          <w:szCs w:val="28"/>
        </w:rPr>
        <w:t>纪律和监督</w:t>
      </w:r>
      <w:bookmarkEnd w:id="431"/>
      <w:bookmarkEnd w:id="432"/>
      <w:bookmarkEnd w:id="433"/>
      <w:bookmarkEnd w:id="434"/>
      <w:bookmarkEnd w:id="435"/>
      <w:bookmarkEnd w:id="436"/>
    </w:p>
    <w:p w14:paraId="321E344C"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37" w:name="_Toc144974543"/>
      <w:bookmarkStart w:id="438" w:name="_Toc152042351"/>
      <w:bookmarkStart w:id="439" w:name="_Toc152045575"/>
      <w:bookmarkStart w:id="440" w:name="_Toc296590983"/>
      <w:bookmarkStart w:id="441" w:name="_Toc179632593"/>
      <w:bookmarkStart w:id="442" w:name="_Toc247085733"/>
      <w:bookmarkStart w:id="443" w:name="_Toc296602462"/>
      <w:bookmarkStart w:id="444" w:name="_Toc447265265"/>
      <w:bookmarkStart w:id="445" w:name="_Toc447265551"/>
      <w:bookmarkStart w:id="446" w:name="_Toc246996962"/>
      <w:bookmarkStart w:id="447" w:name="_Toc38008000"/>
      <w:bookmarkStart w:id="448" w:name="_Toc246996219"/>
      <w:bookmarkStart w:id="449" w:name="_Toc121387509"/>
      <w:r w:rsidRPr="00A471C1">
        <w:rPr>
          <w:rFonts w:asciiTheme="minorEastAsia" w:eastAsiaTheme="minorEastAsia" w:hAnsiTheme="minorEastAsia" w:hint="eastAsia"/>
          <w:sz w:val="24"/>
          <w:szCs w:val="24"/>
        </w:rPr>
        <w:t>10.1对招标人的纪律要求</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4BC90E31"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招标人不得泄露招标投标活动中应当保密的情况和资料，不得与投标人串通损害国家利益、社会公共利益或者他人合法权益。</w:t>
      </w:r>
    </w:p>
    <w:p w14:paraId="7B324BAF"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50" w:name="_Toc447265552"/>
      <w:bookmarkStart w:id="451" w:name="_Toc38008001"/>
      <w:bookmarkStart w:id="452" w:name="_Toc152042352"/>
      <w:bookmarkStart w:id="453" w:name="_Toc179632594"/>
      <w:bookmarkStart w:id="454" w:name="_Toc246996220"/>
      <w:bookmarkStart w:id="455" w:name="_Toc144974544"/>
      <w:bookmarkStart w:id="456" w:name="_Toc246996963"/>
      <w:bookmarkStart w:id="457" w:name="_Toc447265266"/>
      <w:bookmarkStart w:id="458" w:name="_Toc247085734"/>
      <w:bookmarkStart w:id="459" w:name="_Toc152045576"/>
      <w:bookmarkStart w:id="460" w:name="_Toc296602463"/>
      <w:bookmarkStart w:id="461" w:name="_Toc121387510"/>
      <w:r w:rsidRPr="00A471C1">
        <w:rPr>
          <w:rFonts w:asciiTheme="minorEastAsia" w:eastAsiaTheme="minorEastAsia" w:hAnsiTheme="minorEastAsia" w:hint="eastAsia"/>
          <w:sz w:val="24"/>
          <w:szCs w:val="24"/>
        </w:rPr>
        <w:t>10.2对投标人的纪律要求</w:t>
      </w:r>
      <w:bookmarkEnd w:id="450"/>
      <w:bookmarkEnd w:id="451"/>
      <w:bookmarkEnd w:id="452"/>
      <w:bookmarkEnd w:id="453"/>
      <w:bookmarkEnd w:id="454"/>
      <w:bookmarkEnd w:id="455"/>
      <w:bookmarkEnd w:id="456"/>
      <w:bookmarkEnd w:id="457"/>
      <w:bookmarkEnd w:id="458"/>
      <w:bookmarkEnd w:id="459"/>
      <w:bookmarkEnd w:id="460"/>
      <w:bookmarkEnd w:id="461"/>
    </w:p>
    <w:p w14:paraId="538E6944"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96936BD"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62" w:name="_Toc296602464"/>
      <w:bookmarkStart w:id="463" w:name="_Toc447265553"/>
      <w:bookmarkStart w:id="464" w:name="_Toc144974545"/>
      <w:bookmarkStart w:id="465" w:name="_Toc38008002"/>
      <w:bookmarkStart w:id="466" w:name="_Toc152042353"/>
      <w:bookmarkStart w:id="467" w:name="_Toc246996221"/>
      <w:bookmarkStart w:id="468" w:name="_Toc179632595"/>
      <w:bookmarkStart w:id="469" w:name="_Toc247085735"/>
      <w:bookmarkStart w:id="470" w:name="_Toc246996964"/>
      <w:bookmarkStart w:id="471" w:name="_Toc152045577"/>
      <w:bookmarkStart w:id="472" w:name="_Toc447265267"/>
      <w:bookmarkStart w:id="473" w:name="_Toc121387511"/>
      <w:r w:rsidRPr="00A471C1">
        <w:rPr>
          <w:rFonts w:asciiTheme="minorEastAsia" w:eastAsiaTheme="minorEastAsia" w:hAnsiTheme="minorEastAsia" w:hint="eastAsia"/>
          <w:sz w:val="24"/>
          <w:szCs w:val="24"/>
        </w:rPr>
        <w:t>10.3对评标委员会成员的纪律要求</w:t>
      </w:r>
      <w:bookmarkEnd w:id="462"/>
      <w:bookmarkEnd w:id="463"/>
      <w:bookmarkEnd w:id="464"/>
      <w:bookmarkEnd w:id="465"/>
      <w:bookmarkEnd w:id="466"/>
      <w:bookmarkEnd w:id="467"/>
      <w:bookmarkEnd w:id="468"/>
      <w:bookmarkEnd w:id="469"/>
      <w:bookmarkEnd w:id="470"/>
      <w:bookmarkEnd w:id="471"/>
      <w:bookmarkEnd w:id="472"/>
      <w:bookmarkEnd w:id="473"/>
    </w:p>
    <w:p w14:paraId="7465ACC0"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7BA13583"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74" w:name="_Toc152045578"/>
      <w:bookmarkStart w:id="475" w:name="_Toc152042354"/>
      <w:bookmarkStart w:id="476" w:name="_Toc246996222"/>
      <w:bookmarkStart w:id="477" w:name="_Toc246996965"/>
      <w:bookmarkStart w:id="478" w:name="_Toc247085736"/>
      <w:bookmarkStart w:id="479" w:name="_Toc179632596"/>
      <w:bookmarkStart w:id="480" w:name="_Toc296602465"/>
      <w:bookmarkStart w:id="481" w:name="_Toc447265268"/>
      <w:bookmarkStart w:id="482" w:name="_Toc447265554"/>
      <w:bookmarkStart w:id="483" w:name="_Toc38008003"/>
      <w:bookmarkStart w:id="484" w:name="_Toc121387512"/>
      <w:bookmarkStart w:id="485" w:name="_Toc144974546"/>
      <w:r w:rsidRPr="00A471C1">
        <w:rPr>
          <w:rFonts w:asciiTheme="minorEastAsia" w:eastAsiaTheme="minorEastAsia" w:hAnsiTheme="minorEastAsia" w:hint="eastAsia"/>
          <w:sz w:val="24"/>
          <w:szCs w:val="24"/>
        </w:rPr>
        <w:t>10.4对与评标活动有关的工作人员的纪律要求</w:t>
      </w:r>
      <w:bookmarkEnd w:id="474"/>
      <w:bookmarkEnd w:id="475"/>
      <w:bookmarkEnd w:id="476"/>
      <w:bookmarkEnd w:id="477"/>
      <w:bookmarkEnd w:id="478"/>
      <w:bookmarkEnd w:id="479"/>
      <w:bookmarkEnd w:id="480"/>
      <w:bookmarkEnd w:id="481"/>
      <w:bookmarkEnd w:id="482"/>
      <w:bookmarkEnd w:id="483"/>
      <w:bookmarkEnd w:id="484"/>
    </w:p>
    <w:p w14:paraId="728ED4DA"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bookmarkStart w:id="486" w:name="_Toc152042355"/>
      <w:r w:rsidRPr="00A471C1">
        <w:rPr>
          <w:rFonts w:asciiTheme="minorEastAsia" w:eastAsiaTheme="minorEastAsia" w:hAnsiTheme="minorEastAsia" w:cs="宋体" w:hint="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486"/>
    </w:p>
    <w:p w14:paraId="6C88AF8C"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487" w:name="_Toc152042356"/>
      <w:bookmarkStart w:id="488" w:name="_Toc246996223"/>
      <w:bookmarkStart w:id="489" w:name="_Toc247085737"/>
      <w:bookmarkStart w:id="490" w:name="_Toc179632597"/>
      <w:bookmarkStart w:id="491" w:name="_Toc246996966"/>
      <w:bookmarkStart w:id="492" w:name="_Toc296602466"/>
      <w:bookmarkStart w:id="493" w:name="_Toc447265269"/>
      <w:bookmarkStart w:id="494" w:name="_Toc447265555"/>
      <w:bookmarkStart w:id="495" w:name="_Toc38008004"/>
      <w:bookmarkStart w:id="496" w:name="_Toc152045579"/>
      <w:bookmarkStart w:id="497" w:name="_Toc121387513"/>
      <w:r w:rsidRPr="00A471C1">
        <w:rPr>
          <w:rFonts w:asciiTheme="minorEastAsia" w:eastAsiaTheme="minorEastAsia" w:hAnsiTheme="minorEastAsia" w:hint="eastAsia"/>
          <w:sz w:val="24"/>
          <w:szCs w:val="24"/>
        </w:rPr>
        <w:t>10.5投诉</w:t>
      </w:r>
      <w:bookmarkEnd w:id="485"/>
      <w:bookmarkEnd w:id="487"/>
      <w:bookmarkEnd w:id="488"/>
      <w:bookmarkEnd w:id="489"/>
      <w:bookmarkEnd w:id="490"/>
      <w:bookmarkEnd w:id="491"/>
      <w:bookmarkEnd w:id="492"/>
      <w:bookmarkEnd w:id="493"/>
      <w:bookmarkEnd w:id="494"/>
      <w:bookmarkEnd w:id="495"/>
      <w:bookmarkEnd w:id="496"/>
      <w:bookmarkEnd w:id="497"/>
    </w:p>
    <w:p w14:paraId="52C36D8B" w14:textId="77777777" w:rsidR="0063515E" w:rsidRPr="00A471C1" w:rsidRDefault="00C90856">
      <w:pPr>
        <w:pStyle w:val="ae"/>
        <w:tabs>
          <w:tab w:val="left" w:pos="630"/>
        </w:tabs>
        <w:snapToGrid w:val="0"/>
        <w:spacing w:line="440" w:lineRule="exact"/>
        <w:ind w:firstLineChars="200" w:firstLine="420"/>
        <w:rPr>
          <w:rFonts w:asciiTheme="minorEastAsia" w:eastAsiaTheme="minorEastAsia" w:hAnsiTheme="minorEastAsia"/>
        </w:rPr>
      </w:pPr>
      <w:r w:rsidRPr="00A471C1">
        <w:rPr>
          <w:rFonts w:asciiTheme="minorEastAsia" w:eastAsiaTheme="minorEastAsia" w:hAnsiTheme="minorEastAsia" w:hint="eastAsia"/>
        </w:rPr>
        <w:t>投标人或其他利害关系人认为招标投标活动不符合法律、法规规定的，可以自知道或者应当知道之日起10日内向有关行政监督部门投诉。投诉应当有明确的请求和必要的证明材料。</w:t>
      </w:r>
    </w:p>
    <w:p w14:paraId="2E4E45B0" w14:textId="77777777" w:rsidR="0063515E" w:rsidRPr="00A471C1" w:rsidRDefault="00C90856">
      <w:pPr>
        <w:pStyle w:val="ae"/>
        <w:tabs>
          <w:tab w:val="left" w:pos="630"/>
        </w:tabs>
        <w:snapToGrid w:val="0"/>
        <w:spacing w:line="440" w:lineRule="exact"/>
        <w:rPr>
          <w:rFonts w:asciiTheme="minorEastAsia" w:eastAsiaTheme="minorEastAsia" w:hAnsiTheme="minorEastAsia"/>
        </w:rPr>
      </w:pPr>
      <w:r w:rsidRPr="00A471C1">
        <w:rPr>
          <w:rFonts w:asciiTheme="minorEastAsia" w:eastAsiaTheme="minorEastAsia" w:hAnsiTheme="minorEastAsia" w:hint="eastAsia"/>
        </w:rPr>
        <w:t>就招标文件、开标、中标候选人公示投诉的，应当先向招标人提出异议，异议答复期间不计算在前款规定的期限内。</w:t>
      </w:r>
    </w:p>
    <w:p w14:paraId="0BD442C3" w14:textId="77777777" w:rsidR="0063515E" w:rsidRPr="00A471C1" w:rsidRDefault="00C90856">
      <w:pPr>
        <w:pStyle w:val="afa"/>
        <w:numPr>
          <w:ilvl w:val="0"/>
          <w:numId w:val="5"/>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498" w:name="_Toc144974547"/>
      <w:bookmarkStart w:id="499" w:name="_Toc152042357"/>
      <w:bookmarkStart w:id="500" w:name="_Toc152045580"/>
      <w:bookmarkStart w:id="501" w:name="_Toc246996967"/>
      <w:bookmarkStart w:id="502" w:name="_Toc179632598"/>
      <w:bookmarkStart w:id="503" w:name="_Toc247085738"/>
      <w:bookmarkStart w:id="504" w:name="_Toc296602467"/>
      <w:bookmarkStart w:id="505" w:name="_Toc447265556"/>
      <w:bookmarkStart w:id="506" w:name="_Toc447265270"/>
      <w:bookmarkStart w:id="507" w:name="_Toc38008005"/>
      <w:bookmarkStart w:id="508" w:name="_Toc447188709"/>
      <w:bookmarkStart w:id="509" w:name="_Toc246996224"/>
      <w:bookmarkStart w:id="510" w:name="_Toc121387514"/>
      <w:r w:rsidRPr="00A471C1">
        <w:rPr>
          <w:rFonts w:asciiTheme="minorEastAsia" w:eastAsiaTheme="minorEastAsia" w:hAnsiTheme="minorEastAsia" w:hint="eastAsia"/>
          <w:sz w:val="28"/>
          <w:szCs w:val="28"/>
        </w:rPr>
        <w:t>需要补充的其他内容</w:t>
      </w:r>
      <w:bookmarkEnd w:id="498"/>
      <w:bookmarkEnd w:id="499"/>
      <w:bookmarkEnd w:id="500"/>
      <w:bookmarkEnd w:id="501"/>
      <w:bookmarkEnd w:id="502"/>
      <w:bookmarkEnd w:id="503"/>
      <w:bookmarkEnd w:id="504"/>
      <w:bookmarkEnd w:id="505"/>
      <w:bookmarkEnd w:id="506"/>
      <w:bookmarkEnd w:id="507"/>
      <w:bookmarkEnd w:id="508"/>
      <w:bookmarkEnd w:id="509"/>
      <w:bookmarkEnd w:id="510"/>
    </w:p>
    <w:p w14:paraId="70C2EBD1" w14:textId="62152BAA" w:rsidR="0063515E" w:rsidRPr="00A471C1" w:rsidRDefault="00C90856" w:rsidP="00AB5EE8">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需要补充的其他内容：见投标人须知前附表。</w:t>
      </w:r>
    </w:p>
    <w:p w14:paraId="2B901EC6" w14:textId="77777777" w:rsidR="002C7E9F" w:rsidRPr="00A471C1" w:rsidRDefault="002C7E9F">
      <w:pPr>
        <w:widowControl/>
        <w:jc w:val="left"/>
        <w:rPr>
          <w:rFonts w:asciiTheme="minorEastAsia" w:eastAsiaTheme="minorEastAsia" w:hAnsiTheme="minorEastAsia" w:cs="宋体"/>
          <w:b/>
          <w:kern w:val="0"/>
          <w:sz w:val="28"/>
          <w:szCs w:val="28"/>
        </w:rPr>
      </w:pPr>
      <w:bookmarkStart w:id="511" w:name="_Toc447265273"/>
      <w:bookmarkStart w:id="512" w:name="_Toc447265559"/>
      <w:bookmarkStart w:id="513" w:name="_Toc38008018"/>
      <w:r w:rsidRPr="00A471C1">
        <w:rPr>
          <w:rFonts w:asciiTheme="minorEastAsia" w:eastAsiaTheme="minorEastAsia" w:hAnsiTheme="minorEastAsia" w:cs="宋体"/>
          <w:b/>
          <w:bCs/>
          <w:kern w:val="0"/>
          <w:sz w:val="28"/>
          <w:szCs w:val="28"/>
        </w:rPr>
        <w:br w:type="page"/>
      </w:r>
    </w:p>
    <w:p w14:paraId="0C458332" w14:textId="31A89605" w:rsidR="0063515E" w:rsidRPr="00A471C1" w:rsidRDefault="00C90856">
      <w:pPr>
        <w:pStyle w:val="bt1bt1"/>
        <w:spacing w:before="240" w:after="120"/>
        <w:rPr>
          <w:rFonts w:asciiTheme="minorEastAsia" w:eastAsiaTheme="minorEastAsia" w:hAnsiTheme="minorEastAsia" w:cs="宋体"/>
          <w:b/>
          <w:bCs w:val="0"/>
          <w:kern w:val="0"/>
          <w:sz w:val="28"/>
          <w:szCs w:val="28"/>
        </w:rPr>
      </w:pPr>
      <w:bookmarkStart w:id="514" w:name="_Toc121387515"/>
      <w:r w:rsidRPr="00A471C1">
        <w:rPr>
          <w:rFonts w:asciiTheme="minorEastAsia" w:eastAsiaTheme="minorEastAsia" w:hAnsiTheme="minorEastAsia" w:cs="宋体" w:hint="eastAsia"/>
          <w:b/>
          <w:bCs w:val="0"/>
          <w:kern w:val="0"/>
          <w:sz w:val="28"/>
          <w:szCs w:val="28"/>
        </w:rPr>
        <w:lastRenderedPageBreak/>
        <w:t>第三章</w:t>
      </w:r>
      <w:r w:rsidR="00C13214" w:rsidRPr="00A471C1">
        <w:rPr>
          <w:rFonts w:asciiTheme="minorEastAsia" w:eastAsiaTheme="minorEastAsia" w:hAnsiTheme="minorEastAsia" w:cs="宋体" w:hint="eastAsia"/>
          <w:b/>
          <w:bCs w:val="0"/>
          <w:kern w:val="0"/>
          <w:sz w:val="28"/>
          <w:szCs w:val="28"/>
        </w:rPr>
        <w:t xml:space="preserve"> </w:t>
      </w:r>
      <w:r w:rsidRPr="00A471C1">
        <w:rPr>
          <w:rFonts w:asciiTheme="minorEastAsia" w:eastAsiaTheme="minorEastAsia" w:hAnsiTheme="minorEastAsia" w:cs="宋体" w:hint="eastAsia"/>
          <w:b/>
          <w:bCs w:val="0"/>
          <w:kern w:val="0"/>
          <w:sz w:val="28"/>
          <w:szCs w:val="28"/>
        </w:rPr>
        <w:t>评标办法（综合评估法）</w:t>
      </w:r>
      <w:bookmarkEnd w:id="511"/>
      <w:bookmarkEnd w:id="512"/>
      <w:bookmarkEnd w:id="513"/>
      <w:bookmarkEnd w:id="514"/>
    </w:p>
    <w:p w14:paraId="61C6BCF3" w14:textId="77777777" w:rsidR="0063515E" w:rsidRPr="00A471C1" w:rsidRDefault="00C90856">
      <w:pPr>
        <w:pStyle w:val="2"/>
        <w:snapToGrid w:val="0"/>
        <w:spacing w:before="240" w:after="120" w:line="240" w:lineRule="auto"/>
        <w:rPr>
          <w:rFonts w:asciiTheme="minorEastAsia" w:eastAsiaTheme="minorEastAsia" w:hAnsiTheme="minorEastAsia" w:cs="宋体"/>
          <w:b w:val="0"/>
          <w:bCs w:val="0"/>
          <w:sz w:val="24"/>
          <w:szCs w:val="24"/>
        </w:rPr>
      </w:pPr>
      <w:bookmarkStart w:id="515" w:name="_Toc447265274"/>
      <w:bookmarkStart w:id="516" w:name="_Toc450489344"/>
      <w:bookmarkStart w:id="517" w:name="_Toc447265560"/>
      <w:bookmarkStart w:id="518" w:name="_Toc38008019"/>
      <w:bookmarkStart w:id="519" w:name="_Toc121387516"/>
      <w:bookmarkStart w:id="520" w:name="_Toc107822520"/>
      <w:bookmarkStart w:id="521" w:name="_Toc226969316"/>
      <w:bookmarkStart w:id="522" w:name="_Toc227057922"/>
      <w:bookmarkStart w:id="523" w:name="_Toc447265276"/>
      <w:bookmarkStart w:id="524" w:name="_Toc447265562"/>
      <w:r w:rsidRPr="00A471C1">
        <w:rPr>
          <w:rFonts w:asciiTheme="minorEastAsia" w:eastAsiaTheme="minorEastAsia" w:hAnsiTheme="minorEastAsia" w:cs="宋体" w:hint="eastAsia"/>
          <w:b w:val="0"/>
          <w:bCs w:val="0"/>
          <w:sz w:val="24"/>
          <w:szCs w:val="24"/>
        </w:rPr>
        <w:t>评标办法前附表</w:t>
      </w:r>
      <w:bookmarkEnd w:id="515"/>
      <w:bookmarkEnd w:id="516"/>
      <w:bookmarkEnd w:id="517"/>
      <w:bookmarkEnd w:id="518"/>
      <w:bookmarkEnd w:id="519"/>
    </w:p>
    <w:p w14:paraId="107CA2B3" w14:textId="681A2327" w:rsidR="0063515E" w:rsidRPr="00A471C1" w:rsidRDefault="00C90856" w:rsidP="002C7E9F">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本项目采用综合评估法，</w:t>
      </w:r>
      <w:r w:rsidR="00EE5016" w:rsidRPr="00A471C1">
        <w:rPr>
          <w:rFonts w:asciiTheme="minorEastAsia" w:eastAsiaTheme="minorEastAsia" w:hAnsiTheme="minorEastAsia" w:cs="宋体" w:hint="eastAsia"/>
          <w:szCs w:val="21"/>
        </w:rPr>
        <w:t>总分共100分，其中商务</w:t>
      </w:r>
      <w:r w:rsidR="005D4BFF" w:rsidRPr="00A471C1">
        <w:rPr>
          <w:rFonts w:asciiTheme="minorEastAsia" w:eastAsiaTheme="minorEastAsia" w:hAnsiTheme="minorEastAsia" w:cs="宋体"/>
          <w:szCs w:val="21"/>
        </w:rPr>
        <w:t>20</w:t>
      </w:r>
      <w:r w:rsidR="00EE5016" w:rsidRPr="00A471C1">
        <w:rPr>
          <w:rFonts w:asciiTheme="minorEastAsia" w:eastAsiaTheme="minorEastAsia" w:hAnsiTheme="minorEastAsia" w:cs="宋体" w:hint="eastAsia"/>
          <w:szCs w:val="21"/>
        </w:rPr>
        <w:t>分，技术</w:t>
      </w:r>
      <w:r w:rsidR="005D4BFF" w:rsidRPr="00A471C1">
        <w:rPr>
          <w:rFonts w:asciiTheme="minorEastAsia" w:eastAsiaTheme="minorEastAsia" w:hAnsiTheme="minorEastAsia" w:cs="宋体"/>
          <w:szCs w:val="21"/>
        </w:rPr>
        <w:t>20</w:t>
      </w:r>
      <w:r w:rsidR="00EE5016" w:rsidRPr="00A471C1">
        <w:rPr>
          <w:rFonts w:asciiTheme="minorEastAsia" w:eastAsiaTheme="minorEastAsia" w:hAnsiTheme="minorEastAsia" w:cs="宋体" w:hint="eastAsia"/>
          <w:szCs w:val="21"/>
        </w:rPr>
        <w:t>分,价格60分</w:t>
      </w:r>
      <w:r w:rsidRPr="00A471C1">
        <w:rPr>
          <w:rFonts w:asciiTheme="minorEastAsia" w:eastAsiaTheme="minorEastAsia" w:hAnsiTheme="minorEastAsia" w:cs="宋体" w:hint="eastAsia"/>
          <w:szCs w:val="21"/>
        </w:rPr>
        <w:t>。评标时，评标委员会按照招标文件规定的量化因素和权重比值打分，【评标委员会全体成员对该投标人打分的算术平均值为该投标人的最终得分。】</w:t>
      </w: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134"/>
        <w:gridCol w:w="1560"/>
        <w:gridCol w:w="708"/>
        <w:gridCol w:w="4009"/>
      </w:tblGrid>
      <w:tr w:rsidR="0063515E" w:rsidRPr="00A471C1" w14:paraId="0F9BDEDC" w14:textId="77777777" w:rsidTr="00873E10">
        <w:trPr>
          <w:trHeight w:val="284"/>
          <w:tblHeader/>
        </w:trPr>
        <w:tc>
          <w:tcPr>
            <w:tcW w:w="1701" w:type="dxa"/>
            <w:gridSpan w:val="2"/>
            <w:vAlign w:val="center"/>
          </w:tcPr>
          <w:p w14:paraId="187A672D" w14:textId="77777777" w:rsidR="0063515E" w:rsidRPr="00A471C1" w:rsidRDefault="00C90856">
            <w:pPr>
              <w:snapToGrid w:val="0"/>
              <w:jc w:val="center"/>
              <w:rPr>
                <w:rFonts w:asciiTheme="minorEastAsia" w:eastAsiaTheme="minorEastAsia" w:hAnsiTheme="minorEastAsia" w:cs="宋体"/>
                <w:kern w:val="0"/>
                <w:szCs w:val="21"/>
              </w:rPr>
            </w:pPr>
            <w:bookmarkStart w:id="525" w:name="_Hlk111041332"/>
            <w:r w:rsidRPr="00A471C1">
              <w:rPr>
                <w:rFonts w:asciiTheme="minorEastAsia" w:eastAsiaTheme="minorEastAsia" w:hAnsiTheme="minorEastAsia" w:cs="宋体" w:hint="eastAsia"/>
                <w:szCs w:val="21"/>
              </w:rPr>
              <w:t>条款号</w:t>
            </w:r>
          </w:p>
        </w:tc>
        <w:tc>
          <w:tcPr>
            <w:tcW w:w="1134" w:type="dxa"/>
            <w:vAlign w:val="center"/>
          </w:tcPr>
          <w:p w14:paraId="2AD4DB07"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评审内容</w:t>
            </w:r>
          </w:p>
        </w:tc>
        <w:tc>
          <w:tcPr>
            <w:tcW w:w="1560" w:type="dxa"/>
            <w:vAlign w:val="center"/>
          </w:tcPr>
          <w:p w14:paraId="42E35F6E" w14:textId="77777777" w:rsidR="0063515E" w:rsidRPr="00A471C1" w:rsidRDefault="00C90856"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评审因素</w:t>
            </w:r>
          </w:p>
        </w:tc>
        <w:tc>
          <w:tcPr>
            <w:tcW w:w="4717" w:type="dxa"/>
            <w:gridSpan w:val="2"/>
            <w:vAlign w:val="center"/>
          </w:tcPr>
          <w:p w14:paraId="27D0C82B"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评审标准</w:t>
            </w:r>
          </w:p>
        </w:tc>
      </w:tr>
      <w:tr w:rsidR="0063515E" w:rsidRPr="00A471C1" w14:paraId="34E1444B" w14:textId="77777777" w:rsidTr="00873E10">
        <w:trPr>
          <w:trHeight w:val="284"/>
        </w:trPr>
        <w:tc>
          <w:tcPr>
            <w:tcW w:w="851" w:type="dxa"/>
            <w:vMerge w:val="restart"/>
            <w:vAlign w:val="center"/>
          </w:tcPr>
          <w:p w14:paraId="69C14B1A"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2.1</w:t>
            </w:r>
          </w:p>
        </w:tc>
        <w:tc>
          <w:tcPr>
            <w:tcW w:w="850" w:type="dxa"/>
            <w:vMerge w:val="restart"/>
            <w:vAlign w:val="center"/>
          </w:tcPr>
          <w:p w14:paraId="376B1297" w14:textId="77777777" w:rsidR="0063515E" w:rsidRPr="00A471C1" w:rsidRDefault="00C90856">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初步评审标准</w:t>
            </w:r>
          </w:p>
        </w:tc>
        <w:tc>
          <w:tcPr>
            <w:tcW w:w="1134" w:type="dxa"/>
            <w:vMerge w:val="restart"/>
            <w:vAlign w:val="center"/>
          </w:tcPr>
          <w:p w14:paraId="21B50525" w14:textId="77777777" w:rsidR="0063515E" w:rsidRPr="00A471C1" w:rsidRDefault="00C90856">
            <w:pPr>
              <w:snapToGrid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形式评审</w:t>
            </w:r>
          </w:p>
        </w:tc>
        <w:tc>
          <w:tcPr>
            <w:tcW w:w="1560" w:type="dxa"/>
            <w:vAlign w:val="center"/>
          </w:tcPr>
          <w:p w14:paraId="38933190" w14:textId="77777777" w:rsidR="0063515E" w:rsidRPr="00A471C1" w:rsidRDefault="00C90856"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投标人名称</w:t>
            </w:r>
          </w:p>
        </w:tc>
        <w:tc>
          <w:tcPr>
            <w:tcW w:w="4717" w:type="dxa"/>
            <w:gridSpan w:val="2"/>
            <w:vAlign w:val="center"/>
          </w:tcPr>
          <w:p w14:paraId="01E121FB" w14:textId="2B37BBFB" w:rsidR="0063515E" w:rsidRPr="00A471C1" w:rsidRDefault="00C90856" w:rsidP="00564D46">
            <w:pPr>
              <w:snapToGrid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与营业执照一致</w:t>
            </w:r>
          </w:p>
        </w:tc>
      </w:tr>
      <w:tr w:rsidR="002C21E8" w:rsidRPr="00A471C1" w14:paraId="33B74D78" w14:textId="77777777" w:rsidTr="00873E10">
        <w:trPr>
          <w:trHeight w:val="284"/>
        </w:trPr>
        <w:tc>
          <w:tcPr>
            <w:tcW w:w="851" w:type="dxa"/>
            <w:vMerge/>
            <w:vAlign w:val="center"/>
          </w:tcPr>
          <w:p w14:paraId="3278B648" w14:textId="77777777" w:rsidR="002C21E8" w:rsidRPr="00A471C1" w:rsidRDefault="002C21E8">
            <w:pPr>
              <w:snapToGrid w:val="0"/>
              <w:jc w:val="center"/>
              <w:rPr>
                <w:rFonts w:asciiTheme="minorEastAsia" w:eastAsiaTheme="minorEastAsia" w:hAnsiTheme="minorEastAsia" w:cs="宋体"/>
                <w:szCs w:val="21"/>
              </w:rPr>
            </w:pPr>
          </w:p>
        </w:tc>
        <w:tc>
          <w:tcPr>
            <w:tcW w:w="850" w:type="dxa"/>
            <w:vMerge/>
          </w:tcPr>
          <w:p w14:paraId="5BF5C358" w14:textId="77777777" w:rsidR="002C21E8" w:rsidRPr="00A471C1" w:rsidRDefault="002C21E8">
            <w:pPr>
              <w:snapToGrid w:val="0"/>
              <w:jc w:val="center"/>
              <w:rPr>
                <w:rFonts w:asciiTheme="minorEastAsia" w:eastAsiaTheme="minorEastAsia" w:hAnsiTheme="minorEastAsia" w:cs="宋体"/>
                <w:szCs w:val="21"/>
              </w:rPr>
            </w:pPr>
          </w:p>
        </w:tc>
        <w:tc>
          <w:tcPr>
            <w:tcW w:w="1134" w:type="dxa"/>
            <w:vMerge/>
            <w:vAlign w:val="center"/>
          </w:tcPr>
          <w:p w14:paraId="7E53E2FA" w14:textId="77777777" w:rsidR="002C21E8" w:rsidRPr="00A471C1" w:rsidRDefault="002C21E8">
            <w:pPr>
              <w:snapToGrid w:val="0"/>
              <w:jc w:val="left"/>
              <w:rPr>
                <w:rFonts w:asciiTheme="minorEastAsia" w:eastAsiaTheme="minorEastAsia" w:hAnsiTheme="minorEastAsia" w:cs="宋体"/>
                <w:szCs w:val="21"/>
              </w:rPr>
            </w:pPr>
          </w:p>
        </w:tc>
        <w:tc>
          <w:tcPr>
            <w:tcW w:w="1560" w:type="dxa"/>
            <w:vAlign w:val="center"/>
          </w:tcPr>
          <w:p w14:paraId="7337931E" w14:textId="1A23D029" w:rsidR="002C21E8" w:rsidRPr="00A471C1" w:rsidRDefault="002C21E8" w:rsidP="00DF5C9E">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投标函</w:t>
            </w:r>
          </w:p>
        </w:tc>
        <w:tc>
          <w:tcPr>
            <w:tcW w:w="4717" w:type="dxa"/>
            <w:gridSpan w:val="2"/>
            <w:vAlign w:val="center"/>
          </w:tcPr>
          <w:p w14:paraId="3613E14E" w14:textId="60EF77A2" w:rsidR="002C21E8" w:rsidRPr="00A471C1" w:rsidRDefault="002C21E8" w:rsidP="00D637C2">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符合第二章“</w:t>
            </w:r>
            <w:r w:rsidR="00021AA4" w:rsidRPr="00A471C1">
              <w:rPr>
                <w:rFonts w:asciiTheme="minorEastAsia" w:eastAsiaTheme="minorEastAsia" w:hAnsiTheme="minorEastAsia" w:hint="eastAsia"/>
                <w:szCs w:val="21"/>
              </w:rPr>
              <w:t>投标人须知</w:t>
            </w:r>
            <w:r w:rsidRPr="00A471C1">
              <w:rPr>
                <w:rFonts w:asciiTheme="minorEastAsia" w:eastAsiaTheme="minorEastAsia" w:hAnsiTheme="minorEastAsia" w:hint="eastAsia"/>
                <w:szCs w:val="21"/>
              </w:rPr>
              <w:t>”和第六</w:t>
            </w:r>
            <w:r w:rsidR="00A46DD8" w:rsidRPr="00A471C1">
              <w:rPr>
                <w:rFonts w:asciiTheme="minorEastAsia" w:eastAsiaTheme="minorEastAsia" w:hAnsiTheme="minorEastAsia" w:hint="eastAsia"/>
                <w:szCs w:val="21"/>
              </w:rPr>
              <w:t>章</w:t>
            </w:r>
            <w:r w:rsidRPr="00A471C1">
              <w:rPr>
                <w:rFonts w:asciiTheme="minorEastAsia" w:eastAsiaTheme="minorEastAsia" w:hAnsiTheme="minorEastAsia" w:hint="eastAsia"/>
                <w:szCs w:val="21"/>
              </w:rPr>
              <w:t>“投标文件格式”规定</w:t>
            </w:r>
          </w:p>
        </w:tc>
      </w:tr>
      <w:tr w:rsidR="0063515E" w:rsidRPr="00A471C1" w14:paraId="437A60B9" w14:textId="77777777" w:rsidTr="00873E10">
        <w:trPr>
          <w:trHeight w:val="284"/>
        </w:trPr>
        <w:tc>
          <w:tcPr>
            <w:tcW w:w="851" w:type="dxa"/>
            <w:vMerge/>
            <w:vAlign w:val="center"/>
          </w:tcPr>
          <w:p w14:paraId="4105CE3C" w14:textId="77777777" w:rsidR="0063515E" w:rsidRPr="00A471C1" w:rsidRDefault="0063515E">
            <w:pPr>
              <w:snapToGrid w:val="0"/>
              <w:jc w:val="center"/>
              <w:rPr>
                <w:rFonts w:asciiTheme="minorEastAsia" w:eastAsiaTheme="minorEastAsia" w:hAnsiTheme="minorEastAsia" w:cs="宋体"/>
                <w:szCs w:val="21"/>
              </w:rPr>
            </w:pPr>
          </w:p>
        </w:tc>
        <w:tc>
          <w:tcPr>
            <w:tcW w:w="850" w:type="dxa"/>
            <w:vMerge/>
          </w:tcPr>
          <w:p w14:paraId="16C5AE3D" w14:textId="77777777" w:rsidR="0063515E" w:rsidRPr="00A471C1" w:rsidRDefault="0063515E">
            <w:pPr>
              <w:snapToGrid w:val="0"/>
              <w:jc w:val="center"/>
              <w:rPr>
                <w:rFonts w:asciiTheme="minorEastAsia" w:eastAsiaTheme="minorEastAsia" w:hAnsiTheme="minorEastAsia" w:cs="宋体"/>
                <w:szCs w:val="21"/>
              </w:rPr>
            </w:pPr>
          </w:p>
        </w:tc>
        <w:tc>
          <w:tcPr>
            <w:tcW w:w="1134" w:type="dxa"/>
            <w:vMerge/>
            <w:vAlign w:val="center"/>
          </w:tcPr>
          <w:p w14:paraId="38BA16DA" w14:textId="77777777" w:rsidR="0063515E" w:rsidRPr="00A471C1" w:rsidRDefault="0063515E">
            <w:pPr>
              <w:snapToGrid w:val="0"/>
              <w:jc w:val="left"/>
              <w:rPr>
                <w:rFonts w:asciiTheme="minorEastAsia" w:eastAsiaTheme="minorEastAsia" w:hAnsiTheme="minorEastAsia" w:cs="宋体"/>
                <w:szCs w:val="21"/>
              </w:rPr>
            </w:pPr>
          </w:p>
        </w:tc>
        <w:tc>
          <w:tcPr>
            <w:tcW w:w="1560" w:type="dxa"/>
            <w:vAlign w:val="center"/>
          </w:tcPr>
          <w:p w14:paraId="560B87FB" w14:textId="6F6139B5" w:rsidR="0063515E" w:rsidRPr="00A471C1" w:rsidRDefault="00C90856"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营业执照</w:t>
            </w:r>
          </w:p>
        </w:tc>
        <w:tc>
          <w:tcPr>
            <w:tcW w:w="4717" w:type="dxa"/>
            <w:gridSpan w:val="2"/>
            <w:vAlign w:val="center"/>
          </w:tcPr>
          <w:p w14:paraId="136C7969" w14:textId="132C6C8B" w:rsidR="0063515E" w:rsidRPr="00A471C1" w:rsidRDefault="00C90856">
            <w:pPr>
              <w:snapToGrid w:val="0"/>
              <w:jc w:val="left"/>
              <w:rPr>
                <w:rFonts w:asciiTheme="minorEastAsia" w:eastAsiaTheme="minorEastAsia" w:hAnsiTheme="minorEastAsia" w:cs="宋体"/>
                <w:szCs w:val="21"/>
              </w:rPr>
            </w:pPr>
            <w:r w:rsidRPr="00A471C1">
              <w:rPr>
                <w:rFonts w:asciiTheme="minorEastAsia" w:eastAsiaTheme="minorEastAsia" w:hAnsiTheme="minorEastAsia" w:hint="eastAsia"/>
                <w:szCs w:val="21"/>
              </w:rPr>
              <w:t>提供有效证明文件</w:t>
            </w:r>
          </w:p>
        </w:tc>
      </w:tr>
      <w:tr w:rsidR="00DF5C9E" w:rsidRPr="00A471C1" w14:paraId="2EEEE39D" w14:textId="77777777" w:rsidTr="00873E10">
        <w:trPr>
          <w:trHeight w:val="284"/>
        </w:trPr>
        <w:tc>
          <w:tcPr>
            <w:tcW w:w="851" w:type="dxa"/>
            <w:vMerge/>
            <w:vAlign w:val="center"/>
          </w:tcPr>
          <w:p w14:paraId="48DD8029" w14:textId="77777777" w:rsidR="00DF5C9E" w:rsidRPr="00A471C1" w:rsidRDefault="00DF5C9E" w:rsidP="00DF5C9E">
            <w:pPr>
              <w:snapToGrid w:val="0"/>
              <w:ind w:firstLineChars="200" w:firstLine="420"/>
              <w:jc w:val="center"/>
              <w:rPr>
                <w:rFonts w:asciiTheme="minorEastAsia" w:eastAsiaTheme="minorEastAsia" w:hAnsiTheme="minorEastAsia" w:cs="宋体"/>
                <w:szCs w:val="21"/>
              </w:rPr>
            </w:pPr>
          </w:p>
        </w:tc>
        <w:tc>
          <w:tcPr>
            <w:tcW w:w="850" w:type="dxa"/>
            <w:vMerge/>
          </w:tcPr>
          <w:p w14:paraId="748A6E65" w14:textId="77777777" w:rsidR="00DF5C9E" w:rsidRPr="00A471C1" w:rsidRDefault="00DF5C9E" w:rsidP="00DF5C9E">
            <w:pPr>
              <w:snapToGrid w:val="0"/>
              <w:jc w:val="center"/>
              <w:rPr>
                <w:rFonts w:asciiTheme="minorEastAsia" w:eastAsiaTheme="minorEastAsia" w:hAnsiTheme="minorEastAsia" w:cs="宋体"/>
                <w:szCs w:val="21"/>
              </w:rPr>
            </w:pPr>
          </w:p>
        </w:tc>
        <w:tc>
          <w:tcPr>
            <w:tcW w:w="1134" w:type="dxa"/>
            <w:vMerge/>
            <w:vAlign w:val="center"/>
          </w:tcPr>
          <w:p w14:paraId="7DBA2029" w14:textId="77777777" w:rsidR="00DF5C9E" w:rsidRPr="00A471C1" w:rsidRDefault="00DF5C9E" w:rsidP="00DF5C9E">
            <w:pPr>
              <w:snapToGrid w:val="0"/>
              <w:jc w:val="left"/>
              <w:rPr>
                <w:rFonts w:asciiTheme="minorEastAsia" w:eastAsiaTheme="minorEastAsia" w:hAnsiTheme="minorEastAsia" w:cs="宋体"/>
                <w:szCs w:val="21"/>
              </w:rPr>
            </w:pPr>
          </w:p>
        </w:tc>
        <w:tc>
          <w:tcPr>
            <w:tcW w:w="1560" w:type="dxa"/>
            <w:vAlign w:val="center"/>
          </w:tcPr>
          <w:p w14:paraId="6870AE51" w14:textId="3C4732F3" w:rsidR="00DF5C9E" w:rsidRPr="00A471C1" w:rsidRDefault="00DF5C9E"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投标文件签字盖章</w:t>
            </w:r>
          </w:p>
        </w:tc>
        <w:tc>
          <w:tcPr>
            <w:tcW w:w="4717" w:type="dxa"/>
            <w:gridSpan w:val="2"/>
            <w:vAlign w:val="center"/>
          </w:tcPr>
          <w:p w14:paraId="45DC4925" w14:textId="15BDF982" w:rsidR="00DF5C9E" w:rsidRPr="00A471C1" w:rsidRDefault="00245279" w:rsidP="00DF5C9E">
            <w:pPr>
              <w:snapToGrid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由法定代表人/负责人或其委托代理人签字或加盖单位公章；电子投标文件符合第二章“投标须知前附表”第3.2.5项的要求</w:t>
            </w:r>
          </w:p>
        </w:tc>
      </w:tr>
      <w:tr w:rsidR="00DF5C9E" w:rsidRPr="00A471C1" w14:paraId="1AFA0593" w14:textId="77777777" w:rsidTr="00873E10">
        <w:trPr>
          <w:trHeight w:val="284"/>
        </w:trPr>
        <w:tc>
          <w:tcPr>
            <w:tcW w:w="851" w:type="dxa"/>
            <w:vMerge/>
            <w:vAlign w:val="center"/>
          </w:tcPr>
          <w:p w14:paraId="1D9EC957" w14:textId="77777777" w:rsidR="00DF5C9E" w:rsidRPr="00A471C1" w:rsidRDefault="00DF5C9E" w:rsidP="00DF5C9E">
            <w:pPr>
              <w:snapToGrid w:val="0"/>
              <w:ind w:firstLineChars="200" w:firstLine="420"/>
              <w:jc w:val="center"/>
              <w:rPr>
                <w:rFonts w:asciiTheme="minorEastAsia" w:eastAsiaTheme="minorEastAsia" w:hAnsiTheme="minorEastAsia" w:cs="宋体"/>
                <w:szCs w:val="21"/>
              </w:rPr>
            </w:pPr>
          </w:p>
        </w:tc>
        <w:tc>
          <w:tcPr>
            <w:tcW w:w="850" w:type="dxa"/>
            <w:vMerge/>
          </w:tcPr>
          <w:p w14:paraId="6F9ED722" w14:textId="77777777" w:rsidR="00DF5C9E" w:rsidRPr="00A471C1" w:rsidRDefault="00DF5C9E" w:rsidP="00DF5C9E">
            <w:pPr>
              <w:snapToGrid w:val="0"/>
              <w:jc w:val="center"/>
              <w:rPr>
                <w:rFonts w:asciiTheme="minorEastAsia" w:eastAsiaTheme="minorEastAsia" w:hAnsiTheme="minorEastAsia" w:cs="宋体"/>
                <w:szCs w:val="21"/>
              </w:rPr>
            </w:pPr>
          </w:p>
        </w:tc>
        <w:tc>
          <w:tcPr>
            <w:tcW w:w="1134" w:type="dxa"/>
            <w:vMerge/>
            <w:vAlign w:val="center"/>
          </w:tcPr>
          <w:p w14:paraId="3BB02CF6" w14:textId="77777777" w:rsidR="00DF5C9E" w:rsidRPr="00A471C1" w:rsidRDefault="00DF5C9E" w:rsidP="00DF5C9E">
            <w:pPr>
              <w:snapToGrid w:val="0"/>
              <w:jc w:val="left"/>
              <w:rPr>
                <w:rFonts w:asciiTheme="minorEastAsia" w:eastAsiaTheme="minorEastAsia" w:hAnsiTheme="minorEastAsia" w:cs="宋体"/>
                <w:szCs w:val="21"/>
              </w:rPr>
            </w:pPr>
          </w:p>
        </w:tc>
        <w:tc>
          <w:tcPr>
            <w:tcW w:w="1560" w:type="dxa"/>
            <w:vAlign w:val="center"/>
          </w:tcPr>
          <w:p w14:paraId="70B9ABB6" w14:textId="00AAC37E" w:rsidR="00DF5C9E" w:rsidRPr="00A471C1" w:rsidRDefault="00DF5C9E"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法定代表人/负责人授权书</w:t>
            </w:r>
          </w:p>
        </w:tc>
        <w:tc>
          <w:tcPr>
            <w:tcW w:w="4717" w:type="dxa"/>
            <w:gridSpan w:val="2"/>
            <w:vAlign w:val="center"/>
          </w:tcPr>
          <w:p w14:paraId="1DFD56DC" w14:textId="3C349D8F" w:rsidR="00DF5C9E" w:rsidRPr="00A471C1" w:rsidRDefault="00DF5C9E" w:rsidP="00DF5C9E">
            <w:pPr>
              <w:snapToGrid w:val="0"/>
              <w:jc w:val="left"/>
              <w:rPr>
                <w:rFonts w:asciiTheme="minorEastAsia" w:eastAsiaTheme="minorEastAsia" w:hAnsiTheme="minorEastAsia" w:cs="宋体"/>
                <w:szCs w:val="21"/>
              </w:rPr>
            </w:pPr>
            <w:r w:rsidRPr="00A471C1">
              <w:rPr>
                <w:rFonts w:asciiTheme="minorEastAsia" w:eastAsiaTheme="minorEastAsia" w:hAnsiTheme="minorEastAsia" w:hint="eastAsia"/>
                <w:szCs w:val="21"/>
              </w:rPr>
              <w:t>符合第二章“投标人须知前附表”规定和第六章“投标文件格式”规定</w:t>
            </w:r>
          </w:p>
        </w:tc>
      </w:tr>
      <w:tr w:rsidR="00DF5C9E" w:rsidRPr="00A471C1" w14:paraId="2C55ED49" w14:textId="77777777" w:rsidTr="00873E10">
        <w:trPr>
          <w:trHeight w:val="284"/>
        </w:trPr>
        <w:tc>
          <w:tcPr>
            <w:tcW w:w="851" w:type="dxa"/>
            <w:vMerge/>
            <w:vAlign w:val="center"/>
          </w:tcPr>
          <w:p w14:paraId="04B48F1B" w14:textId="77777777" w:rsidR="00DF5C9E" w:rsidRPr="00A471C1" w:rsidRDefault="00DF5C9E" w:rsidP="00DF5C9E">
            <w:pPr>
              <w:snapToGrid w:val="0"/>
              <w:ind w:firstLineChars="200" w:firstLine="420"/>
              <w:jc w:val="center"/>
              <w:rPr>
                <w:rFonts w:asciiTheme="minorEastAsia" w:eastAsiaTheme="minorEastAsia" w:hAnsiTheme="minorEastAsia" w:cs="宋体"/>
                <w:szCs w:val="21"/>
              </w:rPr>
            </w:pPr>
          </w:p>
        </w:tc>
        <w:tc>
          <w:tcPr>
            <w:tcW w:w="850" w:type="dxa"/>
            <w:vMerge/>
          </w:tcPr>
          <w:p w14:paraId="1DE2A2DA" w14:textId="77777777" w:rsidR="00DF5C9E" w:rsidRPr="00A471C1" w:rsidRDefault="00DF5C9E" w:rsidP="00DF5C9E">
            <w:pPr>
              <w:snapToGrid w:val="0"/>
              <w:jc w:val="center"/>
              <w:rPr>
                <w:rFonts w:asciiTheme="minorEastAsia" w:eastAsiaTheme="minorEastAsia" w:hAnsiTheme="minorEastAsia" w:cs="宋体"/>
                <w:szCs w:val="21"/>
              </w:rPr>
            </w:pPr>
          </w:p>
        </w:tc>
        <w:tc>
          <w:tcPr>
            <w:tcW w:w="1134" w:type="dxa"/>
            <w:vMerge/>
            <w:vAlign w:val="center"/>
          </w:tcPr>
          <w:p w14:paraId="1A8E46D6" w14:textId="77777777" w:rsidR="00DF5C9E" w:rsidRPr="00A471C1" w:rsidRDefault="00DF5C9E" w:rsidP="00DF5C9E">
            <w:pPr>
              <w:snapToGrid w:val="0"/>
              <w:jc w:val="left"/>
              <w:rPr>
                <w:rFonts w:asciiTheme="minorEastAsia" w:eastAsiaTheme="minorEastAsia" w:hAnsiTheme="minorEastAsia" w:cs="宋体"/>
                <w:szCs w:val="21"/>
              </w:rPr>
            </w:pPr>
          </w:p>
        </w:tc>
        <w:tc>
          <w:tcPr>
            <w:tcW w:w="1560" w:type="dxa"/>
            <w:vAlign w:val="center"/>
          </w:tcPr>
          <w:p w14:paraId="5F4037B6" w14:textId="7A2C2124" w:rsidR="00DF5C9E" w:rsidRPr="00A471C1" w:rsidRDefault="00DF5C9E"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投标文件格式</w:t>
            </w:r>
          </w:p>
        </w:tc>
        <w:tc>
          <w:tcPr>
            <w:tcW w:w="4717" w:type="dxa"/>
            <w:gridSpan w:val="2"/>
            <w:vAlign w:val="center"/>
          </w:tcPr>
          <w:p w14:paraId="3DA63542" w14:textId="1171E25A" w:rsidR="00DF5C9E" w:rsidRPr="00A471C1" w:rsidRDefault="00DF5C9E" w:rsidP="00DF5C9E">
            <w:pPr>
              <w:snapToGrid w:val="0"/>
              <w:jc w:val="left"/>
              <w:rPr>
                <w:rFonts w:asciiTheme="minorEastAsia" w:eastAsiaTheme="minorEastAsia" w:hAnsiTheme="minorEastAsia" w:cs="宋体"/>
                <w:szCs w:val="21"/>
              </w:rPr>
            </w:pPr>
            <w:r w:rsidRPr="00A471C1">
              <w:rPr>
                <w:rFonts w:asciiTheme="minorEastAsia" w:eastAsiaTheme="minorEastAsia" w:hAnsiTheme="minorEastAsia" w:hint="eastAsia"/>
                <w:szCs w:val="21"/>
              </w:rPr>
              <w:t>符合第二章“投标人须知前附表”规定和第六章“投标文件格式”规定</w:t>
            </w:r>
          </w:p>
        </w:tc>
      </w:tr>
      <w:tr w:rsidR="00DF5C9E" w:rsidRPr="00A471C1" w14:paraId="502C66B7" w14:textId="77777777" w:rsidTr="00873E10">
        <w:trPr>
          <w:trHeight w:val="284"/>
        </w:trPr>
        <w:tc>
          <w:tcPr>
            <w:tcW w:w="851" w:type="dxa"/>
            <w:vMerge/>
            <w:vAlign w:val="center"/>
          </w:tcPr>
          <w:p w14:paraId="777CC7DB" w14:textId="77777777" w:rsidR="00DF5C9E" w:rsidRPr="00A471C1" w:rsidRDefault="00DF5C9E" w:rsidP="00DF5C9E">
            <w:pPr>
              <w:snapToGrid w:val="0"/>
              <w:ind w:firstLineChars="200" w:firstLine="420"/>
              <w:jc w:val="center"/>
              <w:rPr>
                <w:rFonts w:asciiTheme="minorEastAsia" w:eastAsiaTheme="minorEastAsia" w:hAnsiTheme="minorEastAsia" w:cs="宋体"/>
                <w:szCs w:val="21"/>
              </w:rPr>
            </w:pPr>
          </w:p>
        </w:tc>
        <w:tc>
          <w:tcPr>
            <w:tcW w:w="850" w:type="dxa"/>
            <w:vMerge/>
          </w:tcPr>
          <w:p w14:paraId="090C218F" w14:textId="77777777" w:rsidR="00DF5C9E" w:rsidRPr="00A471C1" w:rsidRDefault="00DF5C9E" w:rsidP="00DF5C9E">
            <w:pPr>
              <w:snapToGrid w:val="0"/>
              <w:jc w:val="center"/>
              <w:rPr>
                <w:rFonts w:asciiTheme="minorEastAsia" w:eastAsiaTheme="minorEastAsia" w:hAnsiTheme="minorEastAsia" w:cs="宋体"/>
                <w:szCs w:val="21"/>
              </w:rPr>
            </w:pPr>
          </w:p>
        </w:tc>
        <w:tc>
          <w:tcPr>
            <w:tcW w:w="1134" w:type="dxa"/>
            <w:vMerge/>
            <w:vAlign w:val="center"/>
          </w:tcPr>
          <w:p w14:paraId="31702E50" w14:textId="77777777" w:rsidR="00DF5C9E" w:rsidRPr="00A471C1" w:rsidRDefault="00DF5C9E" w:rsidP="00DF5C9E">
            <w:pPr>
              <w:snapToGrid w:val="0"/>
              <w:jc w:val="left"/>
              <w:rPr>
                <w:rFonts w:asciiTheme="minorEastAsia" w:eastAsiaTheme="minorEastAsia" w:hAnsiTheme="minorEastAsia" w:cs="宋体"/>
                <w:szCs w:val="21"/>
              </w:rPr>
            </w:pPr>
          </w:p>
        </w:tc>
        <w:tc>
          <w:tcPr>
            <w:tcW w:w="1560" w:type="dxa"/>
            <w:vAlign w:val="center"/>
          </w:tcPr>
          <w:p w14:paraId="37AD71DA" w14:textId="4D766281" w:rsidR="00DF5C9E" w:rsidRPr="00A471C1" w:rsidRDefault="00DF5C9E" w:rsidP="00DF5C9E">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投标保证金</w:t>
            </w:r>
          </w:p>
        </w:tc>
        <w:tc>
          <w:tcPr>
            <w:tcW w:w="4717" w:type="dxa"/>
            <w:gridSpan w:val="2"/>
            <w:vAlign w:val="center"/>
          </w:tcPr>
          <w:p w14:paraId="13F59A48" w14:textId="1C1CD420" w:rsidR="00DF5C9E" w:rsidRPr="00A471C1" w:rsidRDefault="00DF5C9E" w:rsidP="00DF5C9E">
            <w:pPr>
              <w:snapToGrid w:val="0"/>
              <w:jc w:val="left"/>
              <w:rPr>
                <w:rFonts w:asciiTheme="minorEastAsia" w:eastAsiaTheme="minorEastAsia" w:hAnsiTheme="minorEastAsia" w:cs="宋体"/>
                <w:szCs w:val="21"/>
              </w:rPr>
            </w:pPr>
            <w:r w:rsidRPr="00A471C1">
              <w:rPr>
                <w:rFonts w:asciiTheme="minorEastAsia" w:eastAsiaTheme="minorEastAsia" w:hAnsiTheme="minorEastAsia" w:hint="eastAsia"/>
                <w:szCs w:val="21"/>
              </w:rPr>
              <w:t>符合第二章“投标人须知前附表”关于投标保证金的规定</w:t>
            </w:r>
          </w:p>
        </w:tc>
      </w:tr>
      <w:tr w:rsidR="00DF5C9E" w:rsidRPr="00A471C1" w14:paraId="3F323FFD" w14:textId="77777777" w:rsidTr="00873E10">
        <w:trPr>
          <w:trHeight w:val="284"/>
        </w:trPr>
        <w:tc>
          <w:tcPr>
            <w:tcW w:w="851" w:type="dxa"/>
            <w:vMerge/>
            <w:vAlign w:val="center"/>
          </w:tcPr>
          <w:p w14:paraId="02BEF1DA" w14:textId="77777777" w:rsidR="00DF5C9E" w:rsidRPr="00A471C1" w:rsidRDefault="00DF5C9E" w:rsidP="00DF5C9E">
            <w:pPr>
              <w:snapToGrid w:val="0"/>
              <w:ind w:firstLineChars="200" w:firstLine="420"/>
              <w:jc w:val="center"/>
              <w:rPr>
                <w:rFonts w:asciiTheme="minorEastAsia" w:eastAsiaTheme="minorEastAsia" w:hAnsiTheme="minorEastAsia" w:cs="宋体"/>
                <w:szCs w:val="21"/>
              </w:rPr>
            </w:pPr>
          </w:p>
        </w:tc>
        <w:tc>
          <w:tcPr>
            <w:tcW w:w="850" w:type="dxa"/>
            <w:vMerge/>
          </w:tcPr>
          <w:p w14:paraId="7250D770" w14:textId="77777777" w:rsidR="00DF5C9E" w:rsidRPr="00A471C1" w:rsidRDefault="00DF5C9E" w:rsidP="00DF5C9E">
            <w:pPr>
              <w:snapToGrid w:val="0"/>
              <w:jc w:val="center"/>
              <w:rPr>
                <w:rFonts w:asciiTheme="minorEastAsia" w:eastAsiaTheme="minorEastAsia" w:hAnsiTheme="minorEastAsia" w:cs="宋体"/>
                <w:szCs w:val="21"/>
              </w:rPr>
            </w:pPr>
          </w:p>
        </w:tc>
        <w:tc>
          <w:tcPr>
            <w:tcW w:w="1134" w:type="dxa"/>
            <w:vMerge w:val="restart"/>
            <w:vAlign w:val="center"/>
          </w:tcPr>
          <w:p w14:paraId="2265DA14" w14:textId="77777777" w:rsidR="00DF5C9E" w:rsidRPr="00A471C1" w:rsidRDefault="00DF5C9E" w:rsidP="00DF5C9E">
            <w:pPr>
              <w:snapToGrid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kern w:val="0"/>
                <w:szCs w:val="21"/>
              </w:rPr>
              <w:t>资格评审</w:t>
            </w:r>
          </w:p>
        </w:tc>
        <w:tc>
          <w:tcPr>
            <w:tcW w:w="1560" w:type="dxa"/>
            <w:vAlign w:val="center"/>
          </w:tcPr>
          <w:p w14:paraId="386BFB85" w14:textId="125E9DF9" w:rsidR="00DF5C9E" w:rsidRPr="00A471C1" w:rsidRDefault="00DF5C9E" w:rsidP="00DF5C9E">
            <w:pPr>
              <w:snapToGrid w:val="0"/>
              <w:jc w:val="center"/>
              <w:rPr>
                <w:rFonts w:asciiTheme="minorEastAsia" w:eastAsiaTheme="minorEastAsia" w:hAnsiTheme="minorEastAsia" w:cs="宋体"/>
                <w:szCs w:val="21"/>
              </w:rPr>
            </w:pPr>
            <w:r w:rsidRPr="00A471C1">
              <w:rPr>
                <w:rFonts w:ascii="宋体" w:hAnsi="宋体" w:cs="宋体" w:hint="eastAsia"/>
                <w:kern w:val="0"/>
                <w:szCs w:val="21"/>
              </w:rPr>
              <w:t>基本条件</w:t>
            </w:r>
          </w:p>
        </w:tc>
        <w:tc>
          <w:tcPr>
            <w:tcW w:w="4717" w:type="dxa"/>
            <w:gridSpan w:val="2"/>
            <w:vAlign w:val="center"/>
          </w:tcPr>
          <w:p w14:paraId="6E1F0B09" w14:textId="637AE97B" w:rsidR="00DF5C9E" w:rsidRPr="00A471C1" w:rsidRDefault="00DF5C9E" w:rsidP="00DF5C9E">
            <w:pPr>
              <w:pStyle w:val="11"/>
              <w:adjustRightInd w:val="0"/>
              <w:snapToGrid w:val="0"/>
              <w:spacing w:line="240" w:lineRule="atLeast"/>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投标人应为中华人民共和国境内法律上和财务上独立的法人或依法登记注册的其他组织，合法运作并独立于招标人和招标代理机构。投标人应具有良好的银行资信和商业信誉。注册资本或开办资金应不低于</w:t>
            </w:r>
            <w:r w:rsidR="00EE5016" w:rsidRPr="00A471C1">
              <w:rPr>
                <w:rFonts w:asciiTheme="minorEastAsia" w:eastAsiaTheme="minorEastAsia" w:hAnsiTheme="minorEastAsia" w:cs="宋体" w:hint="eastAsia"/>
                <w:kern w:val="0"/>
                <w:szCs w:val="21"/>
              </w:rPr>
              <w:t>100万元</w:t>
            </w:r>
            <w:r w:rsidRPr="00A471C1">
              <w:rPr>
                <w:rFonts w:asciiTheme="minorEastAsia" w:eastAsiaTheme="minorEastAsia" w:hAnsiTheme="minorEastAsia" w:cs="宋体" w:hint="eastAsia"/>
                <w:kern w:val="0"/>
                <w:szCs w:val="21"/>
              </w:rPr>
              <w:t>（含）人民币（如注册资本或开办资金为其他外币的，按照投标文件递交截止之日中国人民银行公布的汇率中间价换算成人民币）。法人下属不具备法人资格的分支机构参与投标的，应提供所属法人针对本项目或覆盖本项目的经营事项的有效授权。</w:t>
            </w:r>
          </w:p>
          <w:p w14:paraId="6A8FF8C8" w14:textId="77BB7907" w:rsidR="00DF5C9E" w:rsidRPr="00A471C1" w:rsidRDefault="00DF5C9E" w:rsidP="00DF5C9E">
            <w:pPr>
              <w:pStyle w:val="11"/>
              <w:adjustRightInd w:val="0"/>
              <w:snapToGrid w:val="0"/>
              <w:spacing w:line="240" w:lineRule="atLeast"/>
              <w:ind w:firstLine="422"/>
              <w:rPr>
                <w:rFonts w:ascii="宋体" w:hAnsi="宋体" w:cs="宋体"/>
                <w:b/>
                <w:kern w:val="0"/>
                <w:szCs w:val="21"/>
              </w:rPr>
            </w:pPr>
            <w:r w:rsidRPr="00A471C1">
              <w:rPr>
                <w:rFonts w:ascii="宋体" w:hAnsi="宋体" w:cs="宋体" w:hint="eastAsia"/>
                <w:b/>
                <w:bCs/>
                <w:szCs w:val="21"/>
              </w:rPr>
              <w:t>提供“营业执照”复印件，</w:t>
            </w:r>
            <w:r w:rsidRPr="00A471C1">
              <w:rPr>
                <w:rFonts w:ascii="宋体" w:hAnsi="宋体" w:cs="宋体"/>
                <w:b/>
                <w:kern w:val="0"/>
                <w:szCs w:val="21"/>
              </w:rPr>
              <w:t>原件备查</w:t>
            </w:r>
            <w:r w:rsidRPr="00A471C1">
              <w:rPr>
                <w:rFonts w:ascii="宋体" w:hAnsi="宋体" w:cs="宋体" w:hint="eastAsia"/>
                <w:b/>
                <w:kern w:val="0"/>
                <w:szCs w:val="21"/>
              </w:rPr>
              <w:t>。</w:t>
            </w:r>
          </w:p>
          <w:p w14:paraId="163660F4" w14:textId="30480D43" w:rsidR="00DF5C9E" w:rsidRPr="00A471C1" w:rsidRDefault="00DF5C9E" w:rsidP="00DF5C9E">
            <w:pPr>
              <w:snapToGrid w:val="0"/>
              <w:jc w:val="left"/>
              <w:rPr>
                <w:rFonts w:asciiTheme="minorEastAsia" w:eastAsiaTheme="minorEastAsia" w:hAnsiTheme="minorEastAsia" w:cs="宋体"/>
                <w:szCs w:val="21"/>
              </w:rPr>
            </w:pPr>
            <w:r w:rsidRPr="00A471C1">
              <w:rPr>
                <w:rFonts w:ascii="宋体" w:hAnsi="宋体" w:cs="宋体" w:hint="eastAsia"/>
                <w:b/>
                <w:kern w:val="0"/>
                <w:szCs w:val="21"/>
              </w:rPr>
              <w:t>对于营业执照未能显示注册资本金额的，投标人应提供</w:t>
            </w:r>
            <w:r w:rsidRPr="00A471C1">
              <w:rPr>
                <w:rFonts w:ascii="宋体" w:hAnsi="宋体" w:cs="宋体" w:hint="eastAsia"/>
                <w:b/>
                <w:bCs/>
                <w:szCs w:val="21"/>
              </w:rPr>
              <w:t>“国家企业信用信息公示系统（http://www.gsxt.gov.cn/index.html）”</w:t>
            </w:r>
            <w:r w:rsidRPr="00A471C1">
              <w:rPr>
                <w:rFonts w:ascii="宋体" w:hAnsi="宋体" w:cs="宋体" w:hint="eastAsia"/>
                <w:b/>
                <w:kern w:val="0"/>
                <w:szCs w:val="21"/>
              </w:rPr>
              <w:t>（显示经营范围、注册资本等信息）网站的信息查询结果截屏打印件（需显示网址，并加盖公章）。</w:t>
            </w:r>
          </w:p>
        </w:tc>
      </w:tr>
      <w:tr w:rsidR="00DF5C9E" w:rsidRPr="00A471C1" w14:paraId="1ACE28A3" w14:textId="77777777" w:rsidTr="00873E10">
        <w:trPr>
          <w:trHeight w:val="284"/>
        </w:trPr>
        <w:tc>
          <w:tcPr>
            <w:tcW w:w="851" w:type="dxa"/>
            <w:vMerge/>
            <w:vAlign w:val="center"/>
          </w:tcPr>
          <w:p w14:paraId="05CDB477" w14:textId="77777777" w:rsidR="00DF5C9E" w:rsidRPr="00A471C1" w:rsidRDefault="00DF5C9E" w:rsidP="00DF5C9E">
            <w:pPr>
              <w:snapToGrid w:val="0"/>
              <w:ind w:firstLineChars="200" w:firstLine="420"/>
              <w:jc w:val="center"/>
              <w:rPr>
                <w:rFonts w:asciiTheme="minorEastAsia" w:eastAsiaTheme="minorEastAsia" w:hAnsiTheme="minorEastAsia" w:cs="宋体"/>
                <w:szCs w:val="21"/>
              </w:rPr>
            </w:pPr>
          </w:p>
        </w:tc>
        <w:tc>
          <w:tcPr>
            <w:tcW w:w="850" w:type="dxa"/>
            <w:vMerge/>
          </w:tcPr>
          <w:p w14:paraId="3F90EDC1" w14:textId="77777777" w:rsidR="00DF5C9E" w:rsidRPr="00A471C1" w:rsidRDefault="00DF5C9E" w:rsidP="00DF5C9E">
            <w:pPr>
              <w:snapToGrid w:val="0"/>
              <w:jc w:val="center"/>
              <w:rPr>
                <w:rFonts w:asciiTheme="minorEastAsia" w:eastAsiaTheme="minorEastAsia" w:hAnsiTheme="minorEastAsia" w:cs="宋体"/>
                <w:szCs w:val="21"/>
              </w:rPr>
            </w:pPr>
          </w:p>
        </w:tc>
        <w:tc>
          <w:tcPr>
            <w:tcW w:w="1134" w:type="dxa"/>
            <w:vMerge/>
            <w:vAlign w:val="center"/>
          </w:tcPr>
          <w:p w14:paraId="35FDEB9E" w14:textId="77777777" w:rsidR="00DF5C9E" w:rsidRPr="00A471C1" w:rsidRDefault="00DF5C9E" w:rsidP="00DF5C9E">
            <w:pPr>
              <w:snapToGrid w:val="0"/>
              <w:jc w:val="left"/>
              <w:rPr>
                <w:rFonts w:asciiTheme="minorEastAsia" w:eastAsiaTheme="minorEastAsia" w:hAnsiTheme="minorEastAsia" w:cs="宋体"/>
                <w:kern w:val="0"/>
                <w:szCs w:val="21"/>
              </w:rPr>
            </w:pPr>
          </w:p>
        </w:tc>
        <w:tc>
          <w:tcPr>
            <w:tcW w:w="1560" w:type="dxa"/>
            <w:vAlign w:val="center"/>
          </w:tcPr>
          <w:p w14:paraId="6944D274" w14:textId="24BF0216" w:rsidR="00DF5C9E" w:rsidRPr="00A471C1" w:rsidRDefault="00DF5C9E" w:rsidP="00DF5C9E">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不得存在的情形</w:t>
            </w:r>
          </w:p>
        </w:tc>
        <w:tc>
          <w:tcPr>
            <w:tcW w:w="4717" w:type="dxa"/>
            <w:gridSpan w:val="2"/>
            <w:vAlign w:val="center"/>
          </w:tcPr>
          <w:p w14:paraId="2E2F9302" w14:textId="747EF738"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（1）为招标人不具有独立法人资格的附属机构（单位）；</w:t>
            </w:r>
          </w:p>
          <w:p w14:paraId="722781A6" w14:textId="21F7928E"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（2）被依法暂停或取消投标资格的；</w:t>
            </w:r>
          </w:p>
          <w:p w14:paraId="70A5B9E8" w14:textId="31BE04D7"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（3）被责令停产停业、暂扣或者吊销许可证、暂扣或者吊销执照；</w:t>
            </w:r>
          </w:p>
          <w:p w14:paraId="20D9FC2F" w14:textId="61CC68DF"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（4）进入清算程序，或被宣告破产，或其他丧失履约能力的情形；</w:t>
            </w:r>
          </w:p>
          <w:p w14:paraId="65AC5723" w14:textId="1FBF264A"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（5）在最近三年内（</w:t>
            </w:r>
            <w:r w:rsidR="00E81F1F" w:rsidRPr="00A471C1">
              <w:rPr>
                <w:rFonts w:asciiTheme="minorEastAsia" w:eastAsiaTheme="minorEastAsia" w:hAnsiTheme="minorEastAsia" w:hint="eastAsia"/>
                <w:szCs w:val="21"/>
              </w:rPr>
              <w:t>自2019年12月1日起</w:t>
            </w:r>
            <w:r w:rsidRPr="00A471C1">
              <w:rPr>
                <w:rFonts w:asciiTheme="minorEastAsia" w:eastAsiaTheme="minorEastAsia" w:hAnsiTheme="minorEastAsia" w:hint="eastAsia"/>
                <w:szCs w:val="21"/>
              </w:rPr>
              <w:t>）被相关行业主管部门或司法机关认定有骗取中标、严重违约、重大工程质量或者安全问题的；</w:t>
            </w:r>
          </w:p>
          <w:p w14:paraId="1F97BF2C" w14:textId="08009AC6"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（6）在最近五年内（</w:t>
            </w:r>
            <w:r w:rsidR="00E81F1F" w:rsidRPr="00A471C1">
              <w:rPr>
                <w:rFonts w:asciiTheme="minorEastAsia" w:eastAsiaTheme="minorEastAsia" w:hAnsiTheme="minorEastAsia" w:hint="eastAsia"/>
                <w:szCs w:val="21"/>
              </w:rPr>
              <w:t>自2017年12月1日起</w:t>
            </w:r>
            <w:r w:rsidRPr="00A471C1">
              <w:rPr>
                <w:rFonts w:asciiTheme="minorEastAsia" w:eastAsiaTheme="minorEastAsia" w:hAnsiTheme="minorEastAsia" w:hint="eastAsia"/>
                <w:szCs w:val="21"/>
              </w:rPr>
              <w:t>）</w:t>
            </w:r>
            <w:r w:rsidRPr="00A471C1">
              <w:rPr>
                <w:rFonts w:asciiTheme="minorEastAsia" w:eastAsiaTheme="minorEastAsia" w:hAnsiTheme="minorEastAsia" w:hint="eastAsia"/>
                <w:szCs w:val="21"/>
              </w:rPr>
              <w:lastRenderedPageBreak/>
              <w:t>被判处单位行贿罪，且行贿行为与采购活动相关的（以“中国裁判文书网”的生效判决为准）；</w:t>
            </w:r>
          </w:p>
          <w:p w14:paraId="1B8DAC37" w14:textId="6555627A"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（7）在最近五年内（</w:t>
            </w:r>
            <w:r w:rsidR="00E81F1F" w:rsidRPr="00A471C1">
              <w:rPr>
                <w:rFonts w:asciiTheme="minorEastAsia" w:eastAsiaTheme="minorEastAsia" w:hAnsiTheme="minorEastAsia" w:hint="eastAsia"/>
                <w:szCs w:val="21"/>
              </w:rPr>
              <w:t>自2017年12月1日起</w:t>
            </w:r>
            <w:r w:rsidRPr="00A471C1">
              <w:rPr>
                <w:rFonts w:asciiTheme="minorEastAsia" w:eastAsiaTheme="minorEastAsia" w:hAnsiTheme="minorEastAsia" w:hint="eastAsia"/>
                <w:szCs w:val="21"/>
              </w:rPr>
              <w:t>）被判处合同诈骗罪的（以“中国裁判文书网”的生效判决为准）；</w:t>
            </w:r>
          </w:p>
          <w:p w14:paraId="25147A6C" w14:textId="1DAE7BF9"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（8）被最高人民法院认定为失信被执行人的(以“信用中国”网站（www.creditchina.gov.cn）或各级信用信息共享平台公布的失信被执行人名单为准)，已执行完毕或不再执行的除外；</w:t>
            </w:r>
          </w:p>
          <w:p w14:paraId="1DA93CCE" w14:textId="4A6A8BB8"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9）其他按照《中国电信供应商不良行为管理规则》及处理结果，应对投标人及其投标产品品类在本项目中执行禁止采购处理措施的。同一标包或未划分标包的同一招标项目涉及多个产品评估品类的，投标人及其任一投标产品品类涉及相关禁止采购处理结果的，该标包或招标项目应适用相关的禁止采购处理措施。</w:t>
            </w:r>
          </w:p>
          <w:p w14:paraId="008E6DD3" w14:textId="77777777"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投标人是代理商的，本条所指的投标人也包括其所代理的制造商；联合体投标的，联合体成员均不得存在上述任一情形。</w:t>
            </w:r>
          </w:p>
          <w:p w14:paraId="7317F9F6" w14:textId="07A297F4"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（10）公司或企业（国有控股除外）的股东或法定代表人有电信中层（含县公司中层）及以上干部和关键岗位人员或其近亲属及特定关系人（含退休、离职不满三年的）。</w:t>
            </w:r>
          </w:p>
          <w:p w14:paraId="03AC1B26" w14:textId="48E79364" w:rsidR="00D94862" w:rsidRPr="00A471C1" w:rsidRDefault="00D94862"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1</w:t>
            </w:r>
            <w:r w:rsidRPr="00A471C1">
              <w:rPr>
                <w:rFonts w:asciiTheme="minorEastAsia" w:eastAsiaTheme="minorEastAsia" w:hAnsiTheme="minorEastAsia" w:hint="eastAsia"/>
                <w:szCs w:val="21"/>
              </w:rPr>
              <w:t>）被纳入中国通信企业协会发布的电信和互联网行业网络安全风险警示企业名单，相关惩戒措施为供应商部分产品（或全部产品）在一定时期内不能参加竞争性采购，且本项目的采购内容（划分标包或标段的以标包、标段内容为准）涉及惩戒产品，本项目投标（应答）截止时间在惩戒期内的。</w:t>
            </w:r>
          </w:p>
          <w:p w14:paraId="73072C85" w14:textId="038AC65A" w:rsidR="00DF5C9E" w:rsidRPr="00A471C1" w:rsidRDefault="00DF5C9E" w:rsidP="00DF5C9E">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（1</w:t>
            </w:r>
            <w:r w:rsidR="00D94862" w:rsidRPr="00A471C1">
              <w:rPr>
                <w:rFonts w:asciiTheme="minorEastAsia" w:eastAsiaTheme="minorEastAsia" w:hAnsiTheme="minorEastAsia"/>
                <w:szCs w:val="21"/>
              </w:rPr>
              <w:t>2</w:t>
            </w:r>
            <w:r w:rsidRPr="00A471C1">
              <w:rPr>
                <w:rFonts w:asciiTheme="minorEastAsia" w:eastAsiaTheme="minorEastAsia" w:hAnsiTheme="minorEastAsia" w:hint="eastAsia"/>
                <w:szCs w:val="21"/>
              </w:rPr>
              <w:t>）法律法规规定的其他要求。</w:t>
            </w:r>
          </w:p>
          <w:p w14:paraId="104AA5FA" w14:textId="7543F0CF" w:rsidR="00DF5C9E" w:rsidRPr="00A471C1" w:rsidRDefault="00DF5C9E" w:rsidP="00DF5C9E">
            <w:pPr>
              <w:snapToGrid w:val="0"/>
              <w:jc w:val="left"/>
              <w:rPr>
                <w:rFonts w:asciiTheme="minorEastAsia" w:eastAsiaTheme="minorEastAsia" w:hAnsiTheme="minorEastAsia" w:cs="宋体"/>
                <w:kern w:val="0"/>
                <w:szCs w:val="21"/>
              </w:rPr>
            </w:pPr>
            <w:r w:rsidRPr="00A471C1">
              <w:rPr>
                <w:rFonts w:ascii="宋体" w:hAnsi="宋体" w:hint="eastAsia"/>
                <w:b/>
                <w:color w:val="000000"/>
                <w:szCs w:val="21"/>
              </w:rPr>
              <w:t>符合要求及提供承诺书并加盖公章。</w:t>
            </w:r>
          </w:p>
        </w:tc>
      </w:tr>
      <w:tr w:rsidR="00EE5016" w:rsidRPr="00A471C1" w14:paraId="0F9BD75D" w14:textId="77777777" w:rsidTr="00873E10">
        <w:trPr>
          <w:trHeight w:val="284"/>
        </w:trPr>
        <w:tc>
          <w:tcPr>
            <w:tcW w:w="851" w:type="dxa"/>
            <w:vMerge/>
            <w:vAlign w:val="center"/>
          </w:tcPr>
          <w:p w14:paraId="47051054" w14:textId="77777777" w:rsidR="00EE5016" w:rsidRPr="00A471C1" w:rsidRDefault="00EE5016" w:rsidP="00DF5C9E">
            <w:pPr>
              <w:snapToGrid w:val="0"/>
              <w:ind w:firstLineChars="200" w:firstLine="420"/>
              <w:jc w:val="center"/>
              <w:rPr>
                <w:rFonts w:asciiTheme="minorEastAsia" w:eastAsiaTheme="minorEastAsia" w:hAnsiTheme="minorEastAsia" w:cs="宋体"/>
                <w:szCs w:val="21"/>
              </w:rPr>
            </w:pPr>
          </w:p>
        </w:tc>
        <w:tc>
          <w:tcPr>
            <w:tcW w:w="850" w:type="dxa"/>
            <w:vMerge/>
          </w:tcPr>
          <w:p w14:paraId="28503A83" w14:textId="77777777" w:rsidR="00EE5016" w:rsidRPr="00A471C1" w:rsidRDefault="00EE5016" w:rsidP="00DF5C9E">
            <w:pPr>
              <w:snapToGrid w:val="0"/>
              <w:jc w:val="center"/>
              <w:rPr>
                <w:rFonts w:asciiTheme="minorEastAsia" w:eastAsiaTheme="minorEastAsia" w:hAnsiTheme="minorEastAsia" w:cs="宋体"/>
                <w:szCs w:val="21"/>
              </w:rPr>
            </w:pPr>
          </w:p>
        </w:tc>
        <w:tc>
          <w:tcPr>
            <w:tcW w:w="1134" w:type="dxa"/>
            <w:vMerge/>
            <w:vAlign w:val="center"/>
          </w:tcPr>
          <w:p w14:paraId="28E17ED2" w14:textId="77777777" w:rsidR="00EE5016" w:rsidRPr="00A471C1" w:rsidRDefault="00EE5016" w:rsidP="00DF5C9E">
            <w:pPr>
              <w:snapToGrid w:val="0"/>
              <w:jc w:val="left"/>
              <w:rPr>
                <w:rFonts w:asciiTheme="minorEastAsia" w:eastAsiaTheme="minorEastAsia" w:hAnsiTheme="minorEastAsia" w:cs="宋体"/>
                <w:kern w:val="0"/>
                <w:szCs w:val="21"/>
              </w:rPr>
            </w:pPr>
          </w:p>
        </w:tc>
        <w:tc>
          <w:tcPr>
            <w:tcW w:w="1560" w:type="dxa"/>
            <w:vAlign w:val="center"/>
          </w:tcPr>
          <w:p w14:paraId="6DCAFFD9" w14:textId="0FB844AE" w:rsidR="00EE5016" w:rsidRPr="00A471C1" w:rsidRDefault="00EE5016" w:rsidP="00DF5C9E">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类似业绩要求</w:t>
            </w:r>
          </w:p>
        </w:tc>
        <w:tc>
          <w:tcPr>
            <w:tcW w:w="4717" w:type="dxa"/>
            <w:gridSpan w:val="2"/>
            <w:vAlign w:val="center"/>
          </w:tcPr>
          <w:p w14:paraId="50A90A4C" w14:textId="0840C3C2" w:rsidR="00EE5016" w:rsidRPr="00A471C1" w:rsidRDefault="00EE5016" w:rsidP="00EE5016">
            <w:pPr>
              <w:snapToGrid w:val="0"/>
              <w:ind w:firstLineChars="100" w:firstLine="210"/>
              <w:jc w:val="left"/>
              <w:rPr>
                <w:rFonts w:ascii="宋体" w:hAnsi="宋体" w:cs="宋体"/>
                <w:szCs w:val="21"/>
              </w:rPr>
            </w:pPr>
            <w:r w:rsidRPr="00A471C1">
              <w:rPr>
                <w:rFonts w:asciiTheme="minorEastAsia" w:eastAsiaTheme="minorEastAsia" w:hAnsiTheme="minorEastAsia" w:cs="宋体" w:hint="eastAsia"/>
                <w:kern w:val="0"/>
                <w:szCs w:val="21"/>
              </w:rPr>
              <w:t>类似业绩要求：</w:t>
            </w:r>
            <w:r w:rsidRPr="00A471C1">
              <w:rPr>
                <w:rFonts w:ascii="宋体" w:hAnsi="宋体" w:cs="宋体" w:hint="eastAsia"/>
                <w:szCs w:val="21"/>
              </w:rPr>
              <w:t>201</w:t>
            </w:r>
            <w:r w:rsidRPr="00A471C1">
              <w:rPr>
                <w:rFonts w:ascii="宋体" w:hAnsi="宋体" w:cs="宋体"/>
                <w:szCs w:val="21"/>
              </w:rPr>
              <w:t>9</w:t>
            </w:r>
            <w:r w:rsidRPr="00A471C1">
              <w:rPr>
                <w:rFonts w:ascii="宋体" w:hAnsi="宋体" w:cs="宋体" w:hint="eastAsia"/>
                <w:szCs w:val="21"/>
              </w:rPr>
              <w:t>年1月1日至今（不包含本项目公告发布之日起所签订的合同）投标人承担过的</w:t>
            </w:r>
            <w:r w:rsidRPr="00A471C1">
              <w:rPr>
                <w:rFonts w:ascii="宋体" w:hAnsi="宋体" w:hint="eastAsia"/>
              </w:rPr>
              <w:t>类似业务外包相关业绩</w:t>
            </w:r>
            <w:r w:rsidRPr="00A471C1">
              <w:rPr>
                <w:rFonts w:ascii="宋体" w:hAnsi="宋体" w:cs="宋体" w:hint="eastAsia"/>
                <w:szCs w:val="21"/>
              </w:rPr>
              <w:t>，合同累计金额不少于50万元。</w:t>
            </w:r>
          </w:p>
          <w:p w14:paraId="1FC62590" w14:textId="26CF6584" w:rsidR="00EE5016" w:rsidRPr="00A471C1" w:rsidRDefault="00EE5016" w:rsidP="00EE5016">
            <w:pPr>
              <w:snapToGrid w:val="0"/>
              <w:jc w:val="left"/>
              <w:rPr>
                <w:rFonts w:asciiTheme="minorEastAsia" w:eastAsiaTheme="minorEastAsia" w:hAnsiTheme="minorEastAsia"/>
                <w:szCs w:val="21"/>
              </w:rPr>
            </w:pPr>
            <w:r w:rsidRPr="00A471C1">
              <w:rPr>
                <w:rFonts w:ascii="宋体" w:hAnsi="宋体" w:cs="宋体" w:hint="eastAsia"/>
                <w:b/>
                <w:bCs/>
                <w:szCs w:val="21"/>
              </w:rPr>
              <w:t>须提供合同文本关键页复印件【含合同首页、签章页（包含合同双方公章或合同专用章、法定代表人或其委托代理人签字或盖章、日期等信息）、服务内容页或服务明细页】，时间以合同日期为准。提供框架合同复印件的，必须提供相对应的发票复印件，框架合同和发票必须对应，时间以发票开具时间为准，原件备查。</w:t>
            </w:r>
          </w:p>
        </w:tc>
      </w:tr>
      <w:tr w:rsidR="00873E10" w:rsidRPr="00A471C1" w14:paraId="119CA646" w14:textId="77777777" w:rsidTr="00873E10">
        <w:trPr>
          <w:trHeight w:val="284"/>
        </w:trPr>
        <w:tc>
          <w:tcPr>
            <w:tcW w:w="851" w:type="dxa"/>
            <w:vMerge/>
            <w:vAlign w:val="center"/>
          </w:tcPr>
          <w:p w14:paraId="65AD3EC1"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424D5A0A"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2C840900" w14:textId="77777777" w:rsidR="00873E10" w:rsidRPr="00A471C1" w:rsidRDefault="00873E10" w:rsidP="00873E10">
            <w:pPr>
              <w:snapToGrid w:val="0"/>
              <w:jc w:val="left"/>
              <w:rPr>
                <w:rFonts w:asciiTheme="minorEastAsia" w:eastAsiaTheme="minorEastAsia" w:hAnsiTheme="minorEastAsia" w:cs="宋体"/>
                <w:szCs w:val="21"/>
              </w:rPr>
            </w:pPr>
          </w:p>
        </w:tc>
        <w:tc>
          <w:tcPr>
            <w:tcW w:w="1560" w:type="dxa"/>
            <w:vAlign w:val="center"/>
          </w:tcPr>
          <w:p w14:paraId="605A16E5" w14:textId="50ED32FB" w:rsidR="00873E10" w:rsidRPr="00A471C1" w:rsidRDefault="00873E10" w:rsidP="00873E10">
            <w:pPr>
              <w:snapToGrid w:val="0"/>
              <w:jc w:val="center"/>
              <w:rPr>
                <w:rFonts w:asciiTheme="minorEastAsia" w:eastAsiaTheme="minorEastAsia" w:hAnsiTheme="minorEastAsia" w:cs="宋体"/>
                <w:kern w:val="0"/>
                <w:szCs w:val="21"/>
              </w:rPr>
            </w:pPr>
            <w:r w:rsidRPr="00A471C1">
              <w:rPr>
                <w:rFonts w:ascii="宋体" w:hAnsi="宋体" w:cs="宋体" w:hint="eastAsia"/>
                <w:kern w:val="0"/>
                <w:szCs w:val="21"/>
              </w:rPr>
              <w:t>增值税发票</w:t>
            </w:r>
          </w:p>
        </w:tc>
        <w:tc>
          <w:tcPr>
            <w:tcW w:w="4717" w:type="dxa"/>
            <w:gridSpan w:val="2"/>
            <w:vAlign w:val="center"/>
          </w:tcPr>
          <w:p w14:paraId="36C99E7A" w14:textId="643FED98" w:rsidR="00873E10" w:rsidRPr="00A471C1" w:rsidRDefault="00873E10" w:rsidP="00873E10">
            <w:pPr>
              <w:snapToGrid w:val="0"/>
              <w:spacing w:line="240" w:lineRule="atLeast"/>
              <w:ind w:firstLineChars="100" w:firstLine="210"/>
              <w:jc w:val="left"/>
              <w:rPr>
                <w:rFonts w:ascii="宋体" w:hAnsi="宋体" w:cs="宋体"/>
                <w:kern w:val="0"/>
                <w:szCs w:val="21"/>
              </w:rPr>
            </w:pPr>
            <w:r w:rsidRPr="00A471C1">
              <w:rPr>
                <w:rFonts w:ascii="宋体" w:hAnsi="宋体" w:cs="宋体" w:hint="eastAsia"/>
                <w:kern w:val="0"/>
                <w:szCs w:val="21"/>
              </w:rPr>
              <w:t>投标人须承诺能够为本项目开具符合国家规定的增值税专用发票。</w:t>
            </w:r>
          </w:p>
          <w:p w14:paraId="7B2D3D7C" w14:textId="6FD1793F" w:rsidR="00873E10" w:rsidRPr="00A471C1" w:rsidRDefault="00873E10" w:rsidP="00873E10">
            <w:pPr>
              <w:snapToGrid w:val="0"/>
              <w:jc w:val="left"/>
              <w:rPr>
                <w:rFonts w:asciiTheme="minorEastAsia" w:eastAsiaTheme="minorEastAsia" w:hAnsiTheme="minorEastAsia"/>
                <w:szCs w:val="21"/>
              </w:rPr>
            </w:pPr>
            <w:r w:rsidRPr="00A471C1">
              <w:rPr>
                <w:rFonts w:ascii="宋体" w:hAnsi="宋体" w:cs="宋体" w:hint="eastAsia"/>
                <w:b/>
                <w:kern w:val="0"/>
                <w:szCs w:val="21"/>
              </w:rPr>
              <w:t>提供</w:t>
            </w:r>
            <w:r w:rsidRPr="00A471C1">
              <w:rPr>
                <w:rFonts w:ascii="宋体" w:hAnsi="宋体" w:cs="宋体"/>
                <w:b/>
                <w:kern w:val="0"/>
                <w:szCs w:val="21"/>
              </w:rPr>
              <w:t>承诺书</w:t>
            </w:r>
            <w:r w:rsidRPr="00A471C1">
              <w:rPr>
                <w:rFonts w:ascii="宋体" w:hAnsi="宋体" w:cs="宋体" w:hint="eastAsia"/>
                <w:b/>
                <w:kern w:val="0"/>
                <w:szCs w:val="21"/>
              </w:rPr>
              <w:t>原件并</w:t>
            </w:r>
            <w:r w:rsidRPr="00A471C1">
              <w:rPr>
                <w:rFonts w:ascii="宋体" w:hAnsi="宋体" w:cs="宋体"/>
                <w:b/>
                <w:kern w:val="0"/>
                <w:szCs w:val="21"/>
              </w:rPr>
              <w:t>加盖公章</w:t>
            </w:r>
            <w:r w:rsidRPr="00A471C1">
              <w:rPr>
                <w:rFonts w:ascii="宋体" w:hAnsi="宋体" w:cs="宋体" w:hint="eastAsia"/>
                <w:b/>
                <w:kern w:val="0"/>
                <w:szCs w:val="21"/>
              </w:rPr>
              <w:t>。</w:t>
            </w:r>
          </w:p>
        </w:tc>
      </w:tr>
      <w:tr w:rsidR="00873E10" w:rsidRPr="00A471C1" w14:paraId="480B2FB8" w14:textId="77777777" w:rsidTr="00873E10">
        <w:trPr>
          <w:trHeight w:val="284"/>
        </w:trPr>
        <w:tc>
          <w:tcPr>
            <w:tcW w:w="851" w:type="dxa"/>
            <w:vMerge/>
            <w:vAlign w:val="center"/>
          </w:tcPr>
          <w:p w14:paraId="1E1DD57B"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79939F7B"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2F5A282F" w14:textId="77777777" w:rsidR="00873E10" w:rsidRPr="00A471C1" w:rsidRDefault="00873E10" w:rsidP="00873E10">
            <w:pPr>
              <w:snapToGrid w:val="0"/>
              <w:jc w:val="left"/>
              <w:rPr>
                <w:rFonts w:asciiTheme="minorEastAsia" w:eastAsiaTheme="minorEastAsia" w:hAnsiTheme="minorEastAsia" w:cs="宋体"/>
                <w:szCs w:val="21"/>
              </w:rPr>
            </w:pPr>
          </w:p>
        </w:tc>
        <w:tc>
          <w:tcPr>
            <w:tcW w:w="1560" w:type="dxa"/>
            <w:vAlign w:val="center"/>
          </w:tcPr>
          <w:p w14:paraId="30C463EC" w14:textId="190643B6" w:rsidR="00873E10" w:rsidRPr="00A471C1" w:rsidRDefault="00873E10" w:rsidP="00873E10">
            <w:pPr>
              <w:snapToGrid w:val="0"/>
              <w:jc w:val="center"/>
              <w:rPr>
                <w:rFonts w:asciiTheme="minorEastAsia" w:eastAsiaTheme="minorEastAsia" w:hAnsiTheme="minorEastAsia" w:cs="宋体"/>
                <w:kern w:val="0"/>
                <w:szCs w:val="21"/>
              </w:rPr>
            </w:pPr>
            <w:r w:rsidRPr="00A471C1">
              <w:rPr>
                <w:rFonts w:ascii="宋体" w:hAnsi="宋体" w:cs="宋体" w:hint="eastAsia"/>
                <w:kern w:val="0"/>
                <w:szCs w:val="21"/>
              </w:rPr>
              <w:t>非联合体投标</w:t>
            </w:r>
          </w:p>
        </w:tc>
        <w:tc>
          <w:tcPr>
            <w:tcW w:w="4717" w:type="dxa"/>
            <w:gridSpan w:val="2"/>
            <w:vAlign w:val="center"/>
          </w:tcPr>
          <w:p w14:paraId="20606AF8" w14:textId="0CA79D4E" w:rsidR="00873E10" w:rsidRPr="00A471C1" w:rsidRDefault="00873E10" w:rsidP="00873E10">
            <w:pPr>
              <w:pStyle w:val="11"/>
              <w:adjustRightInd w:val="0"/>
              <w:snapToGrid w:val="0"/>
              <w:ind w:firstLineChars="100" w:firstLine="210"/>
              <w:rPr>
                <w:rFonts w:ascii="宋体" w:hAnsi="宋体" w:cs="宋体"/>
                <w:szCs w:val="21"/>
              </w:rPr>
            </w:pPr>
            <w:r w:rsidRPr="00A471C1">
              <w:rPr>
                <w:rFonts w:ascii="宋体" w:hAnsi="宋体" w:cs="宋体" w:hint="eastAsia"/>
                <w:szCs w:val="21"/>
              </w:rPr>
              <w:t>本项目不接受联合体投标。</w:t>
            </w:r>
          </w:p>
          <w:p w14:paraId="793A2E32" w14:textId="2DF47B5F" w:rsidR="00873E10" w:rsidRPr="00A471C1" w:rsidRDefault="00873E10" w:rsidP="00873E10">
            <w:pPr>
              <w:snapToGrid w:val="0"/>
              <w:jc w:val="left"/>
              <w:rPr>
                <w:rFonts w:asciiTheme="minorEastAsia" w:eastAsiaTheme="minorEastAsia" w:hAnsiTheme="minorEastAsia"/>
                <w:szCs w:val="21"/>
              </w:rPr>
            </w:pPr>
            <w:r w:rsidRPr="00A471C1">
              <w:rPr>
                <w:rFonts w:ascii="宋体" w:hAnsi="宋体" w:cs="宋体" w:hint="eastAsia"/>
                <w:b/>
                <w:kern w:val="0"/>
                <w:szCs w:val="21"/>
              </w:rPr>
              <w:t>符合本项规定。</w:t>
            </w:r>
          </w:p>
        </w:tc>
      </w:tr>
      <w:tr w:rsidR="00873E10" w:rsidRPr="00A471C1" w14:paraId="3BAACF5D" w14:textId="77777777" w:rsidTr="00873E10">
        <w:trPr>
          <w:trHeight w:val="284"/>
        </w:trPr>
        <w:tc>
          <w:tcPr>
            <w:tcW w:w="851" w:type="dxa"/>
            <w:vMerge/>
            <w:vAlign w:val="center"/>
          </w:tcPr>
          <w:p w14:paraId="652DAE04"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2479B4FC"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6C20DFBE" w14:textId="77777777" w:rsidR="00873E10" w:rsidRPr="00A471C1" w:rsidRDefault="00873E10" w:rsidP="00873E10">
            <w:pPr>
              <w:snapToGrid w:val="0"/>
              <w:jc w:val="left"/>
              <w:rPr>
                <w:rFonts w:asciiTheme="minorEastAsia" w:eastAsiaTheme="minorEastAsia" w:hAnsiTheme="minorEastAsia" w:cs="宋体"/>
                <w:szCs w:val="21"/>
              </w:rPr>
            </w:pPr>
          </w:p>
        </w:tc>
        <w:tc>
          <w:tcPr>
            <w:tcW w:w="1560" w:type="dxa"/>
            <w:vAlign w:val="center"/>
          </w:tcPr>
          <w:p w14:paraId="44345EB4" w14:textId="172DA5BC" w:rsidR="00873E10" w:rsidRPr="00A471C1" w:rsidRDefault="00873E10" w:rsidP="00873E10">
            <w:pPr>
              <w:snapToGrid w:val="0"/>
              <w:jc w:val="center"/>
              <w:rPr>
                <w:rFonts w:asciiTheme="minorEastAsia" w:eastAsiaTheme="minorEastAsia" w:hAnsiTheme="minorEastAsia" w:cs="宋体"/>
                <w:kern w:val="0"/>
                <w:szCs w:val="21"/>
              </w:rPr>
            </w:pPr>
            <w:r w:rsidRPr="00A471C1">
              <w:rPr>
                <w:rFonts w:ascii="宋体" w:hAnsi="宋体" w:cs="宋体" w:hint="eastAsia"/>
                <w:szCs w:val="21"/>
              </w:rPr>
              <w:t>其他要求</w:t>
            </w:r>
          </w:p>
        </w:tc>
        <w:tc>
          <w:tcPr>
            <w:tcW w:w="4717" w:type="dxa"/>
            <w:gridSpan w:val="2"/>
            <w:vAlign w:val="center"/>
          </w:tcPr>
          <w:p w14:paraId="4D3BD5F1" w14:textId="760A418F" w:rsidR="00873E10" w:rsidRPr="00A471C1" w:rsidRDefault="00873E10" w:rsidP="00873E10">
            <w:pPr>
              <w:pStyle w:val="25"/>
              <w:ind w:firstLineChars="100" w:firstLine="210"/>
              <w:jc w:val="left"/>
              <w:rPr>
                <w:rFonts w:hAnsi="宋体"/>
              </w:rPr>
            </w:pPr>
            <w:r w:rsidRPr="00A471C1">
              <w:rPr>
                <w:rFonts w:hAnsi="宋体" w:hint="eastAsia"/>
              </w:rPr>
              <w:t>投标人的法定代表人或负责人为同一人或者存</w:t>
            </w:r>
            <w:r w:rsidRPr="00A471C1">
              <w:rPr>
                <w:rFonts w:hAnsi="宋体" w:hint="eastAsia"/>
              </w:rPr>
              <w:lastRenderedPageBreak/>
              <w:t>在控股、管理关系的不同投标人，不得参加同一标包投标或者未划分标包的同一招标项目投标。</w:t>
            </w:r>
          </w:p>
          <w:p w14:paraId="282201C6" w14:textId="0B8B64AE" w:rsidR="00873E10" w:rsidRPr="00A471C1" w:rsidRDefault="00873E10" w:rsidP="00873E10">
            <w:pPr>
              <w:snapToGrid w:val="0"/>
              <w:jc w:val="left"/>
              <w:rPr>
                <w:rFonts w:asciiTheme="minorEastAsia" w:eastAsiaTheme="minorEastAsia" w:hAnsiTheme="minorEastAsia"/>
                <w:szCs w:val="21"/>
              </w:rPr>
            </w:pPr>
            <w:r w:rsidRPr="00A471C1">
              <w:rPr>
                <w:rFonts w:ascii="宋体" w:hAnsi="宋体" w:cs="宋体" w:hint="eastAsia"/>
                <w:b/>
                <w:kern w:val="0"/>
                <w:szCs w:val="21"/>
              </w:rPr>
              <w:t>符合本项规定，并在投标文件中填写完整的《投标人控股及管理关系情况申报表》。</w:t>
            </w:r>
          </w:p>
        </w:tc>
      </w:tr>
      <w:tr w:rsidR="00873E10" w:rsidRPr="00A471C1" w14:paraId="6330CC82" w14:textId="77777777" w:rsidTr="00873E10">
        <w:trPr>
          <w:trHeight w:val="284"/>
        </w:trPr>
        <w:tc>
          <w:tcPr>
            <w:tcW w:w="851" w:type="dxa"/>
            <w:vMerge/>
            <w:vAlign w:val="center"/>
          </w:tcPr>
          <w:p w14:paraId="5231B630"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58273AF6"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restart"/>
            <w:vAlign w:val="center"/>
          </w:tcPr>
          <w:p w14:paraId="740DC768" w14:textId="45DCBD01" w:rsidR="00873E10" w:rsidRPr="00A471C1" w:rsidRDefault="00873E10" w:rsidP="00873E10">
            <w:pPr>
              <w:snapToGrid w:val="0"/>
              <w:jc w:val="left"/>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响应性评审</w:t>
            </w:r>
          </w:p>
        </w:tc>
        <w:tc>
          <w:tcPr>
            <w:tcW w:w="1560" w:type="dxa"/>
            <w:vAlign w:val="center"/>
          </w:tcPr>
          <w:p w14:paraId="4FA7CB07" w14:textId="259DAAA8" w:rsidR="00873E10" w:rsidRPr="00A471C1" w:rsidRDefault="00873E10" w:rsidP="00873E10">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投标有效期</w:t>
            </w:r>
          </w:p>
        </w:tc>
        <w:tc>
          <w:tcPr>
            <w:tcW w:w="4717" w:type="dxa"/>
            <w:gridSpan w:val="2"/>
            <w:vAlign w:val="center"/>
          </w:tcPr>
          <w:p w14:paraId="7324BB42" w14:textId="4BAEADEC" w:rsidR="00873E10" w:rsidRPr="00A471C1" w:rsidRDefault="00873E10" w:rsidP="00873E10">
            <w:pPr>
              <w:snapToGrid w:val="0"/>
              <w:jc w:val="left"/>
              <w:rPr>
                <w:rFonts w:asciiTheme="minorEastAsia" w:eastAsiaTheme="minorEastAsia" w:hAnsiTheme="minorEastAsia"/>
                <w:szCs w:val="21"/>
              </w:rPr>
            </w:pPr>
            <w:r w:rsidRPr="00A471C1">
              <w:rPr>
                <w:rFonts w:asciiTheme="minorEastAsia" w:eastAsiaTheme="minorEastAsia" w:hAnsiTheme="minorEastAsia" w:hint="eastAsia"/>
                <w:szCs w:val="21"/>
              </w:rPr>
              <w:t>符合第二章“投标人须知前附表”关于投标有效期的规定</w:t>
            </w:r>
            <w:r w:rsidR="00D94862" w:rsidRPr="00A471C1">
              <w:rPr>
                <w:rFonts w:asciiTheme="minorEastAsia" w:eastAsiaTheme="minorEastAsia" w:hAnsiTheme="minorEastAsia" w:hint="eastAsia"/>
                <w:szCs w:val="21"/>
              </w:rPr>
              <w:t>。</w:t>
            </w:r>
          </w:p>
        </w:tc>
      </w:tr>
      <w:tr w:rsidR="00873E10" w:rsidRPr="00A471C1" w14:paraId="7B43B4C2" w14:textId="77777777" w:rsidTr="00873E10">
        <w:trPr>
          <w:trHeight w:val="284"/>
        </w:trPr>
        <w:tc>
          <w:tcPr>
            <w:tcW w:w="851" w:type="dxa"/>
            <w:vMerge/>
            <w:vAlign w:val="center"/>
          </w:tcPr>
          <w:p w14:paraId="30CBF253"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1B1C1A25"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2023B591" w14:textId="0E900356" w:rsidR="00873E10" w:rsidRPr="00A471C1" w:rsidRDefault="00873E10" w:rsidP="00873E10">
            <w:pPr>
              <w:snapToGrid w:val="0"/>
              <w:jc w:val="left"/>
              <w:rPr>
                <w:rFonts w:asciiTheme="minorEastAsia" w:eastAsiaTheme="minorEastAsia" w:hAnsiTheme="minorEastAsia" w:cs="宋体"/>
                <w:szCs w:val="21"/>
              </w:rPr>
            </w:pPr>
          </w:p>
        </w:tc>
        <w:tc>
          <w:tcPr>
            <w:tcW w:w="1560" w:type="dxa"/>
            <w:vAlign w:val="center"/>
          </w:tcPr>
          <w:p w14:paraId="14F93107" w14:textId="1488997B" w:rsidR="00873E10" w:rsidRPr="00A471C1" w:rsidRDefault="00873E10" w:rsidP="00873E10">
            <w:pPr>
              <w:snapToGrid w:val="0"/>
              <w:jc w:val="center"/>
              <w:rPr>
                <w:rFonts w:asciiTheme="minorEastAsia" w:eastAsiaTheme="minorEastAsia" w:hAnsiTheme="minorEastAsia" w:cs="宋体"/>
                <w:szCs w:val="21"/>
              </w:rPr>
            </w:pPr>
            <w:r w:rsidRPr="00A471C1">
              <w:rPr>
                <w:rFonts w:ascii="宋体" w:hAnsi="宋体" w:cs="宋体" w:hint="eastAsia"/>
                <w:b/>
                <w:bCs/>
                <w:kern w:val="0"/>
                <w:szCs w:val="21"/>
              </w:rPr>
              <w:t>商务规范书</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p>
        </w:tc>
        <w:tc>
          <w:tcPr>
            <w:tcW w:w="4717" w:type="dxa"/>
            <w:gridSpan w:val="2"/>
            <w:vAlign w:val="center"/>
          </w:tcPr>
          <w:p w14:paraId="3230A240" w14:textId="77777777" w:rsidR="00873E10" w:rsidRPr="00A471C1" w:rsidRDefault="00873E10" w:rsidP="00873E10">
            <w:pPr>
              <w:snapToGrid w:val="0"/>
              <w:jc w:val="left"/>
              <w:rPr>
                <w:rFonts w:ascii="宋体" w:hAnsi="宋体" w:cs="宋体"/>
                <w:b/>
                <w:bCs/>
                <w:color w:val="000000"/>
                <w:kern w:val="0"/>
                <w:szCs w:val="21"/>
              </w:rPr>
            </w:pPr>
            <w:r w:rsidRPr="00A471C1">
              <w:rPr>
                <w:rFonts w:ascii="宋体" w:hAnsi="宋体" w:cs="宋体" w:hint="eastAsia"/>
                <w:b/>
                <w:bCs/>
                <w:kern w:val="0"/>
                <w:szCs w:val="21"/>
              </w:rPr>
              <w:t>必须满足商务规范书中的</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r w:rsidRPr="00A471C1">
              <w:rPr>
                <w:rFonts w:ascii="宋体" w:hAnsi="宋体" w:cs="宋体" w:hint="eastAsia"/>
                <w:b/>
                <w:bCs/>
                <w:color w:val="000000"/>
                <w:kern w:val="0"/>
                <w:szCs w:val="21"/>
              </w:rPr>
              <w:t>本项目商务规范书所有条款均为</w:t>
            </w:r>
            <w:r w:rsidRPr="00A471C1">
              <w:rPr>
                <w:rFonts w:ascii="宋体" w:hAnsi="宋体" w:cs="宋体" w:hint="eastAsia"/>
                <w:b/>
                <w:bCs/>
                <w:color w:val="FF0000"/>
                <w:kern w:val="0"/>
                <w:szCs w:val="21"/>
              </w:rPr>
              <w:t>★</w:t>
            </w:r>
            <w:r w:rsidRPr="00A471C1">
              <w:rPr>
                <w:rFonts w:ascii="宋体" w:hAnsi="宋体" w:cs="宋体" w:hint="eastAsia"/>
                <w:b/>
                <w:bCs/>
                <w:color w:val="000000"/>
                <w:kern w:val="0"/>
                <w:szCs w:val="21"/>
              </w:rPr>
              <w:t>号条款。</w:t>
            </w:r>
          </w:p>
          <w:p w14:paraId="36DA999C" w14:textId="16B5BFD7" w:rsidR="00873E10" w:rsidRPr="00A471C1" w:rsidRDefault="00873E10" w:rsidP="00873E10">
            <w:pPr>
              <w:snapToGrid w:val="0"/>
              <w:jc w:val="left"/>
              <w:rPr>
                <w:rFonts w:asciiTheme="minorEastAsia" w:eastAsiaTheme="minorEastAsia" w:hAnsiTheme="minorEastAsia" w:cs="宋体"/>
                <w:szCs w:val="21"/>
              </w:rPr>
            </w:pPr>
            <w:r w:rsidRPr="00A471C1">
              <w:rPr>
                <w:rFonts w:hAnsi="宋体" w:hint="eastAsia"/>
                <w:szCs w:val="21"/>
              </w:rPr>
              <w:t>对于标注为“</w:t>
            </w:r>
            <w:r w:rsidRPr="00A471C1">
              <w:rPr>
                <w:rFonts w:ascii="宋体" w:hAnsi="宋体" w:cs="宋体" w:hint="eastAsia"/>
                <w:b/>
                <w:bCs/>
                <w:color w:val="FF0000"/>
                <w:kern w:val="0"/>
                <w:szCs w:val="21"/>
              </w:rPr>
              <w:t>★</w:t>
            </w:r>
            <w:r w:rsidRPr="00A471C1">
              <w:rPr>
                <w:rFonts w:hAnsi="宋体" w:hint="eastAsia"/>
                <w:color w:val="0070C0"/>
                <w:szCs w:val="21"/>
              </w:rPr>
              <w:t>◆</w:t>
            </w:r>
            <w:r w:rsidRPr="00A471C1">
              <w:rPr>
                <w:rFonts w:hAnsi="宋体" w:hint="eastAsia"/>
                <w:szCs w:val="21"/>
              </w:rPr>
              <w:t>”号条款，</w:t>
            </w:r>
            <w:r w:rsidRPr="00A471C1">
              <w:rPr>
                <w:rFonts w:asciiTheme="minorEastAsia" w:eastAsiaTheme="minorEastAsia" w:hAnsiTheme="minorEastAsia" w:hint="eastAsia"/>
                <w:szCs w:val="21"/>
              </w:rPr>
              <w:t>即使投标人应答为“无偏离”，但未提供相应证明文件的或提供的证明文件欠缺的，该条款视为不满足</w:t>
            </w:r>
            <w:r w:rsidR="00D94862" w:rsidRPr="00A471C1">
              <w:rPr>
                <w:rFonts w:asciiTheme="minorEastAsia" w:eastAsiaTheme="minorEastAsia" w:hAnsiTheme="minorEastAsia" w:hint="eastAsia"/>
                <w:szCs w:val="21"/>
              </w:rPr>
              <w:t>。</w:t>
            </w:r>
          </w:p>
        </w:tc>
      </w:tr>
      <w:tr w:rsidR="00873E10" w:rsidRPr="00A471C1" w14:paraId="3BEC8C5B" w14:textId="77777777" w:rsidTr="00873E10">
        <w:trPr>
          <w:trHeight w:val="284"/>
        </w:trPr>
        <w:tc>
          <w:tcPr>
            <w:tcW w:w="851" w:type="dxa"/>
            <w:vMerge/>
            <w:vAlign w:val="center"/>
          </w:tcPr>
          <w:p w14:paraId="423494E1"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76405B0B"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1DF1B700" w14:textId="77777777" w:rsidR="00873E10" w:rsidRPr="00A471C1" w:rsidRDefault="00873E10" w:rsidP="00873E10">
            <w:pPr>
              <w:snapToGrid w:val="0"/>
              <w:jc w:val="left"/>
              <w:rPr>
                <w:rFonts w:asciiTheme="minorEastAsia" w:eastAsiaTheme="minorEastAsia" w:hAnsiTheme="minorEastAsia" w:cs="宋体"/>
                <w:kern w:val="0"/>
                <w:szCs w:val="21"/>
              </w:rPr>
            </w:pPr>
          </w:p>
        </w:tc>
        <w:tc>
          <w:tcPr>
            <w:tcW w:w="1560" w:type="dxa"/>
            <w:vAlign w:val="center"/>
          </w:tcPr>
          <w:p w14:paraId="5D06342B" w14:textId="76E2CF91" w:rsidR="00873E10" w:rsidRPr="00A471C1" w:rsidRDefault="00873E10" w:rsidP="00873E10">
            <w:pPr>
              <w:snapToGrid w:val="0"/>
              <w:jc w:val="center"/>
              <w:rPr>
                <w:rFonts w:asciiTheme="minorEastAsia" w:eastAsiaTheme="minorEastAsia" w:hAnsiTheme="minorEastAsia" w:cs="宋体"/>
                <w:szCs w:val="21"/>
              </w:rPr>
            </w:pPr>
            <w:r w:rsidRPr="00A471C1">
              <w:rPr>
                <w:rFonts w:ascii="宋体" w:hAnsi="宋体" w:cs="宋体" w:hint="eastAsia"/>
                <w:b/>
                <w:bCs/>
                <w:szCs w:val="21"/>
              </w:rPr>
              <w:t>技术规范书条款</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p>
        </w:tc>
        <w:tc>
          <w:tcPr>
            <w:tcW w:w="4717" w:type="dxa"/>
            <w:gridSpan w:val="2"/>
            <w:vAlign w:val="center"/>
          </w:tcPr>
          <w:p w14:paraId="59E82724" w14:textId="77777777" w:rsidR="00873E10" w:rsidRPr="00A471C1" w:rsidRDefault="00873E10" w:rsidP="00873E10">
            <w:pPr>
              <w:snapToGrid w:val="0"/>
              <w:jc w:val="left"/>
              <w:rPr>
                <w:rFonts w:ascii="宋体" w:hAnsi="宋体" w:cs="宋体"/>
                <w:b/>
                <w:bCs/>
                <w:kern w:val="0"/>
                <w:szCs w:val="21"/>
              </w:rPr>
            </w:pPr>
            <w:r w:rsidRPr="00A471C1">
              <w:rPr>
                <w:rFonts w:ascii="宋体" w:hAnsi="宋体" w:cs="宋体" w:hint="eastAsia"/>
                <w:b/>
                <w:bCs/>
                <w:kern w:val="0"/>
                <w:szCs w:val="21"/>
              </w:rPr>
              <w:t>必须满足</w:t>
            </w:r>
            <w:r w:rsidRPr="00A471C1">
              <w:rPr>
                <w:rFonts w:ascii="宋体" w:hAnsi="宋体" w:cs="宋体" w:hint="eastAsia"/>
                <w:b/>
                <w:bCs/>
                <w:szCs w:val="21"/>
              </w:rPr>
              <w:t>技术规范书条款</w:t>
            </w:r>
            <w:r w:rsidRPr="00A471C1">
              <w:rPr>
                <w:rFonts w:ascii="宋体" w:hAnsi="宋体" w:cs="宋体" w:hint="eastAsia"/>
                <w:b/>
                <w:bCs/>
                <w:kern w:val="0"/>
                <w:szCs w:val="21"/>
              </w:rPr>
              <w:t>中的</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r w:rsidRPr="00A471C1">
              <w:rPr>
                <w:rFonts w:ascii="宋体" w:hAnsi="宋体" w:cs="宋体" w:hint="eastAsia"/>
                <w:b/>
                <w:bCs/>
                <w:color w:val="000000"/>
                <w:kern w:val="0"/>
                <w:szCs w:val="21"/>
              </w:rPr>
              <w:t>。</w:t>
            </w:r>
          </w:p>
          <w:p w14:paraId="520C462A" w14:textId="287142C9" w:rsidR="00873E10" w:rsidRPr="00A471C1" w:rsidRDefault="00873E10" w:rsidP="00873E10">
            <w:pPr>
              <w:snapToGrid w:val="0"/>
              <w:jc w:val="left"/>
              <w:rPr>
                <w:rFonts w:asciiTheme="minorEastAsia" w:eastAsiaTheme="minorEastAsia" w:hAnsiTheme="minorEastAsia" w:cs="宋体"/>
                <w:szCs w:val="21"/>
              </w:rPr>
            </w:pPr>
            <w:r w:rsidRPr="00A471C1">
              <w:rPr>
                <w:rFonts w:hAnsi="宋体" w:hint="eastAsia"/>
                <w:szCs w:val="21"/>
              </w:rPr>
              <w:t>对于标注为“</w:t>
            </w:r>
            <w:r w:rsidRPr="00A471C1">
              <w:rPr>
                <w:rFonts w:ascii="宋体" w:hAnsi="宋体" w:cs="宋体" w:hint="eastAsia"/>
                <w:b/>
                <w:bCs/>
                <w:color w:val="FF0000"/>
                <w:kern w:val="0"/>
                <w:szCs w:val="21"/>
              </w:rPr>
              <w:t>★</w:t>
            </w:r>
            <w:r w:rsidRPr="00A471C1">
              <w:rPr>
                <w:rFonts w:hAnsi="宋体" w:hint="eastAsia"/>
                <w:color w:val="0070C0"/>
                <w:szCs w:val="21"/>
              </w:rPr>
              <w:t>◆</w:t>
            </w:r>
            <w:r w:rsidRPr="00A471C1">
              <w:rPr>
                <w:rFonts w:hAnsi="宋体" w:hint="eastAsia"/>
                <w:szCs w:val="21"/>
              </w:rPr>
              <w:t>”号条款，即</w:t>
            </w:r>
            <w:r w:rsidRPr="00A471C1">
              <w:rPr>
                <w:rFonts w:asciiTheme="minorEastAsia" w:eastAsiaTheme="minorEastAsia" w:hAnsiTheme="minorEastAsia" w:hint="eastAsia"/>
                <w:szCs w:val="21"/>
              </w:rPr>
              <w:t>使投标人应答为“无偏离”，但未提供相应证明文件的或提供的证明文件欠缺的，该条款视为不满足</w:t>
            </w:r>
            <w:r w:rsidR="00D94862" w:rsidRPr="00A471C1">
              <w:rPr>
                <w:rFonts w:asciiTheme="minorEastAsia" w:eastAsiaTheme="minorEastAsia" w:hAnsiTheme="minorEastAsia" w:hint="eastAsia"/>
                <w:szCs w:val="21"/>
              </w:rPr>
              <w:t>。</w:t>
            </w:r>
          </w:p>
        </w:tc>
      </w:tr>
      <w:tr w:rsidR="00873E10" w:rsidRPr="00A471C1" w14:paraId="4DF86B39" w14:textId="77777777" w:rsidTr="00873E10">
        <w:trPr>
          <w:trHeight w:val="284"/>
        </w:trPr>
        <w:tc>
          <w:tcPr>
            <w:tcW w:w="851" w:type="dxa"/>
            <w:vMerge/>
            <w:vAlign w:val="center"/>
          </w:tcPr>
          <w:p w14:paraId="6797ED9C"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4A83609F"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2D1EA3A2" w14:textId="77777777" w:rsidR="00873E10" w:rsidRPr="00A471C1" w:rsidRDefault="00873E10" w:rsidP="00873E10">
            <w:pPr>
              <w:snapToGrid w:val="0"/>
              <w:jc w:val="left"/>
              <w:rPr>
                <w:rFonts w:asciiTheme="minorEastAsia" w:eastAsiaTheme="minorEastAsia" w:hAnsiTheme="minorEastAsia" w:cs="宋体"/>
                <w:kern w:val="0"/>
                <w:szCs w:val="21"/>
              </w:rPr>
            </w:pPr>
          </w:p>
        </w:tc>
        <w:tc>
          <w:tcPr>
            <w:tcW w:w="1560" w:type="dxa"/>
            <w:vAlign w:val="center"/>
          </w:tcPr>
          <w:p w14:paraId="0B783899" w14:textId="51B2147E" w:rsidR="00873E10" w:rsidRPr="00A471C1" w:rsidRDefault="00873E10" w:rsidP="00873E10">
            <w:pPr>
              <w:snapToGrid w:val="0"/>
              <w:jc w:val="center"/>
              <w:rPr>
                <w:rFonts w:ascii="宋体" w:hAnsi="宋体" w:cs="宋体"/>
                <w:kern w:val="0"/>
                <w:szCs w:val="21"/>
              </w:rPr>
            </w:pPr>
            <w:r w:rsidRPr="00A471C1">
              <w:rPr>
                <w:rFonts w:ascii="宋体" w:hAnsi="宋体" w:cs="宋体" w:hint="eastAsia"/>
                <w:kern w:val="0"/>
                <w:szCs w:val="21"/>
              </w:rPr>
              <w:t>合同有效期</w:t>
            </w:r>
          </w:p>
        </w:tc>
        <w:tc>
          <w:tcPr>
            <w:tcW w:w="4717" w:type="dxa"/>
            <w:gridSpan w:val="2"/>
            <w:vAlign w:val="center"/>
          </w:tcPr>
          <w:p w14:paraId="1E2008A5" w14:textId="645E2B76" w:rsidR="00873E10" w:rsidRPr="00A471C1" w:rsidRDefault="00873E10" w:rsidP="00873E10">
            <w:pPr>
              <w:snapToGrid w:val="0"/>
              <w:jc w:val="left"/>
              <w:rPr>
                <w:rFonts w:ascii="宋体" w:hAnsi="宋体" w:cs="宋体"/>
                <w:kern w:val="0"/>
                <w:szCs w:val="21"/>
              </w:rPr>
            </w:pPr>
            <w:r w:rsidRPr="00A471C1">
              <w:rPr>
                <w:rFonts w:ascii="宋体" w:hAnsi="宋体" w:cs="宋体" w:hint="eastAsia"/>
                <w:kern w:val="0"/>
                <w:szCs w:val="21"/>
              </w:rPr>
              <w:t>符合招标文件中招标公告的规定。</w:t>
            </w:r>
          </w:p>
        </w:tc>
      </w:tr>
      <w:tr w:rsidR="00873E10" w:rsidRPr="00A471C1" w14:paraId="0EFD9824" w14:textId="77777777" w:rsidTr="00873E10">
        <w:trPr>
          <w:trHeight w:val="284"/>
        </w:trPr>
        <w:tc>
          <w:tcPr>
            <w:tcW w:w="851" w:type="dxa"/>
            <w:vMerge/>
            <w:vAlign w:val="center"/>
          </w:tcPr>
          <w:p w14:paraId="6C9087EE"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7FBBA64D"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5CE7C717" w14:textId="77777777" w:rsidR="00873E10" w:rsidRPr="00A471C1" w:rsidRDefault="00873E10" w:rsidP="00873E10">
            <w:pPr>
              <w:snapToGrid w:val="0"/>
              <w:jc w:val="left"/>
              <w:rPr>
                <w:rFonts w:asciiTheme="minorEastAsia" w:eastAsiaTheme="minorEastAsia" w:hAnsiTheme="minorEastAsia" w:cs="宋体"/>
                <w:kern w:val="0"/>
                <w:szCs w:val="21"/>
              </w:rPr>
            </w:pPr>
          </w:p>
        </w:tc>
        <w:tc>
          <w:tcPr>
            <w:tcW w:w="1560" w:type="dxa"/>
            <w:vAlign w:val="center"/>
          </w:tcPr>
          <w:p w14:paraId="42CDA595" w14:textId="560DD01B" w:rsidR="00873E10" w:rsidRPr="00A471C1" w:rsidRDefault="00873E10" w:rsidP="00873E10">
            <w:pPr>
              <w:snapToGrid w:val="0"/>
              <w:jc w:val="center"/>
              <w:rPr>
                <w:rFonts w:asciiTheme="minorEastAsia" w:eastAsiaTheme="minorEastAsia" w:hAnsiTheme="minorEastAsia" w:cs="宋体"/>
                <w:kern w:val="0"/>
                <w:szCs w:val="21"/>
              </w:rPr>
            </w:pPr>
            <w:r w:rsidRPr="00A471C1">
              <w:rPr>
                <w:rFonts w:ascii="宋体" w:hAnsi="宋体" w:cs="宋体" w:hint="eastAsia"/>
                <w:kern w:val="0"/>
                <w:szCs w:val="21"/>
              </w:rPr>
              <w:t>投标报价</w:t>
            </w:r>
          </w:p>
        </w:tc>
        <w:tc>
          <w:tcPr>
            <w:tcW w:w="4717" w:type="dxa"/>
            <w:gridSpan w:val="2"/>
            <w:vAlign w:val="center"/>
          </w:tcPr>
          <w:p w14:paraId="66561201" w14:textId="6AF570ED" w:rsidR="00873E10" w:rsidRPr="00A471C1" w:rsidRDefault="00873E10" w:rsidP="00873E10">
            <w:pPr>
              <w:snapToGrid w:val="0"/>
              <w:jc w:val="left"/>
              <w:rPr>
                <w:rFonts w:asciiTheme="minorEastAsia" w:eastAsiaTheme="minorEastAsia" w:hAnsiTheme="minorEastAsia"/>
                <w:szCs w:val="21"/>
              </w:rPr>
            </w:pPr>
            <w:r w:rsidRPr="00A471C1">
              <w:rPr>
                <w:rFonts w:ascii="宋体" w:hAnsi="宋体" w:cs="宋体" w:hint="eastAsia"/>
                <w:kern w:val="0"/>
                <w:szCs w:val="21"/>
              </w:rPr>
              <w:t>报价唯一，符合招标文件中“投标一览表”规定。</w:t>
            </w:r>
          </w:p>
        </w:tc>
      </w:tr>
      <w:tr w:rsidR="00873E10" w:rsidRPr="00A471C1" w14:paraId="2F5D00F1" w14:textId="77777777" w:rsidTr="00873E10">
        <w:trPr>
          <w:trHeight w:val="284"/>
        </w:trPr>
        <w:tc>
          <w:tcPr>
            <w:tcW w:w="851" w:type="dxa"/>
            <w:vMerge/>
            <w:vAlign w:val="center"/>
          </w:tcPr>
          <w:p w14:paraId="4CFA43FF"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380F7D21"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45403F9E" w14:textId="77777777" w:rsidR="00873E10" w:rsidRPr="00A471C1" w:rsidRDefault="00873E10" w:rsidP="00873E10">
            <w:pPr>
              <w:snapToGrid w:val="0"/>
              <w:jc w:val="left"/>
              <w:rPr>
                <w:rFonts w:asciiTheme="minorEastAsia" w:eastAsiaTheme="minorEastAsia" w:hAnsiTheme="minorEastAsia" w:cs="宋体"/>
                <w:kern w:val="0"/>
                <w:szCs w:val="21"/>
              </w:rPr>
            </w:pPr>
          </w:p>
        </w:tc>
        <w:tc>
          <w:tcPr>
            <w:tcW w:w="1560" w:type="dxa"/>
            <w:vAlign w:val="center"/>
          </w:tcPr>
          <w:p w14:paraId="4CD56810" w14:textId="5A770FF6" w:rsidR="00873E10" w:rsidRPr="00A471C1" w:rsidRDefault="00873E10" w:rsidP="00873E10">
            <w:pPr>
              <w:snapToGrid w:val="0"/>
              <w:jc w:val="center"/>
              <w:rPr>
                <w:rFonts w:asciiTheme="minorEastAsia" w:eastAsiaTheme="minorEastAsia" w:hAnsiTheme="minorEastAsia" w:cs="宋体"/>
                <w:kern w:val="0"/>
                <w:szCs w:val="21"/>
              </w:rPr>
            </w:pPr>
            <w:r w:rsidRPr="00A471C1">
              <w:rPr>
                <w:rFonts w:ascii="宋体" w:hAnsi="宋体" w:cs="宋体" w:hint="eastAsia"/>
                <w:b/>
                <w:bCs/>
                <w:kern w:val="0"/>
                <w:szCs w:val="21"/>
              </w:rPr>
              <w:t>非实质性要求的偏离度</w:t>
            </w:r>
          </w:p>
        </w:tc>
        <w:tc>
          <w:tcPr>
            <w:tcW w:w="4717" w:type="dxa"/>
            <w:gridSpan w:val="2"/>
            <w:vAlign w:val="center"/>
          </w:tcPr>
          <w:p w14:paraId="24AC373F" w14:textId="77777777" w:rsidR="00873E10" w:rsidRPr="00A471C1" w:rsidRDefault="00873E10" w:rsidP="00873E10">
            <w:pPr>
              <w:snapToGrid w:val="0"/>
              <w:jc w:val="left"/>
              <w:rPr>
                <w:rFonts w:ascii="宋体" w:hAnsi="宋体" w:cs="宋体"/>
                <w:kern w:val="0"/>
                <w:szCs w:val="21"/>
              </w:rPr>
            </w:pPr>
            <w:r w:rsidRPr="00A471C1">
              <w:rPr>
                <w:rFonts w:ascii="宋体" w:hAnsi="宋体" w:cs="宋体" w:hint="eastAsia"/>
                <w:kern w:val="0"/>
                <w:szCs w:val="21"/>
              </w:rPr>
              <w:t>符合招标文件《投标人须知前附表》的要求。</w:t>
            </w:r>
          </w:p>
          <w:p w14:paraId="32061B95" w14:textId="7DD02E6B" w:rsidR="00873E10" w:rsidRPr="00A471C1" w:rsidRDefault="00873E10" w:rsidP="00873E10">
            <w:pPr>
              <w:snapToGrid w:val="0"/>
              <w:jc w:val="left"/>
              <w:rPr>
                <w:rFonts w:asciiTheme="minorEastAsia" w:eastAsiaTheme="minorEastAsia" w:hAnsiTheme="minorEastAsia"/>
                <w:szCs w:val="21"/>
              </w:rPr>
            </w:pPr>
            <w:r w:rsidRPr="00A471C1">
              <w:rPr>
                <w:rFonts w:hAnsi="宋体" w:hint="eastAsia"/>
                <w:szCs w:val="21"/>
              </w:rPr>
              <w:t>对于标注为“</w:t>
            </w:r>
            <w:r w:rsidRPr="00A471C1">
              <w:rPr>
                <w:rFonts w:hAnsi="宋体" w:hint="eastAsia"/>
                <w:color w:val="0070C0"/>
                <w:szCs w:val="21"/>
              </w:rPr>
              <w:t>◆</w:t>
            </w:r>
            <w:r w:rsidRPr="00A471C1">
              <w:rPr>
                <w:rFonts w:hAnsi="宋体" w:hint="eastAsia"/>
                <w:szCs w:val="21"/>
              </w:rPr>
              <w:t>”号条款，</w:t>
            </w:r>
            <w:r w:rsidRPr="00A471C1">
              <w:rPr>
                <w:rFonts w:asciiTheme="minorEastAsia" w:eastAsiaTheme="minorEastAsia" w:hAnsiTheme="minorEastAsia" w:hint="eastAsia"/>
                <w:szCs w:val="21"/>
              </w:rPr>
              <w:t>即使投标人应答为“无偏离”，但未提供相应证明文件的或提供的证明文件欠缺的，该条款视为不满足；</w:t>
            </w:r>
          </w:p>
        </w:tc>
      </w:tr>
      <w:tr w:rsidR="00873E10" w:rsidRPr="00A471C1" w14:paraId="56E1F049" w14:textId="77777777" w:rsidTr="00873E10">
        <w:trPr>
          <w:trHeight w:val="284"/>
        </w:trPr>
        <w:tc>
          <w:tcPr>
            <w:tcW w:w="851" w:type="dxa"/>
            <w:vMerge/>
            <w:vAlign w:val="center"/>
          </w:tcPr>
          <w:p w14:paraId="7CD14364" w14:textId="77777777" w:rsidR="00873E10" w:rsidRPr="00A471C1" w:rsidRDefault="00873E10" w:rsidP="00873E10">
            <w:pPr>
              <w:snapToGrid w:val="0"/>
              <w:ind w:firstLineChars="200" w:firstLine="420"/>
              <w:jc w:val="center"/>
              <w:rPr>
                <w:rFonts w:asciiTheme="minorEastAsia" w:eastAsiaTheme="minorEastAsia" w:hAnsiTheme="minorEastAsia" w:cs="宋体"/>
                <w:szCs w:val="21"/>
              </w:rPr>
            </w:pPr>
          </w:p>
        </w:tc>
        <w:tc>
          <w:tcPr>
            <w:tcW w:w="850" w:type="dxa"/>
            <w:vMerge/>
          </w:tcPr>
          <w:p w14:paraId="03134659" w14:textId="77777777" w:rsidR="00873E10" w:rsidRPr="00A471C1" w:rsidRDefault="00873E10" w:rsidP="00873E10">
            <w:pPr>
              <w:snapToGrid w:val="0"/>
              <w:jc w:val="center"/>
              <w:rPr>
                <w:rFonts w:asciiTheme="minorEastAsia" w:eastAsiaTheme="minorEastAsia" w:hAnsiTheme="minorEastAsia" w:cs="宋体"/>
                <w:szCs w:val="21"/>
              </w:rPr>
            </w:pPr>
          </w:p>
        </w:tc>
        <w:tc>
          <w:tcPr>
            <w:tcW w:w="1134" w:type="dxa"/>
            <w:vMerge/>
            <w:vAlign w:val="center"/>
          </w:tcPr>
          <w:p w14:paraId="157E70EB" w14:textId="77777777" w:rsidR="00873E10" w:rsidRPr="00A471C1" w:rsidRDefault="00873E10" w:rsidP="00873E10">
            <w:pPr>
              <w:snapToGrid w:val="0"/>
              <w:jc w:val="left"/>
              <w:rPr>
                <w:rFonts w:asciiTheme="minorEastAsia" w:eastAsiaTheme="minorEastAsia" w:hAnsiTheme="minorEastAsia" w:cs="宋体"/>
                <w:szCs w:val="21"/>
              </w:rPr>
            </w:pPr>
          </w:p>
        </w:tc>
        <w:tc>
          <w:tcPr>
            <w:tcW w:w="1560" w:type="dxa"/>
            <w:vAlign w:val="center"/>
          </w:tcPr>
          <w:p w14:paraId="2EBE9DC6" w14:textId="1210F9FF" w:rsidR="00873E10" w:rsidRPr="00A471C1" w:rsidRDefault="00873E10" w:rsidP="00873E10">
            <w:pPr>
              <w:snapToGrid w:val="0"/>
              <w:jc w:val="center"/>
              <w:rPr>
                <w:rFonts w:asciiTheme="minorEastAsia" w:eastAsiaTheme="minorEastAsia" w:hAnsiTheme="minorEastAsia" w:cs="宋体"/>
                <w:szCs w:val="21"/>
              </w:rPr>
            </w:pPr>
            <w:r w:rsidRPr="00A471C1">
              <w:rPr>
                <w:rFonts w:ascii="宋体" w:hAnsi="宋体" w:cs="宋体" w:hint="eastAsia"/>
                <w:kern w:val="0"/>
                <w:szCs w:val="21"/>
              </w:rPr>
              <w:t>其它</w:t>
            </w:r>
          </w:p>
        </w:tc>
        <w:tc>
          <w:tcPr>
            <w:tcW w:w="4717" w:type="dxa"/>
            <w:gridSpan w:val="2"/>
            <w:vAlign w:val="center"/>
          </w:tcPr>
          <w:p w14:paraId="61B77A76" w14:textId="088BD7B0" w:rsidR="00873E10" w:rsidRPr="00A471C1" w:rsidRDefault="00873E10" w:rsidP="00873E10">
            <w:pPr>
              <w:snapToGrid w:val="0"/>
              <w:jc w:val="left"/>
              <w:rPr>
                <w:rFonts w:asciiTheme="minorEastAsia" w:eastAsiaTheme="minorEastAsia" w:hAnsiTheme="minorEastAsia" w:cs="宋体"/>
                <w:szCs w:val="21"/>
              </w:rPr>
            </w:pPr>
            <w:r w:rsidRPr="00A471C1">
              <w:rPr>
                <w:rFonts w:ascii="宋体" w:hAnsi="宋体" w:cs="宋体" w:hint="eastAsia"/>
                <w:kern w:val="0"/>
                <w:szCs w:val="21"/>
              </w:rPr>
              <w:t>符合招标文件中规定的其他实质性要求。</w:t>
            </w:r>
          </w:p>
        </w:tc>
      </w:tr>
      <w:tr w:rsidR="00372D84" w:rsidRPr="00A471C1" w14:paraId="645DECFF" w14:textId="77777777" w:rsidTr="00873E10">
        <w:trPr>
          <w:trHeight w:val="284"/>
        </w:trPr>
        <w:tc>
          <w:tcPr>
            <w:tcW w:w="851" w:type="dxa"/>
            <w:vMerge w:val="restart"/>
            <w:vAlign w:val="center"/>
          </w:tcPr>
          <w:p w14:paraId="34CBFE2E" w14:textId="77777777" w:rsidR="00372D84" w:rsidRPr="00A471C1" w:rsidRDefault="00372D84" w:rsidP="00372D8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2.2</w:t>
            </w:r>
          </w:p>
        </w:tc>
        <w:tc>
          <w:tcPr>
            <w:tcW w:w="850" w:type="dxa"/>
            <w:vMerge w:val="restart"/>
            <w:vAlign w:val="center"/>
          </w:tcPr>
          <w:p w14:paraId="10E30680" w14:textId="77777777" w:rsidR="00372D84" w:rsidRPr="00A471C1" w:rsidRDefault="00372D84" w:rsidP="00372D84">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详细评审标准</w:t>
            </w:r>
          </w:p>
        </w:tc>
        <w:tc>
          <w:tcPr>
            <w:tcW w:w="1134" w:type="dxa"/>
            <w:vMerge w:val="restart"/>
            <w:vAlign w:val="center"/>
          </w:tcPr>
          <w:p w14:paraId="707D2388" w14:textId="37F5504A" w:rsidR="00372D84" w:rsidRPr="00A471C1" w:rsidRDefault="00372D84" w:rsidP="00372D84">
            <w:pPr>
              <w:snapToGrid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商务（</w:t>
            </w:r>
            <w:r w:rsidR="005D4BFF" w:rsidRPr="00A471C1">
              <w:rPr>
                <w:rFonts w:asciiTheme="minorEastAsia" w:eastAsiaTheme="minorEastAsia" w:hAnsiTheme="minorEastAsia" w:cs="宋体"/>
                <w:szCs w:val="21"/>
              </w:rPr>
              <w:t>20</w:t>
            </w:r>
            <w:r w:rsidRPr="00A471C1">
              <w:rPr>
                <w:rFonts w:asciiTheme="minorEastAsia" w:eastAsiaTheme="minorEastAsia" w:hAnsiTheme="minorEastAsia" w:cs="宋体" w:hint="eastAsia"/>
                <w:szCs w:val="21"/>
              </w:rPr>
              <w:t>分）</w:t>
            </w:r>
          </w:p>
        </w:tc>
        <w:tc>
          <w:tcPr>
            <w:tcW w:w="1560" w:type="dxa"/>
            <w:vAlign w:val="center"/>
          </w:tcPr>
          <w:p w14:paraId="0BC8F9BE" w14:textId="38835115" w:rsidR="00372D84" w:rsidRPr="00A471C1" w:rsidRDefault="00372D84" w:rsidP="00372D84">
            <w:pPr>
              <w:snapToGrid w:val="0"/>
              <w:jc w:val="center"/>
              <w:rPr>
                <w:rFonts w:asciiTheme="minorEastAsia" w:eastAsiaTheme="minorEastAsia" w:hAnsiTheme="minorEastAsia" w:cs="宋体"/>
                <w:kern w:val="0"/>
                <w:szCs w:val="21"/>
              </w:rPr>
            </w:pPr>
            <w:r w:rsidRPr="00A471C1">
              <w:rPr>
                <w:rFonts w:ascii="宋体" w:hAnsi="宋体" w:cs="宋体" w:hint="eastAsia"/>
                <w:kern w:val="0"/>
                <w:szCs w:val="21"/>
              </w:rPr>
              <w:t>类似业绩</w:t>
            </w:r>
          </w:p>
        </w:tc>
        <w:tc>
          <w:tcPr>
            <w:tcW w:w="708" w:type="dxa"/>
            <w:vAlign w:val="center"/>
          </w:tcPr>
          <w:p w14:paraId="38219FB4" w14:textId="20CA601B" w:rsidR="00372D84" w:rsidRPr="00A471C1" w:rsidRDefault="00372D84" w:rsidP="00372D84">
            <w:pPr>
              <w:snapToGrid w:val="0"/>
              <w:jc w:val="center"/>
              <w:rPr>
                <w:rFonts w:asciiTheme="minorEastAsia" w:eastAsiaTheme="minorEastAsia" w:hAnsiTheme="minorEastAsia" w:cs="宋体"/>
                <w:kern w:val="0"/>
                <w:szCs w:val="21"/>
              </w:rPr>
            </w:pPr>
            <w:r w:rsidRPr="00A471C1">
              <w:rPr>
                <w:rFonts w:ascii="宋体" w:hAnsi="宋体" w:cs="宋体"/>
                <w:kern w:val="0"/>
                <w:szCs w:val="21"/>
              </w:rPr>
              <w:t>8</w:t>
            </w:r>
          </w:p>
        </w:tc>
        <w:tc>
          <w:tcPr>
            <w:tcW w:w="4009" w:type="dxa"/>
          </w:tcPr>
          <w:p w14:paraId="0ED5BE9C" w14:textId="2F8FB4ED" w:rsidR="00372D84" w:rsidRPr="00A471C1" w:rsidRDefault="005D4BFF" w:rsidP="00372D84">
            <w:pPr>
              <w:pStyle w:val="111"/>
              <w:adjustRightInd w:val="0"/>
              <w:snapToGrid w:val="0"/>
              <w:rPr>
                <w:rFonts w:ascii="宋体" w:hAnsi="宋体" w:cs="宋体"/>
                <w:szCs w:val="21"/>
              </w:rPr>
            </w:pPr>
            <w:r w:rsidRPr="00A471C1">
              <w:rPr>
                <w:rFonts w:ascii="宋体" w:hAnsi="宋体" w:cs="宋体" w:hint="eastAsia"/>
                <w:szCs w:val="21"/>
              </w:rPr>
              <w:t>201</w:t>
            </w:r>
            <w:r w:rsidRPr="00A471C1">
              <w:rPr>
                <w:rFonts w:ascii="宋体" w:hAnsi="宋体" w:cs="宋体"/>
                <w:szCs w:val="21"/>
              </w:rPr>
              <w:t>9</w:t>
            </w:r>
            <w:r w:rsidRPr="00A471C1">
              <w:rPr>
                <w:rFonts w:ascii="宋体" w:hAnsi="宋体" w:cs="宋体" w:hint="eastAsia"/>
                <w:szCs w:val="21"/>
              </w:rPr>
              <w:t>年1月1日至今（不包含本项目公告发布之日起所签订的合同）投标人承担过的</w:t>
            </w:r>
            <w:r w:rsidRPr="00A471C1">
              <w:rPr>
                <w:rFonts w:ascii="宋体" w:hAnsi="宋体" w:hint="eastAsia"/>
              </w:rPr>
              <w:t>类似业务外包相关业绩</w:t>
            </w:r>
            <w:r w:rsidRPr="00A471C1">
              <w:rPr>
                <w:rFonts w:ascii="宋体" w:hAnsi="宋体" w:cs="宋体" w:hint="eastAsia"/>
                <w:szCs w:val="21"/>
              </w:rPr>
              <w:t>，合同累计金额不少于50万元，</w:t>
            </w:r>
            <w:r w:rsidR="00372D84" w:rsidRPr="00A471C1">
              <w:rPr>
                <w:rFonts w:ascii="宋体" w:hAnsi="宋体" w:cs="宋体" w:hint="eastAsia"/>
                <w:b/>
                <w:bCs/>
                <w:szCs w:val="21"/>
              </w:rPr>
              <w:t>满足资格条件业绩要求的不得分</w:t>
            </w:r>
            <w:r w:rsidR="00372D84" w:rsidRPr="00A471C1">
              <w:rPr>
                <w:rFonts w:ascii="宋体" w:hAnsi="宋体" w:cs="宋体" w:hint="eastAsia"/>
                <w:szCs w:val="21"/>
              </w:rPr>
              <w:t>，</w:t>
            </w:r>
            <w:r w:rsidR="004D1A88" w:rsidRPr="00A471C1">
              <w:rPr>
                <w:rFonts w:ascii="宋体" w:hAnsi="宋体" w:cs="宋体" w:hint="eastAsia"/>
                <w:szCs w:val="21"/>
              </w:rPr>
              <w:t>在此基础上，</w:t>
            </w:r>
            <w:r w:rsidRPr="00A471C1">
              <w:rPr>
                <w:rFonts w:ascii="宋体" w:hAnsi="宋体" w:cs="宋体" w:hint="eastAsia"/>
                <w:szCs w:val="21"/>
              </w:rPr>
              <w:t>每增加50万元得2分，本项满分</w:t>
            </w:r>
            <w:r w:rsidRPr="00A471C1">
              <w:rPr>
                <w:rFonts w:ascii="宋体" w:hAnsi="宋体" w:cs="宋体"/>
                <w:szCs w:val="21"/>
              </w:rPr>
              <w:t>8</w:t>
            </w:r>
            <w:r w:rsidRPr="00A471C1">
              <w:rPr>
                <w:rFonts w:ascii="宋体" w:hAnsi="宋体" w:cs="宋体" w:hint="eastAsia"/>
                <w:szCs w:val="21"/>
              </w:rPr>
              <w:t>分</w:t>
            </w:r>
            <w:r w:rsidR="00372D84" w:rsidRPr="00A471C1">
              <w:rPr>
                <w:rFonts w:ascii="宋体" w:hAnsi="宋体" w:hint="eastAsia"/>
                <w:szCs w:val="21"/>
              </w:rPr>
              <w:t>。</w:t>
            </w:r>
          </w:p>
          <w:p w14:paraId="7CF88046" w14:textId="16AA1FF7"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宋体" w:hAnsi="宋体" w:cs="宋体" w:hint="eastAsia"/>
                <w:b/>
                <w:bCs/>
                <w:kern w:val="0"/>
                <w:szCs w:val="21"/>
              </w:rPr>
              <w:t>须提供合同文本关键页复印件【含合同首页、签章页（包含合同双方公章或合同专用章、法定代表人或其委托代理人签字或盖章、日期等信息）、销售或服务内容页】、对方联系人名单，时间以合同日期为准。</w:t>
            </w:r>
            <w:r w:rsidRPr="00A471C1">
              <w:rPr>
                <w:rFonts w:ascii="宋体" w:hAnsi="宋体" w:cs="宋体" w:hint="eastAsia"/>
                <w:b/>
                <w:bCs/>
                <w:szCs w:val="21"/>
              </w:rPr>
              <w:t>提供框架合同复印件的，必须提供相对应发票复印件，框架合同和发票必须对应，时间以发票开具时间为准，原件备查。</w:t>
            </w:r>
          </w:p>
        </w:tc>
      </w:tr>
      <w:tr w:rsidR="00372D84" w:rsidRPr="00A471C1" w14:paraId="4CD60F13" w14:textId="77777777" w:rsidTr="00137BD2">
        <w:trPr>
          <w:trHeight w:val="284"/>
        </w:trPr>
        <w:tc>
          <w:tcPr>
            <w:tcW w:w="851" w:type="dxa"/>
            <w:vMerge/>
            <w:vAlign w:val="center"/>
          </w:tcPr>
          <w:p w14:paraId="621EEC2A"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850" w:type="dxa"/>
            <w:vMerge/>
          </w:tcPr>
          <w:p w14:paraId="5756E85D"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1134" w:type="dxa"/>
            <w:vMerge/>
            <w:vAlign w:val="center"/>
          </w:tcPr>
          <w:p w14:paraId="3C1D2136" w14:textId="77777777" w:rsidR="00372D84" w:rsidRPr="00A471C1" w:rsidRDefault="00372D84" w:rsidP="00372D84">
            <w:pPr>
              <w:snapToGrid w:val="0"/>
              <w:jc w:val="left"/>
              <w:rPr>
                <w:rFonts w:asciiTheme="minorEastAsia" w:eastAsiaTheme="minorEastAsia" w:hAnsiTheme="minorEastAsia" w:cs="宋体"/>
                <w:szCs w:val="21"/>
              </w:rPr>
            </w:pPr>
          </w:p>
        </w:tc>
        <w:tc>
          <w:tcPr>
            <w:tcW w:w="1560" w:type="dxa"/>
            <w:vAlign w:val="center"/>
          </w:tcPr>
          <w:p w14:paraId="448FDDE6" w14:textId="7910C9BD" w:rsidR="00372D84" w:rsidRPr="00A471C1" w:rsidRDefault="00372D84" w:rsidP="00372D84">
            <w:pPr>
              <w:snapToGrid w:val="0"/>
              <w:jc w:val="center"/>
              <w:rPr>
                <w:rFonts w:asciiTheme="minorEastAsia" w:eastAsiaTheme="minorEastAsia" w:hAnsiTheme="minorEastAsia"/>
                <w:szCs w:val="21"/>
              </w:rPr>
            </w:pPr>
            <w:r w:rsidRPr="00A471C1">
              <w:rPr>
                <w:rFonts w:ascii="宋体" w:hAnsi="宋体" w:cs="宋体" w:hint="eastAsia"/>
                <w:kern w:val="0"/>
                <w:szCs w:val="21"/>
              </w:rPr>
              <w:t>服务经验</w:t>
            </w:r>
          </w:p>
        </w:tc>
        <w:tc>
          <w:tcPr>
            <w:tcW w:w="708" w:type="dxa"/>
            <w:vAlign w:val="center"/>
          </w:tcPr>
          <w:p w14:paraId="5E408CC1" w14:textId="02B0A4E7" w:rsidR="00372D84" w:rsidRPr="00A471C1" w:rsidRDefault="00372D84" w:rsidP="00372D84">
            <w:pPr>
              <w:snapToGrid w:val="0"/>
              <w:jc w:val="center"/>
              <w:rPr>
                <w:rFonts w:asciiTheme="minorEastAsia" w:eastAsiaTheme="minorEastAsia" w:hAnsiTheme="minorEastAsia"/>
                <w:szCs w:val="21"/>
              </w:rPr>
            </w:pPr>
            <w:r w:rsidRPr="00A471C1">
              <w:rPr>
                <w:rFonts w:ascii="宋体" w:hAnsi="宋体" w:cs="宋体" w:hint="eastAsia"/>
                <w:kern w:val="0"/>
                <w:szCs w:val="21"/>
              </w:rPr>
              <w:t>4</w:t>
            </w:r>
          </w:p>
        </w:tc>
        <w:tc>
          <w:tcPr>
            <w:tcW w:w="4009" w:type="dxa"/>
            <w:vAlign w:val="center"/>
          </w:tcPr>
          <w:p w14:paraId="611A5C41" w14:textId="77777777" w:rsidR="00372D84" w:rsidRPr="00A471C1" w:rsidRDefault="00372D84" w:rsidP="00372D84">
            <w:pPr>
              <w:widowControl/>
              <w:rPr>
                <w:rFonts w:ascii="宋体" w:hAnsi="宋体" w:cs="宋体"/>
                <w:color w:val="000000"/>
                <w:kern w:val="0"/>
                <w:szCs w:val="21"/>
              </w:rPr>
            </w:pPr>
            <w:r w:rsidRPr="00A471C1">
              <w:rPr>
                <w:rFonts w:ascii="宋体" w:hAnsi="宋体" w:cs="宋体" w:hint="eastAsia"/>
                <w:color w:val="000000"/>
                <w:kern w:val="0"/>
                <w:szCs w:val="21"/>
              </w:rPr>
              <w:t>投标人能提供在同一家企业有类似外包服务的连续服务经验：</w:t>
            </w:r>
            <w:r w:rsidRPr="00A471C1">
              <w:rPr>
                <w:rFonts w:ascii="宋体" w:hAnsi="宋体" w:cs="宋体" w:hint="eastAsia"/>
                <w:color w:val="000000"/>
                <w:kern w:val="0"/>
                <w:szCs w:val="21"/>
              </w:rPr>
              <w:br/>
              <w:t>连续服务达1年的（含）得1分。在此基础上，连续服务年限每增加1年加1分，本项满分4分。</w:t>
            </w:r>
          </w:p>
          <w:p w14:paraId="6D64BDE6" w14:textId="4B521A88"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宋体" w:hAnsi="宋体" w:cs="宋体" w:hint="eastAsia"/>
                <w:b/>
                <w:bCs/>
                <w:szCs w:val="21"/>
              </w:rPr>
              <w:t>须提供合同文本关键页复印件【含合同首页、签章页（包含合同双方公章或合同专用章、法定代表人或其委托代理人签字或盖章、日期等信息）、服务内容页或服务明细页】，时间以合同日期为准。提供框架合同复印件的，必须提供相对</w:t>
            </w:r>
            <w:r w:rsidRPr="00A471C1">
              <w:rPr>
                <w:rFonts w:ascii="宋体" w:hAnsi="宋体" w:cs="宋体" w:hint="eastAsia"/>
                <w:b/>
                <w:bCs/>
                <w:szCs w:val="21"/>
              </w:rPr>
              <w:lastRenderedPageBreak/>
              <w:t>应的发票复印件，框架合同和发票必须对应，时间以发票开具时间为准，原件备查。</w:t>
            </w:r>
          </w:p>
        </w:tc>
      </w:tr>
      <w:tr w:rsidR="00372D84" w:rsidRPr="00A471C1" w14:paraId="43F459B9" w14:textId="77777777" w:rsidTr="00873E10">
        <w:trPr>
          <w:trHeight w:val="284"/>
        </w:trPr>
        <w:tc>
          <w:tcPr>
            <w:tcW w:w="851" w:type="dxa"/>
            <w:vMerge/>
            <w:vAlign w:val="center"/>
          </w:tcPr>
          <w:p w14:paraId="5560F21A"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850" w:type="dxa"/>
            <w:vMerge/>
          </w:tcPr>
          <w:p w14:paraId="0334BBF2"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1134" w:type="dxa"/>
            <w:vMerge/>
            <w:vAlign w:val="center"/>
          </w:tcPr>
          <w:p w14:paraId="191AE6FE" w14:textId="77777777" w:rsidR="00372D84" w:rsidRPr="00A471C1" w:rsidRDefault="00372D84" w:rsidP="00372D84">
            <w:pPr>
              <w:snapToGrid w:val="0"/>
              <w:jc w:val="left"/>
              <w:rPr>
                <w:rFonts w:asciiTheme="minorEastAsia" w:eastAsiaTheme="minorEastAsia" w:hAnsiTheme="minorEastAsia" w:cs="宋体"/>
                <w:szCs w:val="21"/>
              </w:rPr>
            </w:pPr>
          </w:p>
        </w:tc>
        <w:tc>
          <w:tcPr>
            <w:tcW w:w="1560" w:type="dxa"/>
            <w:vAlign w:val="center"/>
          </w:tcPr>
          <w:p w14:paraId="381C5AF8" w14:textId="0E68FA1B" w:rsidR="00372D84" w:rsidRPr="00A471C1" w:rsidRDefault="00372D84" w:rsidP="00372D84">
            <w:pPr>
              <w:snapToGrid w:val="0"/>
              <w:jc w:val="center"/>
              <w:rPr>
                <w:rFonts w:asciiTheme="minorEastAsia" w:eastAsiaTheme="minorEastAsia" w:hAnsiTheme="minorEastAsia"/>
                <w:szCs w:val="21"/>
              </w:rPr>
            </w:pPr>
            <w:r w:rsidRPr="00A471C1">
              <w:rPr>
                <w:rFonts w:ascii="宋体" w:hAnsi="宋体" w:cs="宋体" w:hint="eastAsia"/>
                <w:kern w:val="0"/>
                <w:szCs w:val="21"/>
              </w:rPr>
              <w:t>合同条款应答</w:t>
            </w:r>
          </w:p>
        </w:tc>
        <w:tc>
          <w:tcPr>
            <w:tcW w:w="708" w:type="dxa"/>
            <w:vAlign w:val="center"/>
          </w:tcPr>
          <w:p w14:paraId="32DAAB85" w14:textId="43A7EDA4" w:rsidR="00372D84" w:rsidRPr="00A471C1" w:rsidRDefault="00372D84" w:rsidP="00372D84">
            <w:pPr>
              <w:snapToGrid w:val="0"/>
              <w:jc w:val="center"/>
              <w:rPr>
                <w:rFonts w:asciiTheme="minorEastAsia" w:eastAsiaTheme="minorEastAsia" w:hAnsiTheme="minorEastAsia"/>
                <w:szCs w:val="21"/>
              </w:rPr>
            </w:pPr>
            <w:r w:rsidRPr="00A471C1">
              <w:rPr>
                <w:rFonts w:ascii="宋体" w:hAnsi="宋体" w:cs="宋体" w:hint="eastAsia"/>
                <w:kern w:val="0"/>
                <w:szCs w:val="21"/>
              </w:rPr>
              <w:t>2</w:t>
            </w:r>
          </w:p>
        </w:tc>
        <w:tc>
          <w:tcPr>
            <w:tcW w:w="4009" w:type="dxa"/>
            <w:vAlign w:val="center"/>
          </w:tcPr>
          <w:p w14:paraId="70009C33" w14:textId="77777777" w:rsidR="00372D84" w:rsidRPr="00A471C1" w:rsidRDefault="00372D84" w:rsidP="00372D84">
            <w:pPr>
              <w:widowControl/>
              <w:snapToGrid w:val="0"/>
              <w:spacing w:line="240" w:lineRule="atLeast"/>
              <w:rPr>
                <w:rFonts w:ascii="宋体" w:hAnsi="宋体"/>
                <w:szCs w:val="21"/>
              </w:rPr>
            </w:pPr>
            <w:r w:rsidRPr="00A471C1">
              <w:rPr>
                <w:rFonts w:ascii="宋体" w:hAnsi="宋体" w:hint="eastAsia"/>
                <w:szCs w:val="21"/>
              </w:rPr>
              <w:t>非“</w:t>
            </w:r>
            <w:r w:rsidRPr="00A471C1">
              <w:rPr>
                <w:rFonts w:ascii="宋体" w:hAnsi="宋体" w:cs="宋体" w:hint="eastAsia"/>
                <w:b/>
                <w:bCs/>
                <w:color w:val="FF0000"/>
                <w:szCs w:val="21"/>
              </w:rPr>
              <w:t>★</w:t>
            </w:r>
            <w:r w:rsidRPr="00A471C1">
              <w:rPr>
                <w:rFonts w:ascii="宋体" w:hAnsi="宋体" w:hint="eastAsia"/>
                <w:szCs w:val="21"/>
              </w:rPr>
              <w:t>”条款每负偏离一项扣1分，本项满分2分，扣完为止。</w:t>
            </w:r>
          </w:p>
          <w:p w14:paraId="09F2D57A" w14:textId="62753681"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宋体" w:hAnsi="宋体" w:hint="eastAsia"/>
                <w:b/>
                <w:bCs/>
                <w:szCs w:val="21"/>
              </w:rPr>
              <w:t>非“</w:t>
            </w:r>
            <w:r w:rsidRPr="00A471C1">
              <w:rPr>
                <w:rFonts w:ascii="宋体" w:hAnsi="宋体" w:cs="宋体" w:hint="eastAsia"/>
                <w:b/>
                <w:bCs/>
                <w:color w:val="FF0000"/>
                <w:szCs w:val="21"/>
              </w:rPr>
              <w:t>★</w:t>
            </w:r>
            <w:r w:rsidRPr="00A471C1">
              <w:rPr>
                <w:rFonts w:ascii="宋体" w:hAnsi="宋体" w:hint="eastAsia"/>
                <w:b/>
                <w:bCs/>
                <w:szCs w:val="21"/>
              </w:rPr>
              <w:t>”条款最多允许负偏离2项（含），如超过2项，或有“</w:t>
            </w:r>
            <w:r w:rsidRPr="00A471C1">
              <w:rPr>
                <w:rFonts w:ascii="宋体" w:hAnsi="宋体" w:cs="宋体" w:hint="eastAsia"/>
                <w:b/>
                <w:bCs/>
                <w:color w:val="FF0000"/>
                <w:szCs w:val="21"/>
              </w:rPr>
              <w:t>★</w:t>
            </w:r>
            <w:r w:rsidRPr="00A471C1">
              <w:rPr>
                <w:rFonts w:ascii="宋体" w:hAnsi="宋体" w:hint="eastAsia"/>
                <w:b/>
                <w:bCs/>
                <w:szCs w:val="21"/>
              </w:rPr>
              <w:t>”条款负偏离，其投标将被否决。</w:t>
            </w:r>
          </w:p>
        </w:tc>
      </w:tr>
      <w:tr w:rsidR="005D4BFF" w:rsidRPr="00A471C1" w14:paraId="42A09E00" w14:textId="77777777" w:rsidTr="005D4BFF">
        <w:trPr>
          <w:trHeight w:val="284"/>
        </w:trPr>
        <w:tc>
          <w:tcPr>
            <w:tcW w:w="851" w:type="dxa"/>
            <w:vMerge/>
            <w:vAlign w:val="center"/>
          </w:tcPr>
          <w:p w14:paraId="337D9A48" w14:textId="77777777" w:rsidR="005D4BFF" w:rsidRPr="00A471C1" w:rsidRDefault="005D4BFF" w:rsidP="005D4BFF">
            <w:pPr>
              <w:snapToGrid w:val="0"/>
              <w:jc w:val="center"/>
              <w:rPr>
                <w:rFonts w:asciiTheme="minorEastAsia" w:eastAsiaTheme="minorEastAsia" w:hAnsiTheme="minorEastAsia" w:cs="宋体"/>
                <w:kern w:val="0"/>
                <w:szCs w:val="21"/>
              </w:rPr>
            </w:pPr>
          </w:p>
        </w:tc>
        <w:tc>
          <w:tcPr>
            <w:tcW w:w="850" w:type="dxa"/>
            <w:vMerge/>
          </w:tcPr>
          <w:p w14:paraId="74947FAA" w14:textId="77777777" w:rsidR="005D4BFF" w:rsidRPr="00A471C1" w:rsidRDefault="005D4BFF" w:rsidP="005D4BFF">
            <w:pPr>
              <w:snapToGrid w:val="0"/>
              <w:jc w:val="center"/>
              <w:rPr>
                <w:rFonts w:asciiTheme="minorEastAsia" w:eastAsiaTheme="minorEastAsia" w:hAnsiTheme="minorEastAsia" w:cs="宋体"/>
                <w:kern w:val="0"/>
                <w:szCs w:val="21"/>
              </w:rPr>
            </w:pPr>
          </w:p>
        </w:tc>
        <w:tc>
          <w:tcPr>
            <w:tcW w:w="1134" w:type="dxa"/>
            <w:vMerge/>
            <w:vAlign w:val="center"/>
          </w:tcPr>
          <w:p w14:paraId="7FF28FD8" w14:textId="77777777" w:rsidR="005D4BFF" w:rsidRPr="00A471C1" w:rsidRDefault="005D4BFF" w:rsidP="005D4BFF">
            <w:pPr>
              <w:snapToGrid w:val="0"/>
              <w:jc w:val="left"/>
              <w:rPr>
                <w:rFonts w:asciiTheme="minorEastAsia" w:eastAsiaTheme="minorEastAsia" w:hAnsiTheme="minorEastAsia" w:cs="宋体"/>
                <w:szCs w:val="21"/>
              </w:rPr>
            </w:pPr>
          </w:p>
        </w:tc>
        <w:tc>
          <w:tcPr>
            <w:tcW w:w="1560" w:type="dxa"/>
            <w:vAlign w:val="center"/>
          </w:tcPr>
          <w:p w14:paraId="178551AD" w14:textId="14C7AB1E" w:rsidR="005D4BFF" w:rsidRPr="00A471C1" w:rsidRDefault="005D4BFF" w:rsidP="005D4BFF">
            <w:pPr>
              <w:snapToGrid w:val="0"/>
              <w:jc w:val="center"/>
              <w:rPr>
                <w:rFonts w:ascii="宋体" w:hAnsi="宋体" w:cs="宋体"/>
                <w:kern w:val="0"/>
                <w:szCs w:val="21"/>
              </w:rPr>
            </w:pPr>
            <w:r w:rsidRPr="00A471C1">
              <w:rPr>
                <w:rFonts w:ascii="宋体" w:hAnsi="宋体" w:cs="宋体" w:hint="eastAsia"/>
                <w:kern w:val="0"/>
                <w:szCs w:val="21"/>
              </w:rPr>
              <w:t>服务支持团队承诺</w:t>
            </w:r>
          </w:p>
        </w:tc>
        <w:tc>
          <w:tcPr>
            <w:tcW w:w="708" w:type="dxa"/>
            <w:vAlign w:val="center"/>
          </w:tcPr>
          <w:p w14:paraId="709B053A" w14:textId="4AFC62C2" w:rsidR="005D4BFF" w:rsidRPr="00A471C1" w:rsidRDefault="005D4BFF" w:rsidP="005D4BFF">
            <w:pPr>
              <w:snapToGrid w:val="0"/>
              <w:jc w:val="center"/>
              <w:rPr>
                <w:rFonts w:ascii="宋体" w:hAnsi="宋体" w:cs="宋体"/>
                <w:kern w:val="0"/>
                <w:szCs w:val="21"/>
              </w:rPr>
            </w:pPr>
            <w:r w:rsidRPr="00A471C1">
              <w:rPr>
                <w:rFonts w:ascii="宋体" w:hAnsi="宋体" w:cs="宋体" w:hint="eastAsia"/>
                <w:kern w:val="0"/>
                <w:szCs w:val="21"/>
              </w:rPr>
              <w:t>3</w:t>
            </w:r>
          </w:p>
        </w:tc>
        <w:tc>
          <w:tcPr>
            <w:tcW w:w="4009" w:type="dxa"/>
            <w:vAlign w:val="center"/>
          </w:tcPr>
          <w:p w14:paraId="3D45FDF2" w14:textId="77777777" w:rsidR="005D4BFF" w:rsidRPr="00A471C1" w:rsidRDefault="005D4BFF" w:rsidP="005D4BFF">
            <w:pPr>
              <w:widowControl/>
              <w:snapToGrid w:val="0"/>
              <w:spacing w:line="240" w:lineRule="atLeast"/>
              <w:rPr>
                <w:rFonts w:ascii="宋体" w:hAnsi="宋体" w:cs="宋体"/>
                <w:kern w:val="0"/>
                <w:szCs w:val="21"/>
              </w:rPr>
            </w:pPr>
            <w:r w:rsidRPr="00A471C1">
              <w:rPr>
                <w:rFonts w:ascii="宋体" w:hAnsi="宋体" w:cs="宋体" w:hint="eastAsia"/>
                <w:kern w:val="0"/>
                <w:szCs w:val="21"/>
              </w:rPr>
              <w:t>投标人在镇江市区有服务支撑团队或承诺接到中标通知书后一个月内设置服务支撑团队的得3分。</w:t>
            </w:r>
          </w:p>
          <w:p w14:paraId="062488CC" w14:textId="59160837" w:rsidR="005D4BFF" w:rsidRPr="00A471C1" w:rsidRDefault="005D4BFF" w:rsidP="005D4BFF">
            <w:pPr>
              <w:widowControl/>
              <w:snapToGrid w:val="0"/>
              <w:spacing w:line="240" w:lineRule="atLeast"/>
              <w:rPr>
                <w:rFonts w:ascii="宋体" w:hAnsi="宋体" w:cs="宋体"/>
                <w:b/>
                <w:bCs/>
                <w:kern w:val="0"/>
                <w:szCs w:val="21"/>
              </w:rPr>
            </w:pPr>
            <w:r w:rsidRPr="00A471C1">
              <w:rPr>
                <w:rFonts w:ascii="宋体" w:hAnsi="宋体" w:cs="宋体" w:hint="eastAsia"/>
                <w:b/>
                <w:bCs/>
                <w:kern w:val="0"/>
                <w:szCs w:val="21"/>
              </w:rPr>
              <w:t>（已有常驻服务支撑团队的，如在镇江市区注册的企业须提供营业执照复印件和服务于本项目的服务承诺书，外地企业的须提供营业执照复印件和加盖公章的中标后一个月内在镇江市区设置服务支撑团队的书面承诺书原件）。</w:t>
            </w:r>
          </w:p>
        </w:tc>
      </w:tr>
      <w:tr w:rsidR="00372D84" w:rsidRPr="00A471C1" w14:paraId="5BD9A5A5" w14:textId="77777777" w:rsidTr="00E86E20">
        <w:trPr>
          <w:trHeight w:val="284"/>
        </w:trPr>
        <w:tc>
          <w:tcPr>
            <w:tcW w:w="851" w:type="dxa"/>
            <w:vMerge/>
            <w:vAlign w:val="center"/>
          </w:tcPr>
          <w:p w14:paraId="66DB8B34"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850" w:type="dxa"/>
            <w:vMerge/>
          </w:tcPr>
          <w:p w14:paraId="0F782DD9"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1134" w:type="dxa"/>
            <w:vMerge/>
            <w:vAlign w:val="center"/>
          </w:tcPr>
          <w:p w14:paraId="10839D26" w14:textId="77777777" w:rsidR="00372D84" w:rsidRPr="00A471C1" w:rsidRDefault="00372D84" w:rsidP="00372D84">
            <w:pPr>
              <w:snapToGrid w:val="0"/>
              <w:jc w:val="left"/>
              <w:rPr>
                <w:rFonts w:asciiTheme="minorEastAsia" w:eastAsiaTheme="minorEastAsia" w:hAnsiTheme="minorEastAsia" w:cs="宋体"/>
                <w:szCs w:val="21"/>
              </w:rPr>
            </w:pPr>
          </w:p>
        </w:tc>
        <w:tc>
          <w:tcPr>
            <w:tcW w:w="1560" w:type="dxa"/>
            <w:vAlign w:val="center"/>
          </w:tcPr>
          <w:p w14:paraId="243080F1" w14:textId="5ECE18D6" w:rsidR="00372D84" w:rsidRPr="00A471C1" w:rsidRDefault="00372D84" w:rsidP="00372D84">
            <w:pPr>
              <w:snapToGrid w:val="0"/>
              <w:jc w:val="center"/>
              <w:rPr>
                <w:rFonts w:asciiTheme="minorEastAsia" w:eastAsiaTheme="minorEastAsia" w:hAnsiTheme="minorEastAsia"/>
                <w:szCs w:val="21"/>
              </w:rPr>
            </w:pPr>
            <w:r w:rsidRPr="00A471C1">
              <w:rPr>
                <w:rFonts w:ascii="宋体" w:hAnsi="宋体" w:cs="宋体" w:hint="eastAsia"/>
                <w:kern w:val="0"/>
                <w:szCs w:val="20"/>
              </w:rPr>
              <w:t>投标文件制作质量</w:t>
            </w:r>
          </w:p>
        </w:tc>
        <w:tc>
          <w:tcPr>
            <w:tcW w:w="708" w:type="dxa"/>
            <w:vAlign w:val="center"/>
          </w:tcPr>
          <w:p w14:paraId="73CF51A0" w14:textId="25DC516C" w:rsidR="00372D84" w:rsidRPr="00A471C1" w:rsidRDefault="00372D84" w:rsidP="00372D84">
            <w:pPr>
              <w:snapToGrid w:val="0"/>
              <w:jc w:val="center"/>
              <w:rPr>
                <w:rFonts w:asciiTheme="minorEastAsia" w:eastAsiaTheme="minorEastAsia" w:hAnsiTheme="minorEastAsia"/>
                <w:szCs w:val="21"/>
              </w:rPr>
            </w:pPr>
            <w:r w:rsidRPr="00A471C1">
              <w:rPr>
                <w:rFonts w:ascii="宋体" w:hAnsi="宋体" w:hint="eastAsia"/>
                <w:szCs w:val="21"/>
              </w:rPr>
              <w:t>3</w:t>
            </w:r>
          </w:p>
        </w:tc>
        <w:tc>
          <w:tcPr>
            <w:tcW w:w="4009" w:type="dxa"/>
            <w:vAlign w:val="center"/>
          </w:tcPr>
          <w:p w14:paraId="737B4A2D" w14:textId="120E675B"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宋体" w:hAnsi="宋体" w:cs="宋体" w:hint="eastAsia"/>
                <w:kern w:val="0"/>
                <w:szCs w:val="20"/>
              </w:rPr>
              <w:t>根据投标文件编制的质量进行评分（围绕内容、文字、装订、目录、页码等要点）：</w:t>
            </w:r>
            <w:r w:rsidRPr="00A471C1">
              <w:rPr>
                <w:rFonts w:ascii="宋体" w:hAnsi="宋体" w:cs="宋体" w:hint="eastAsia"/>
                <w:b/>
                <w:kern w:val="0"/>
                <w:szCs w:val="20"/>
              </w:rPr>
              <w:t>优秀的得3（含）~2（不含）分，良好的得2（含）~1（不含）分，一般的得1（含）~0（不含）分，未提供的得0分。分值只得保留小数点后1位，打分步长为0.1的整数倍。</w:t>
            </w:r>
          </w:p>
        </w:tc>
      </w:tr>
      <w:tr w:rsidR="00DA1AD9" w:rsidRPr="00A471C1" w14:paraId="69ED654E" w14:textId="77777777" w:rsidTr="00873E10">
        <w:trPr>
          <w:trHeight w:val="284"/>
        </w:trPr>
        <w:tc>
          <w:tcPr>
            <w:tcW w:w="851" w:type="dxa"/>
            <w:vMerge/>
            <w:vAlign w:val="center"/>
          </w:tcPr>
          <w:p w14:paraId="4728F3AC" w14:textId="77777777" w:rsidR="00DA1AD9" w:rsidRPr="00A471C1" w:rsidRDefault="00DA1AD9" w:rsidP="00DA1AD9">
            <w:pPr>
              <w:snapToGrid w:val="0"/>
              <w:jc w:val="center"/>
              <w:rPr>
                <w:rFonts w:asciiTheme="minorEastAsia" w:eastAsiaTheme="minorEastAsia" w:hAnsiTheme="minorEastAsia" w:cs="宋体"/>
                <w:kern w:val="0"/>
                <w:szCs w:val="21"/>
              </w:rPr>
            </w:pPr>
          </w:p>
        </w:tc>
        <w:tc>
          <w:tcPr>
            <w:tcW w:w="850" w:type="dxa"/>
            <w:vMerge/>
          </w:tcPr>
          <w:p w14:paraId="0918E48E" w14:textId="77777777" w:rsidR="00DA1AD9" w:rsidRPr="00A471C1" w:rsidRDefault="00DA1AD9" w:rsidP="00DA1AD9">
            <w:pPr>
              <w:snapToGrid w:val="0"/>
              <w:jc w:val="center"/>
              <w:rPr>
                <w:rFonts w:asciiTheme="minorEastAsia" w:eastAsiaTheme="minorEastAsia" w:hAnsiTheme="minorEastAsia" w:cs="宋体"/>
                <w:kern w:val="0"/>
                <w:szCs w:val="21"/>
              </w:rPr>
            </w:pPr>
          </w:p>
        </w:tc>
        <w:tc>
          <w:tcPr>
            <w:tcW w:w="1134" w:type="dxa"/>
            <w:vMerge w:val="restart"/>
            <w:vAlign w:val="center"/>
          </w:tcPr>
          <w:p w14:paraId="1B04D19D" w14:textId="52761B7D" w:rsidR="00DA1AD9" w:rsidRPr="00A471C1" w:rsidRDefault="00DA1AD9" w:rsidP="00DA1AD9">
            <w:pPr>
              <w:snapToGrid w:val="0"/>
              <w:jc w:val="left"/>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技术（</w:t>
            </w:r>
            <w:r w:rsidRPr="00A471C1">
              <w:rPr>
                <w:rFonts w:asciiTheme="minorEastAsia" w:eastAsiaTheme="minorEastAsia" w:hAnsiTheme="minorEastAsia" w:cs="宋体"/>
                <w:kern w:val="0"/>
                <w:szCs w:val="21"/>
              </w:rPr>
              <w:t>2</w:t>
            </w:r>
            <w:r w:rsidR="005D4BFF" w:rsidRPr="00A471C1">
              <w:rPr>
                <w:rFonts w:asciiTheme="minorEastAsia" w:eastAsiaTheme="minorEastAsia" w:hAnsiTheme="minorEastAsia" w:cs="宋体"/>
                <w:kern w:val="0"/>
                <w:szCs w:val="21"/>
              </w:rPr>
              <w:t>0</w:t>
            </w:r>
            <w:r w:rsidRPr="00A471C1">
              <w:rPr>
                <w:rFonts w:asciiTheme="minorEastAsia" w:eastAsiaTheme="minorEastAsia" w:hAnsiTheme="minorEastAsia" w:cs="宋体" w:hint="eastAsia"/>
                <w:kern w:val="0"/>
                <w:szCs w:val="21"/>
              </w:rPr>
              <w:t>分）</w:t>
            </w:r>
          </w:p>
        </w:tc>
        <w:tc>
          <w:tcPr>
            <w:tcW w:w="1560" w:type="dxa"/>
            <w:vAlign w:val="center"/>
          </w:tcPr>
          <w:p w14:paraId="22EA2617" w14:textId="6104FF4C" w:rsidR="00DA1AD9" w:rsidRPr="00A471C1" w:rsidRDefault="00DA1AD9" w:rsidP="00DA1AD9">
            <w:pPr>
              <w:snapToGrid w:val="0"/>
              <w:jc w:val="center"/>
              <w:rPr>
                <w:rFonts w:asciiTheme="minorEastAsia" w:eastAsiaTheme="minorEastAsia" w:hAnsiTheme="minorEastAsia" w:cs="宋体"/>
                <w:kern w:val="0"/>
                <w:szCs w:val="21"/>
              </w:rPr>
            </w:pPr>
            <w:r w:rsidRPr="00A471C1">
              <w:rPr>
                <w:rFonts w:ascii="宋体" w:hAnsi="宋体" w:cs="宋体" w:hint="eastAsia"/>
                <w:kern w:val="0"/>
                <w:szCs w:val="20"/>
              </w:rPr>
              <w:t>团队人员配备</w:t>
            </w:r>
          </w:p>
        </w:tc>
        <w:tc>
          <w:tcPr>
            <w:tcW w:w="708" w:type="dxa"/>
            <w:vAlign w:val="center"/>
          </w:tcPr>
          <w:p w14:paraId="0BC400B9" w14:textId="2E2E7F27" w:rsidR="00DA1AD9" w:rsidRPr="00A471C1" w:rsidRDefault="00DA1AD9" w:rsidP="00DA1AD9">
            <w:pPr>
              <w:snapToGrid w:val="0"/>
              <w:jc w:val="center"/>
              <w:rPr>
                <w:rFonts w:asciiTheme="minorEastAsia" w:eastAsiaTheme="minorEastAsia" w:hAnsiTheme="minorEastAsia" w:cs="宋体"/>
                <w:kern w:val="0"/>
                <w:szCs w:val="21"/>
              </w:rPr>
            </w:pPr>
            <w:r w:rsidRPr="00A471C1">
              <w:rPr>
                <w:rFonts w:ascii="宋体" w:hAnsi="宋体" w:cs="宋体" w:hint="eastAsia"/>
                <w:color w:val="000000"/>
                <w:kern w:val="0"/>
                <w:szCs w:val="21"/>
              </w:rPr>
              <w:t>3</w:t>
            </w:r>
          </w:p>
        </w:tc>
        <w:tc>
          <w:tcPr>
            <w:tcW w:w="4009" w:type="dxa"/>
            <w:vAlign w:val="center"/>
          </w:tcPr>
          <w:p w14:paraId="0BD69E71" w14:textId="7BD6A5D2" w:rsidR="00DA1AD9" w:rsidRPr="00A471C1" w:rsidRDefault="00DA1AD9" w:rsidP="00DA1AD9">
            <w:pPr>
              <w:widowControl/>
              <w:rPr>
                <w:rFonts w:ascii="宋体" w:hAnsi="宋体" w:cs="宋体"/>
                <w:szCs w:val="21"/>
              </w:rPr>
            </w:pPr>
            <w:r w:rsidRPr="00A471C1">
              <w:rPr>
                <w:rFonts w:ascii="宋体" w:hAnsi="宋体" w:cs="宋体" w:hint="eastAsia"/>
                <w:szCs w:val="21"/>
              </w:rPr>
              <w:t>投标人为本项目拟投入团队人</w:t>
            </w:r>
            <w:r w:rsidRPr="00A471C1" w:rsidDel="00954632">
              <w:rPr>
                <w:rFonts w:ascii="宋体" w:hAnsi="宋体" w:cs="宋体" w:hint="eastAsia"/>
                <w:szCs w:val="21"/>
              </w:rPr>
              <w:t>员</w:t>
            </w:r>
            <w:r w:rsidRPr="00A471C1">
              <w:rPr>
                <w:rFonts w:ascii="宋体" w:hAnsi="宋体" w:cs="宋体" w:hint="eastAsia"/>
                <w:szCs w:val="21"/>
              </w:rPr>
              <w:t>（含项目负责人）</w:t>
            </w:r>
            <w:r w:rsidRPr="00A471C1" w:rsidDel="00954632">
              <w:rPr>
                <w:rFonts w:ascii="宋体" w:hAnsi="宋体" w:cs="宋体" w:hint="eastAsia"/>
                <w:szCs w:val="21"/>
              </w:rPr>
              <w:t>，</w:t>
            </w:r>
            <w:r w:rsidRPr="00A471C1">
              <w:rPr>
                <w:rFonts w:ascii="宋体" w:hAnsi="宋体" w:cs="宋体" w:hint="eastAsia"/>
                <w:szCs w:val="21"/>
              </w:rPr>
              <w:t>人数达到30及以上的得3分，</w:t>
            </w:r>
            <w:r w:rsidR="004D1A88" w:rsidRPr="00A471C1">
              <w:rPr>
                <w:rFonts w:ascii="宋体" w:hAnsi="宋体" w:cs="宋体"/>
                <w:szCs w:val="21"/>
              </w:rPr>
              <w:t>29</w:t>
            </w:r>
            <w:r w:rsidRPr="00A471C1">
              <w:rPr>
                <w:rFonts w:ascii="宋体" w:hAnsi="宋体" w:cs="宋体" w:hint="eastAsia"/>
                <w:szCs w:val="21"/>
              </w:rPr>
              <w:t>-20人的得2分，</w:t>
            </w:r>
            <w:r w:rsidR="004D1A88" w:rsidRPr="00A471C1">
              <w:rPr>
                <w:rFonts w:ascii="宋体" w:hAnsi="宋体" w:cs="宋体"/>
                <w:szCs w:val="21"/>
              </w:rPr>
              <w:t>19</w:t>
            </w:r>
            <w:r w:rsidRPr="00A471C1">
              <w:rPr>
                <w:rFonts w:ascii="宋体" w:hAnsi="宋体" w:cs="宋体" w:hint="eastAsia"/>
                <w:szCs w:val="21"/>
              </w:rPr>
              <w:t>-10人的得1分，10人以下不得分。</w:t>
            </w:r>
          </w:p>
          <w:p w14:paraId="4388FFAF" w14:textId="77777777" w:rsidR="00DA1AD9" w:rsidRPr="00A471C1" w:rsidRDefault="00DA1AD9" w:rsidP="00DA1AD9">
            <w:pPr>
              <w:rPr>
                <w:rFonts w:ascii="宋体" w:hAnsi="宋体" w:cs="宋体"/>
                <w:b/>
                <w:kern w:val="0"/>
                <w:szCs w:val="21"/>
              </w:rPr>
            </w:pPr>
            <w:r w:rsidRPr="00A471C1">
              <w:rPr>
                <w:rFonts w:ascii="宋体" w:hAnsi="宋体" w:cs="宋体" w:hint="eastAsia"/>
                <w:b/>
                <w:kern w:val="0"/>
                <w:szCs w:val="21"/>
              </w:rPr>
              <w:t>注：投标人需提供以下证明材料，原件备查：</w:t>
            </w:r>
          </w:p>
          <w:p w14:paraId="79C5C3F9" w14:textId="77777777" w:rsidR="00DA1AD9" w:rsidRPr="00A471C1" w:rsidRDefault="00DA1AD9" w:rsidP="00DA1AD9">
            <w:pPr>
              <w:widowControl/>
              <w:rPr>
                <w:rFonts w:ascii="宋体" w:hAnsi="宋体" w:cs="宋体"/>
                <w:b/>
                <w:kern w:val="0"/>
                <w:szCs w:val="21"/>
              </w:rPr>
            </w:pPr>
            <w:r w:rsidRPr="00A471C1">
              <w:rPr>
                <w:rFonts w:ascii="宋体" w:hAnsi="宋体" w:cs="宋体" w:hint="eastAsia"/>
                <w:b/>
                <w:kern w:val="0"/>
                <w:szCs w:val="21"/>
              </w:rPr>
              <w:t>（1）相关人员有效的身份证（正反面）复印件；</w:t>
            </w:r>
          </w:p>
          <w:p w14:paraId="795C6DCE" w14:textId="030210E0" w:rsidR="00DA1AD9" w:rsidRPr="00A471C1" w:rsidRDefault="00DA1AD9" w:rsidP="00DA1AD9">
            <w:pPr>
              <w:snapToGrid w:val="0"/>
              <w:jc w:val="left"/>
              <w:rPr>
                <w:rFonts w:ascii="宋体" w:hAnsi="宋体" w:cs="仿宋_GB2312"/>
                <w:bCs/>
                <w:szCs w:val="21"/>
              </w:rPr>
            </w:pPr>
            <w:r w:rsidRPr="00A471C1">
              <w:rPr>
                <w:rFonts w:ascii="宋体" w:hAnsi="宋体" w:cs="宋体" w:hint="eastAsia"/>
                <w:b/>
                <w:szCs w:val="21"/>
              </w:rPr>
              <w:t>（2）</w:t>
            </w:r>
            <w:r w:rsidRPr="00A471C1">
              <w:rPr>
                <w:rFonts w:ascii="宋体" w:hAnsi="宋体" w:cs="宋体" w:hint="eastAsia"/>
                <w:b/>
                <w:kern w:val="0"/>
                <w:szCs w:val="21"/>
              </w:rPr>
              <w:t>投标</w:t>
            </w:r>
            <w:r w:rsidRPr="00A471C1">
              <w:rPr>
                <w:rFonts w:ascii="宋体" w:hAnsi="宋体" w:cs="宋体" w:hint="eastAsia"/>
                <w:b/>
                <w:szCs w:val="21"/>
              </w:rPr>
              <w:t>人需承诺所提供人员在中标后将进驻本项目组并</w:t>
            </w:r>
            <w:r w:rsidRPr="00A471C1" w:rsidDel="00954632">
              <w:rPr>
                <w:rFonts w:ascii="宋体" w:hAnsi="宋体" w:cs="宋体" w:hint="eastAsia"/>
                <w:b/>
                <w:szCs w:val="21"/>
              </w:rPr>
              <w:t>在</w:t>
            </w:r>
            <w:r w:rsidRPr="00A471C1" w:rsidDel="00954632">
              <w:rPr>
                <w:rFonts w:ascii="宋体" w:hAnsi="宋体" w:cs="宋体"/>
                <w:b/>
                <w:szCs w:val="21"/>
              </w:rPr>
              <w:t>招标人现场</w:t>
            </w:r>
            <w:r w:rsidRPr="00A471C1" w:rsidDel="00954632">
              <w:rPr>
                <w:rFonts w:ascii="宋体" w:hAnsi="宋体" w:cs="宋体" w:hint="eastAsia"/>
                <w:b/>
                <w:szCs w:val="21"/>
              </w:rPr>
              <w:t>驻</w:t>
            </w:r>
            <w:r w:rsidRPr="00A471C1" w:rsidDel="00954632">
              <w:rPr>
                <w:rFonts w:ascii="宋体" w:hAnsi="宋体" w:cs="宋体"/>
                <w:b/>
                <w:szCs w:val="21"/>
              </w:rPr>
              <w:t>点</w:t>
            </w:r>
            <w:r w:rsidRPr="00A471C1">
              <w:rPr>
                <w:rFonts w:ascii="宋体" w:hAnsi="宋体" w:hint="eastAsia"/>
                <w:b/>
                <w:color w:val="000000"/>
                <w:szCs w:val="21"/>
              </w:rPr>
              <w:t>，需提供承诺书并加盖公章。</w:t>
            </w:r>
          </w:p>
        </w:tc>
      </w:tr>
      <w:tr w:rsidR="00DA1AD9" w:rsidRPr="00A471C1" w14:paraId="1F3BFD9B" w14:textId="77777777" w:rsidTr="00873E10">
        <w:trPr>
          <w:trHeight w:val="284"/>
        </w:trPr>
        <w:tc>
          <w:tcPr>
            <w:tcW w:w="851" w:type="dxa"/>
            <w:vMerge/>
            <w:vAlign w:val="center"/>
          </w:tcPr>
          <w:p w14:paraId="535449B6" w14:textId="77777777" w:rsidR="00DA1AD9" w:rsidRPr="00A471C1" w:rsidRDefault="00DA1AD9" w:rsidP="00DA1AD9">
            <w:pPr>
              <w:snapToGrid w:val="0"/>
              <w:jc w:val="center"/>
              <w:rPr>
                <w:rFonts w:asciiTheme="minorEastAsia" w:eastAsiaTheme="minorEastAsia" w:hAnsiTheme="minorEastAsia" w:cs="宋体"/>
                <w:kern w:val="0"/>
                <w:szCs w:val="21"/>
              </w:rPr>
            </w:pPr>
          </w:p>
        </w:tc>
        <w:tc>
          <w:tcPr>
            <w:tcW w:w="850" w:type="dxa"/>
            <w:vMerge/>
          </w:tcPr>
          <w:p w14:paraId="639CA5EE" w14:textId="77777777" w:rsidR="00DA1AD9" w:rsidRPr="00A471C1" w:rsidRDefault="00DA1AD9" w:rsidP="00DA1AD9">
            <w:pPr>
              <w:snapToGrid w:val="0"/>
              <w:jc w:val="center"/>
              <w:rPr>
                <w:rFonts w:asciiTheme="minorEastAsia" w:eastAsiaTheme="minorEastAsia" w:hAnsiTheme="minorEastAsia" w:cs="宋体"/>
                <w:kern w:val="0"/>
                <w:szCs w:val="21"/>
              </w:rPr>
            </w:pPr>
          </w:p>
        </w:tc>
        <w:tc>
          <w:tcPr>
            <w:tcW w:w="1134" w:type="dxa"/>
            <w:vMerge/>
            <w:vAlign w:val="center"/>
          </w:tcPr>
          <w:p w14:paraId="0B967AFF" w14:textId="77777777" w:rsidR="00DA1AD9" w:rsidRPr="00A471C1" w:rsidRDefault="00DA1AD9" w:rsidP="00DA1AD9">
            <w:pPr>
              <w:snapToGrid w:val="0"/>
              <w:jc w:val="left"/>
              <w:rPr>
                <w:rFonts w:asciiTheme="minorEastAsia" w:eastAsiaTheme="minorEastAsia" w:hAnsiTheme="minorEastAsia" w:cs="宋体"/>
                <w:kern w:val="0"/>
                <w:szCs w:val="21"/>
              </w:rPr>
            </w:pPr>
          </w:p>
        </w:tc>
        <w:tc>
          <w:tcPr>
            <w:tcW w:w="1560" w:type="dxa"/>
            <w:vAlign w:val="center"/>
          </w:tcPr>
          <w:p w14:paraId="26F952D1" w14:textId="63EE6016" w:rsidR="00DA1AD9" w:rsidRPr="00A471C1" w:rsidRDefault="00DA1AD9" w:rsidP="00DA1AD9">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员工薪酬管理及奖惩制度</w:t>
            </w:r>
          </w:p>
        </w:tc>
        <w:tc>
          <w:tcPr>
            <w:tcW w:w="708" w:type="dxa"/>
            <w:vAlign w:val="center"/>
          </w:tcPr>
          <w:p w14:paraId="45EAEF05" w14:textId="6D825525" w:rsidR="00DA1AD9" w:rsidRPr="00A471C1" w:rsidRDefault="00DA1AD9" w:rsidP="00DA1AD9">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6</w:t>
            </w:r>
          </w:p>
        </w:tc>
        <w:tc>
          <w:tcPr>
            <w:tcW w:w="4009" w:type="dxa"/>
            <w:vAlign w:val="center"/>
          </w:tcPr>
          <w:p w14:paraId="406D0ED5" w14:textId="77777777" w:rsidR="005D4BFF" w:rsidRPr="00A471C1" w:rsidRDefault="00DA1AD9" w:rsidP="00DA1AD9">
            <w:pPr>
              <w:snapToGrid w:val="0"/>
              <w:jc w:val="left"/>
              <w:rPr>
                <w:rFonts w:asciiTheme="minorEastAsia" w:eastAsiaTheme="minorEastAsia" w:hAnsiTheme="minorEastAsia"/>
                <w:color w:val="000000"/>
                <w:szCs w:val="21"/>
              </w:rPr>
            </w:pPr>
            <w:r w:rsidRPr="00A471C1">
              <w:rPr>
                <w:rFonts w:asciiTheme="minorEastAsia" w:eastAsiaTheme="minorEastAsia" w:hAnsiTheme="minorEastAsia" w:hint="eastAsia"/>
                <w:color w:val="000000"/>
                <w:szCs w:val="21"/>
              </w:rPr>
              <w:t>投标人须针对本项目提供</w:t>
            </w:r>
            <w:r w:rsidRPr="00A471C1">
              <w:rPr>
                <w:rFonts w:asciiTheme="minorEastAsia" w:eastAsiaTheme="minorEastAsia" w:hAnsiTheme="minorEastAsia" w:cs="宋体" w:hint="eastAsia"/>
                <w:bCs/>
                <w:kern w:val="0"/>
                <w:szCs w:val="21"/>
              </w:rPr>
              <w:t>员工薪酬管理及奖惩制度</w:t>
            </w:r>
            <w:r w:rsidRPr="00A471C1">
              <w:rPr>
                <w:rFonts w:asciiTheme="minorEastAsia" w:eastAsiaTheme="minorEastAsia" w:hAnsiTheme="minorEastAsia" w:hint="eastAsia"/>
                <w:color w:val="000000"/>
                <w:szCs w:val="21"/>
              </w:rPr>
              <w:t>，内容包含但不限于：</w:t>
            </w:r>
            <w:r w:rsidRPr="00A471C1">
              <w:rPr>
                <w:rFonts w:asciiTheme="minorEastAsia" w:eastAsiaTheme="minorEastAsia" w:hAnsiTheme="minorEastAsia" w:cs="宋体" w:hint="eastAsia"/>
                <w:bCs/>
                <w:kern w:val="0"/>
                <w:szCs w:val="21"/>
              </w:rPr>
              <w:t>薪酬管理体系</w:t>
            </w:r>
            <w:r w:rsidRPr="00A471C1">
              <w:rPr>
                <w:rFonts w:asciiTheme="minorEastAsia" w:eastAsiaTheme="minorEastAsia" w:hAnsiTheme="minorEastAsia" w:hint="eastAsia"/>
                <w:color w:val="000000"/>
                <w:szCs w:val="21"/>
              </w:rPr>
              <w:t>、</w:t>
            </w:r>
            <w:r w:rsidRPr="00A471C1">
              <w:rPr>
                <w:rFonts w:asciiTheme="minorEastAsia" w:eastAsiaTheme="minorEastAsia" w:hAnsiTheme="minorEastAsia" w:cs="宋体" w:hint="eastAsia"/>
                <w:bCs/>
                <w:kern w:val="0"/>
                <w:szCs w:val="21"/>
              </w:rPr>
              <w:t>奖惩制度、</w:t>
            </w:r>
            <w:r w:rsidRPr="00A471C1">
              <w:rPr>
                <w:rFonts w:ascii="宋体" w:hAnsi="宋体" w:cs="宋体" w:hint="eastAsia"/>
                <w:kern w:val="0"/>
                <w:szCs w:val="21"/>
              </w:rPr>
              <w:t>福利待遇、员工激励</w:t>
            </w:r>
            <w:r w:rsidRPr="00A471C1">
              <w:rPr>
                <w:rFonts w:asciiTheme="minorEastAsia" w:eastAsiaTheme="minorEastAsia" w:hAnsiTheme="minorEastAsia" w:hint="eastAsia"/>
                <w:color w:val="000000"/>
                <w:szCs w:val="21"/>
              </w:rPr>
              <w:t>等。酌情打分</w:t>
            </w:r>
            <w:r w:rsidR="005D4BFF" w:rsidRPr="00A471C1">
              <w:rPr>
                <w:rFonts w:asciiTheme="minorEastAsia" w:eastAsiaTheme="minorEastAsia" w:hAnsiTheme="minorEastAsia" w:hint="eastAsia"/>
                <w:color w:val="000000"/>
                <w:szCs w:val="21"/>
              </w:rPr>
              <w:t>：</w:t>
            </w:r>
          </w:p>
          <w:p w14:paraId="2CD72AA2" w14:textId="77777777" w:rsidR="005D4BFF" w:rsidRPr="00A471C1" w:rsidRDefault="00DA1AD9" w:rsidP="00DA1AD9">
            <w:pPr>
              <w:snapToGrid w:val="0"/>
              <w:jc w:val="left"/>
              <w:rPr>
                <w:rFonts w:asciiTheme="minorEastAsia" w:eastAsiaTheme="minorEastAsia" w:hAnsiTheme="minorEastAsia" w:cs="宋体"/>
                <w:b/>
                <w:bCs/>
                <w:kern w:val="0"/>
                <w:szCs w:val="21"/>
              </w:rPr>
            </w:pPr>
            <w:r w:rsidRPr="00A471C1">
              <w:rPr>
                <w:rFonts w:asciiTheme="minorEastAsia" w:eastAsiaTheme="minorEastAsia" w:hAnsiTheme="minorEastAsia" w:cs="宋体" w:hint="eastAsia"/>
                <w:b/>
                <w:bCs/>
                <w:kern w:val="0"/>
                <w:szCs w:val="21"/>
              </w:rPr>
              <w:t>优秀的得6（含）</w:t>
            </w:r>
            <w:r w:rsidRPr="00A471C1">
              <w:rPr>
                <w:rFonts w:asciiTheme="minorEastAsia" w:eastAsiaTheme="minorEastAsia" w:hAnsiTheme="minorEastAsia" w:cs="宋体"/>
                <w:b/>
                <w:bCs/>
                <w:kern w:val="0"/>
                <w:szCs w:val="21"/>
              </w:rPr>
              <w:t>~</w:t>
            </w:r>
            <w:r w:rsidRPr="00A471C1">
              <w:rPr>
                <w:rFonts w:asciiTheme="minorEastAsia" w:eastAsiaTheme="minorEastAsia" w:hAnsiTheme="minorEastAsia" w:cs="宋体" w:hint="eastAsia"/>
                <w:b/>
                <w:bCs/>
                <w:kern w:val="0"/>
                <w:szCs w:val="21"/>
              </w:rPr>
              <w:t>4（不含）分，</w:t>
            </w:r>
          </w:p>
          <w:p w14:paraId="5FC32D0E" w14:textId="77777777" w:rsidR="005D4BFF" w:rsidRPr="00A471C1" w:rsidRDefault="00DA1AD9" w:rsidP="00DA1AD9">
            <w:pPr>
              <w:snapToGrid w:val="0"/>
              <w:jc w:val="left"/>
              <w:rPr>
                <w:rFonts w:asciiTheme="minorEastAsia" w:eastAsiaTheme="minorEastAsia" w:hAnsiTheme="minorEastAsia" w:cs="宋体"/>
                <w:b/>
                <w:bCs/>
                <w:kern w:val="0"/>
                <w:szCs w:val="21"/>
              </w:rPr>
            </w:pPr>
            <w:r w:rsidRPr="00A471C1">
              <w:rPr>
                <w:rFonts w:asciiTheme="minorEastAsia" w:eastAsiaTheme="minorEastAsia" w:hAnsiTheme="minorEastAsia" w:cs="宋体" w:hint="eastAsia"/>
                <w:b/>
                <w:bCs/>
                <w:kern w:val="0"/>
                <w:szCs w:val="21"/>
              </w:rPr>
              <w:t>良好的得4（含）</w:t>
            </w:r>
            <w:r w:rsidRPr="00A471C1">
              <w:rPr>
                <w:rFonts w:asciiTheme="minorEastAsia" w:eastAsiaTheme="minorEastAsia" w:hAnsiTheme="minorEastAsia" w:cs="宋体"/>
                <w:b/>
                <w:bCs/>
                <w:kern w:val="0"/>
                <w:szCs w:val="21"/>
              </w:rPr>
              <w:t>~</w:t>
            </w:r>
            <w:r w:rsidRPr="00A471C1">
              <w:rPr>
                <w:rFonts w:asciiTheme="minorEastAsia" w:eastAsiaTheme="minorEastAsia" w:hAnsiTheme="minorEastAsia" w:cs="宋体" w:hint="eastAsia"/>
                <w:b/>
                <w:bCs/>
                <w:kern w:val="0"/>
                <w:szCs w:val="21"/>
              </w:rPr>
              <w:t>2（不含）分，</w:t>
            </w:r>
          </w:p>
          <w:p w14:paraId="083758C4" w14:textId="77777777" w:rsidR="005D4BFF" w:rsidRPr="00A471C1" w:rsidRDefault="00DA1AD9" w:rsidP="00DA1AD9">
            <w:pPr>
              <w:snapToGrid w:val="0"/>
              <w:jc w:val="left"/>
              <w:rPr>
                <w:rFonts w:asciiTheme="minorEastAsia" w:eastAsiaTheme="minorEastAsia" w:hAnsiTheme="minorEastAsia" w:cs="宋体"/>
                <w:b/>
                <w:bCs/>
                <w:kern w:val="0"/>
                <w:szCs w:val="21"/>
              </w:rPr>
            </w:pPr>
            <w:r w:rsidRPr="00A471C1">
              <w:rPr>
                <w:rFonts w:asciiTheme="minorEastAsia" w:eastAsiaTheme="minorEastAsia" w:hAnsiTheme="minorEastAsia" w:cs="宋体" w:hint="eastAsia"/>
                <w:b/>
                <w:bCs/>
                <w:kern w:val="0"/>
                <w:szCs w:val="21"/>
              </w:rPr>
              <w:t>一般的得2（含）</w:t>
            </w:r>
            <w:r w:rsidRPr="00A471C1">
              <w:rPr>
                <w:rFonts w:asciiTheme="minorEastAsia" w:eastAsiaTheme="minorEastAsia" w:hAnsiTheme="minorEastAsia" w:cs="宋体"/>
                <w:b/>
                <w:bCs/>
                <w:kern w:val="0"/>
                <w:szCs w:val="21"/>
              </w:rPr>
              <w:t>~0</w:t>
            </w:r>
            <w:r w:rsidRPr="00A471C1">
              <w:rPr>
                <w:rFonts w:asciiTheme="minorEastAsia" w:eastAsiaTheme="minorEastAsia" w:hAnsiTheme="minorEastAsia" w:cs="宋体" w:hint="eastAsia"/>
                <w:b/>
                <w:bCs/>
                <w:kern w:val="0"/>
                <w:szCs w:val="21"/>
              </w:rPr>
              <w:t>（不含）分，</w:t>
            </w:r>
          </w:p>
          <w:p w14:paraId="60E07D83" w14:textId="5DA46EB1" w:rsidR="00DA1AD9" w:rsidRPr="00A471C1" w:rsidRDefault="00DA1AD9" w:rsidP="00DA1AD9">
            <w:pPr>
              <w:snapToGrid w:val="0"/>
              <w:jc w:val="left"/>
              <w:rPr>
                <w:rFonts w:ascii="宋体" w:hAnsi="宋体" w:cs="仿宋_GB2312"/>
                <w:bCs/>
                <w:szCs w:val="21"/>
              </w:rPr>
            </w:pPr>
            <w:r w:rsidRPr="00A471C1">
              <w:rPr>
                <w:rFonts w:asciiTheme="minorEastAsia" w:eastAsiaTheme="minorEastAsia" w:hAnsiTheme="minorEastAsia" w:cs="宋体" w:hint="eastAsia"/>
                <w:b/>
                <w:bCs/>
                <w:kern w:val="0"/>
                <w:szCs w:val="21"/>
              </w:rPr>
              <w:t>未提供的得</w:t>
            </w:r>
            <w:r w:rsidRPr="00A471C1">
              <w:rPr>
                <w:rFonts w:asciiTheme="minorEastAsia" w:eastAsiaTheme="minorEastAsia" w:hAnsiTheme="minorEastAsia" w:cs="宋体"/>
                <w:b/>
                <w:bCs/>
                <w:kern w:val="0"/>
                <w:szCs w:val="21"/>
              </w:rPr>
              <w:t>0</w:t>
            </w:r>
            <w:r w:rsidRPr="00A471C1">
              <w:rPr>
                <w:rFonts w:asciiTheme="minorEastAsia" w:eastAsiaTheme="minorEastAsia" w:hAnsiTheme="minorEastAsia" w:cs="宋体" w:hint="eastAsia"/>
                <w:b/>
                <w:bCs/>
                <w:kern w:val="0"/>
                <w:szCs w:val="21"/>
              </w:rPr>
              <w:t>分。分值只得保留小数点后</w:t>
            </w:r>
            <w:r w:rsidRPr="00A471C1">
              <w:rPr>
                <w:rFonts w:asciiTheme="minorEastAsia" w:eastAsiaTheme="minorEastAsia" w:hAnsiTheme="minorEastAsia" w:cs="宋体"/>
                <w:b/>
                <w:bCs/>
                <w:kern w:val="0"/>
                <w:szCs w:val="21"/>
              </w:rPr>
              <w:t>1</w:t>
            </w:r>
            <w:r w:rsidRPr="00A471C1">
              <w:rPr>
                <w:rFonts w:asciiTheme="minorEastAsia" w:eastAsiaTheme="minorEastAsia" w:hAnsiTheme="minorEastAsia" w:cs="宋体" w:hint="eastAsia"/>
                <w:b/>
                <w:bCs/>
                <w:kern w:val="0"/>
                <w:szCs w:val="21"/>
              </w:rPr>
              <w:t>位，打分步长为</w:t>
            </w:r>
            <w:r w:rsidRPr="00A471C1">
              <w:rPr>
                <w:rFonts w:asciiTheme="minorEastAsia" w:eastAsiaTheme="minorEastAsia" w:hAnsiTheme="minorEastAsia" w:cs="宋体"/>
                <w:b/>
                <w:bCs/>
                <w:kern w:val="0"/>
                <w:szCs w:val="21"/>
              </w:rPr>
              <w:t>0.1</w:t>
            </w:r>
            <w:r w:rsidRPr="00A471C1">
              <w:rPr>
                <w:rFonts w:asciiTheme="minorEastAsia" w:eastAsiaTheme="minorEastAsia" w:hAnsiTheme="minorEastAsia" w:cs="宋体" w:hint="eastAsia"/>
                <w:b/>
                <w:bCs/>
                <w:kern w:val="0"/>
                <w:szCs w:val="21"/>
              </w:rPr>
              <w:t>的整数倍。</w:t>
            </w:r>
          </w:p>
        </w:tc>
      </w:tr>
      <w:tr w:rsidR="00DA1AD9" w:rsidRPr="00A471C1" w14:paraId="08EFE3E3" w14:textId="77777777" w:rsidTr="00873E10">
        <w:trPr>
          <w:trHeight w:val="284"/>
        </w:trPr>
        <w:tc>
          <w:tcPr>
            <w:tcW w:w="851" w:type="dxa"/>
            <w:vMerge/>
            <w:vAlign w:val="center"/>
          </w:tcPr>
          <w:p w14:paraId="4227C428" w14:textId="77777777" w:rsidR="00DA1AD9" w:rsidRPr="00A471C1" w:rsidRDefault="00DA1AD9" w:rsidP="00DA1AD9">
            <w:pPr>
              <w:snapToGrid w:val="0"/>
              <w:jc w:val="center"/>
              <w:rPr>
                <w:rFonts w:asciiTheme="minorEastAsia" w:eastAsiaTheme="minorEastAsia" w:hAnsiTheme="minorEastAsia" w:cs="宋体"/>
                <w:kern w:val="0"/>
                <w:szCs w:val="21"/>
              </w:rPr>
            </w:pPr>
          </w:p>
        </w:tc>
        <w:tc>
          <w:tcPr>
            <w:tcW w:w="850" w:type="dxa"/>
            <w:vMerge/>
          </w:tcPr>
          <w:p w14:paraId="0A9D160A" w14:textId="77777777" w:rsidR="00DA1AD9" w:rsidRPr="00A471C1" w:rsidRDefault="00DA1AD9" w:rsidP="00DA1AD9">
            <w:pPr>
              <w:snapToGrid w:val="0"/>
              <w:jc w:val="center"/>
              <w:rPr>
                <w:rFonts w:asciiTheme="minorEastAsia" w:eastAsiaTheme="minorEastAsia" w:hAnsiTheme="minorEastAsia" w:cs="宋体"/>
                <w:kern w:val="0"/>
                <w:szCs w:val="21"/>
              </w:rPr>
            </w:pPr>
          </w:p>
        </w:tc>
        <w:tc>
          <w:tcPr>
            <w:tcW w:w="1134" w:type="dxa"/>
            <w:vMerge/>
            <w:vAlign w:val="center"/>
          </w:tcPr>
          <w:p w14:paraId="47633980" w14:textId="77777777" w:rsidR="00DA1AD9" w:rsidRPr="00A471C1" w:rsidRDefault="00DA1AD9" w:rsidP="00DA1AD9">
            <w:pPr>
              <w:snapToGrid w:val="0"/>
              <w:jc w:val="left"/>
              <w:rPr>
                <w:rFonts w:asciiTheme="minorEastAsia" w:eastAsiaTheme="minorEastAsia" w:hAnsiTheme="minorEastAsia" w:cs="宋体"/>
                <w:kern w:val="0"/>
                <w:szCs w:val="21"/>
              </w:rPr>
            </w:pPr>
          </w:p>
        </w:tc>
        <w:tc>
          <w:tcPr>
            <w:tcW w:w="1560" w:type="dxa"/>
            <w:vAlign w:val="center"/>
          </w:tcPr>
          <w:p w14:paraId="44A1C25C" w14:textId="412E2FEC" w:rsidR="00DA1AD9" w:rsidRPr="00A471C1" w:rsidRDefault="00DA1AD9" w:rsidP="00DA1AD9">
            <w:pPr>
              <w:snapToGrid w:val="0"/>
              <w:jc w:val="center"/>
              <w:rPr>
                <w:rFonts w:asciiTheme="minorEastAsia" w:eastAsiaTheme="minorEastAsia" w:hAnsiTheme="minorEastAsia" w:cs="宋体"/>
                <w:color w:val="000000"/>
                <w:kern w:val="0"/>
                <w:szCs w:val="21"/>
              </w:rPr>
            </w:pPr>
            <w:r w:rsidRPr="00A471C1">
              <w:rPr>
                <w:rFonts w:asciiTheme="minorEastAsia" w:eastAsiaTheme="minorEastAsia" w:hAnsiTheme="minorEastAsia" w:cs="宋体" w:hint="eastAsia"/>
                <w:color w:val="000000"/>
                <w:kern w:val="0"/>
                <w:szCs w:val="21"/>
              </w:rPr>
              <w:t>风险及保密应对措施</w:t>
            </w:r>
          </w:p>
        </w:tc>
        <w:tc>
          <w:tcPr>
            <w:tcW w:w="708" w:type="dxa"/>
            <w:vAlign w:val="center"/>
          </w:tcPr>
          <w:p w14:paraId="0CAA1B9E" w14:textId="3DF29EEB" w:rsidR="00DA1AD9" w:rsidRPr="00A471C1" w:rsidRDefault="005D4BFF" w:rsidP="00DA1AD9">
            <w:pPr>
              <w:snapToGrid w:val="0"/>
              <w:jc w:val="center"/>
              <w:rPr>
                <w:rFonts w:asciiTheme="minorEastAsia" w:eastAsiaTheme="minorEastAsia" w:hAnsiTheme="minorEastAsia" w:cs="宋体"/>
                <w:color w:val="000000"/>
                <w:kern w:val="0"/>
                <w:szCs w:val="21"/>
              </w:rPr>
            </w:pPr>
            <w:r w:rsidRPr="00A471C1">
              <w:rPr>
                <w:rFonts w:asciiTheme="minorEastAsia" w:eastAsiaTheme="minorEastAsia" w:hAnsiTheme="minorEastAsia" w:cs="宋体"/>
                <w:color w:val="000000"/>
                <w:kern w:val="0"/>
                <w:szCs w:val="21"/>
              </w:rPr>
              <w:t>5</w:t>
            </w:r>
          </w:p>
        </w:tc>
        <w:tc>
          <w:tcPr>
            <w:tcW w:w="4009" w:type="dxa"/>
            <w:vAlign w:val="center"/>
          </w:tcPr>
          <w:p w14:paraId="2AADFD05" w14:textId="22CF003C" w:rsidR="005D4BFF" w:rsidRPr="00A471C1" w:rsidRDefault="00DA1AD9" w:rsidP="00DA1AD9">
            <w:pPr>
              <w:snapToGrid w:val="0"/>
              <w:jc w:val="left"/>
              <w:rPr>
                <w:rFonts w:asciiTheme="minorEastAsia" w:eastAsiaTheme="minorEastAsia" w:hAnsiTheme="minorEastAsia"/>
                <w:b/>
                <w:bCs/>
                <w:color w:val="000000"/>
                <w:szCs w:val="21"/>
              </w:rPr>
            </w:pPr>
            <w:r w:rsidRPr="00A471C1">
              <w:rPr>
                <w:rFonts w:asciiTheme="minorEastAsia" w:eastAsiaTheme="minorEastAsia" w:hAnsiTheme="minorEastAsia" w:hint="eastAsia"/>
                <w:color w:val="000000"/>
                <w:szCs w:val="21"/>
              </w:rPr>
              <w:t>投标人须针对本项目提供</w:t>
            </w:r>
            <w:r w:rsidRPr="00A471C1">
              <w:rPr>
                <w:rFonts w:asciiTheme="minorEastAsia" w:eastAsiaTheme="minorEastAsia" w:hAnsiTheme="minorEastAsia" w:cs="宋体" w:hint="eastAsia"/>
                <w:color w:val="000000"/>
                <w:kern w:val="0"/>
                <w:szCs w:val="21"/>
              </w:rPr>
              <w:t>风险及保密应对措施</w:t>
            </w:r>
            <w:r w:rsidRPr="00A471C1">
              <w:rPr>
                <w:rFonts w:asciiTheme="minorEastAsia" w:eastAsiaTheme="minorEastAsia" w:hAnsiTheme="minorEastAsia" w:hint="eastAsia"/>
                <w:color w:val="000000"/>
                <w:szCs w:val="21"/>
              </w:rPr>
              <w:t>，内容包含但不限于：</w:t>
            </w:r>
            <w:r w:rsidRPr="00A471C1">
              <w:rPr>
                <w:rFonts w:asciiTheme="minorEastAsia" w:eastAsiaTheme="minorEastAsia" w:hAnsiTheme="minorEastAsia" w:cs="宋体" w:hint="eastAsia"/>
                <w:color w:val="000000"/>
                <w:kern w:val="0"/>
                <w:szCs w:val="21"/>
              </w:rPr>
              <w:t>风险意识及对可能产生的问题处理方案</w:t>
            </w:r>
            <w:r w:rsidRPr="00A471C1">
              <w:rPr>
                <w:rFonts w:asciiTheme="minorEastAsia" w:eastAsiaTheme="minorEastAsia" w:hAnsiTheme="minorEastAsia" w:hint="eastAsia"/>
                <w:color w:val="000000"/>
                <w:szCs w:val="21"/>
              </w:rPr>
              <w:t>、</w:t>
            </w:r>
            <w:r w:rsidRPr="00A471C1">
              <w:rPr>
                <w:rFonts w:asciiTheme="minorEastAsia" w:eastAsiaTheme="minorEastAsia" w:hAnsiTheme="minorEastAsia" w:cs="宋体" w:hint="eastAsia"/>
                <w:color w:val="000000"/>
                <w:kern w:val="0"/>
                <w:szCs w:val="21"/>
              </w:rPr>
              <w:t>用户信息保密措施</w:t>
            </w:r>
            <w:r w:rsidRPr="00A471C1">
              <w:rPr>
                <w:rFonts w:asciiTheme="minorEastAsia" w:eastAsiaTheme="minorEastAsia" w:hAnsiTheme="minorEastAsia" w:hint="eastAsia"/>
                <w:color w:val="000000"/>
                <w:szCs w:val="21"/>
              </w:rPr>
              <w:t>、</w:t>
            </w:r>
            <w:r w:rsidRPr="00A471C1">
              <w:rPr>
                <w:rFonts w:asciiTheme="minorEastAsia" w:eastAsiaTheme="minorEastAsia" w:hAnsiTheme="minorEastAsia" w:cs="宋体" w:hint="eastAsia"/>
                <w:color w:val="000000"/>
                <w:kern w:val="0"/>
                <w:szCs w:val="21"/>
              </w:rPr>
              <w:t>网络信息安全方案</w:t>
            </w:r>
            <w:r w:rsidRPr="00A471C1">
              <w:rPr>
                <w:rFonts w:asciiTheme="minorEastAsia" w:eastAsiaTheme="minorEastAsia" w:hAnsiTheme="minorEastAsia" w:hint="eastAsia"/>
                <w:color w:val="000000"/>
                <w:szCs w:val="21"/>
              </w:rPr>
              <w:t>等。酌情打分</w:t>
            </w:r>
            <w:r w:rsidR="005D4BFF" w:rsidRPr="00A471C1">
              <w:rPr>
                <w:rFonts w:asciiTheme="minorEastAsia" w:eastAsiaTheme="minorEastAsia" w:hAnsiTheme="minorEastAsia" w:hint="eastAsia"/>
                <w:color w:val="000000"/>
                <w:szCs w:val="21"/>
              </w:rPr>
              <w:t>：</w:t>
            </w:r>
            <w:r w:rsidRPr="00A471C1">
              <w:rPr>
                <w:rFonts w:asciiTheme="minorEastAsia" w:eastAsiaTheme="minorEastAsia" w:hAnsiTheme="minorEastAsia" w:hint="eastAsia"/>
                <w:b/>
                <w:bCs/>
                <w:color w:val="000000"/>
                <w:szCs w:val="21"/>
              </w:rPr>
              <w:t>优秀得</w:t>
            </w:r>
            <w:r w:rsidR="005D4BFF" w:rsidRPr="00A471C1">
              <w:rPr>
                <w:rFonts w:asciiTheme="minorEastAsia" w:eastAsiaTheme="minorEastAsia" w:hAnsiTheme="minorEastAsia"/>
                <w:b/>
                <w:bCs/>
                <w:color w:val="000000"/>
                <w:szCs w:val="21"/>
              </w:rPr>
              <w:t>5</w:t>
            </w:r>
            <w:r w:rsidRPr="00A471C1">
              <w:rPr>
                <w:rFonts w:asciiTheme="minorEastAsia" w:eastAsiaTheme="minorEastAsia" w:hAnsiTheme="minorEastAsia" w:hint="eastAsia"/>
                <w:b/>
                <w:bCs/>
                <w:color w:val="000000"/>
                <w:szCs w:val="21"/>
              </w:rPr>
              <w:t>（含）</w:t>
            </w:r>
            <w:r w:rsidRPr="00A471C1">
              <w:rPr>
                <w:rFonts w:asciiTheme="minorEastAsia" w:eastAsiaTheme="minorEastAsia" w:hAnsiTheme="minorEastAsia"/>
                <w:b/>
                <w:bCs/>
                <w:color w:val="000000"/>
                <w:szCs w:val="21"/>
              </w:rPr>
              <w:t>~</w:t>
            </w:r>
            <w:r w:rsidR="005D4BFF" w:rsidRPr="00A471C1">
              <w:rPr>
                <w:rFonts w:asciiTheme="minorEastAsia" w:eastAsiaTheme="minorEastAsia" w:hAnsiTheme="minorEastAsia"/>
                <w:b/>
                <w:bCs/>
                <w:color w:val="000000"/>
                <w:szCs w:val="21"/>
              </w:rPr>
              <w:t>3</w:t>
            </w:r>
            <w:r w:rsidR="005D4BFF" w:rsidRPr="00A471C1">
              <w:rPr>
                <w:rFonts w:asciiTheme="minorEastAsia" w:eastAsiaTheme="minorEastAsia" w:hAnsiTheme="minorEastAsia" w:hint="eastAsia"/>
                <w:b/>
                <w:bCs/>
                <w:color w:val="000000"/>
                <w:szCs w:val="21"/>
              </w:rPr>
              <w:t>.</w:t>
            </w:r>
            <w:r w:rsidR="005D4BFF" w:rsidRPr="00A471C1">
              <w:rPr>
                <w:rFonts w:asciiTheme="minorEastAsia" w:eastAsiaTheme="minorEastAsia" w:hAnsiTheme="minorEastAsia"/>
                <w:b/>
                <w:bCs/>
                <w:color w:val="000000"/>
                <w:szCs w:val="21"/>
              </w:rPr>
              <w:t>5</w:t>
            </w:r>
            <w:r w:rsidRPr="00A471C1">
              <w:rPr>
                <w:rFonts w:asciiTheme="minorEastAsia" w:eastAsiaTheme="minorEastAsia" w:hAnsiTheme="minorEastAsia" w:hint="eastAsia"/>
                <w:b/>
                <w:bCs/>
                <w:color w:val="000000"/>
                <w:szCs w:val="21"/>
              </w:rPr>
              <w:t>（不含）分，</w:t>
            </w:r>
          </w:p>
          <w:p w14:paraId="2A14FC87" w14:textId="77777777" w:rsidR="005D4BFF" w:rsidRPr="00A471C1" w:rsidRDefault="00DA1AD9" w:rsidP="00DA1AD9">
            <w:pPr>
              <w:snapToGrid w:val="0"/>
              <w:jc w:val="left"/>
              <w:rPr>
                <w:rFonts w:asciiTheme="minorEastAsia" w:eastAsiaTheme="minorEastAsia" w:hAnsiTheme="minorEastAsia"/>
                <w:b/>
                <w:bCs/>
                <w:color w:val="000000"/>
                <w:szCs w:val="21"/>
              </w:rPr>
            </w:pPr>
            <w:r w:rsidRPr="00A471C1">
              <w:rPr>
                <w:rFonts w:asciiTheme="minorEastAsia" w:eastAsiaTheme="minorEastAsia" w:hAnsiTheme="minorEastAsia" w:hint="eastAsia"/>
                <w:b/>
                <w:bCs/>
                <w:color w:val="000000"/>
                <w:szCs w:val="21"/>
              </w:rPr>
              <w:lastRenderedPageBreak/>
              <w:t>良好得</w:t>
            </w:r>
            <w:r w:rsidR="005D4BFF" w:rsidRPr="00A471C1">
              <w:rPr>
                <w:rFonts w:asciiTheme="minorEastAsia" w:eastAsiaTheme="minorEastAsia" w:hAnsiTheme="minorEastAsia"/>
                <w:b/>
                <w:bCs/>
                <w:color w:val="000000"/>
                <w:szCs w:val="21"/>
              </w:rPr>
              <w:t>3</w:t>
            </w:r>
            <w:r w:rsidR="005D4BFF" w:rsidRPr="00A471C1">
              <w:rPr>
                <w:rFonts w:asciiTheme="minorEastAsia" w:eastAsiaTheme="minorEastAsia" w:hAnsiTheme="minorEastAsia" w:hint="eastAsia"/>
                <w:b/>
                <w:bCs/>
                <w:color w:val="000000"/>
                <w:szCs w:val="21"/>
              </w:rPr>
              <w:t>.</w:t>
            </w:r>
            <w:r w:rsidR="005D4BFF" w:rsidRPr="00A471C1">
              <w:rPr>
                <w:rFonts w:asciiTheme="minorEastAsia" w:eastAsiaTheme="minorEastAsia" w:hAnsiTheme="minorEastAsia"/>
                <w:b/>
                <w:bCs/>
                <w:color w:val="000000"/>
                <w:szCs w:val="21"/>
              </w:rPr>
              <w:t>5</w:t>
            </w:r>
            <w:r w:rsidRPr="00A471C1">
              <w:rPr>
                <w:rFonts w:asciiTheme="minorEastAsia" w:eastAsiaTheme="minorEastAsia" w:hAnsiTheme="minorEastAsia" w:hint="eastAsia"/>
                <w:b/>
                <w:bCs/>
                <w:color w:val="000000"/>
                <w:szCs w:val="21"/>
              </w:rPr>
              <w:t>（含）</w:t>
            </w:r>
            <w:r w:rsidRPr="00A471C1">
              <w:rPr>
                <w:rFonts w:asciiTheme="minorEastAsia" w:eastAsiaTheme="minorEastAsia" w:hAnsiTheme="minorEastAsia"/>
                <w:b/>
                <w:bCs/>
                <w:color w:val="000000"/>
                <w:szCs w:val="21"/>
              </w:rPr>
              <w:t>~</w:t>
            </w:r>
            <w:r w:rsidRPr="00A471C1">
              <w:rPr>
                <w:rFonts w:asciiTheme="minorEastAsia" w:eastAsiaTheme="minorEastAsia" w:hAnsiTheme="minorEastAsia" w:hint="eastAsia"/>
                <w:b/>
                <w:bCs/>
                <w:color w:val="000000"/>
                <w:szCs w:val="21"/>
              </w:rPr>
              <w:t>2（不含）分，</w:t>
            </w:r>
          </w:p>
          <w:p w14:paraId="6A3B2095" w14:textId="77777777" w:rsidR="005D4BFF" w:rsidRPr="00A471C1" w:rsidRDefault="00DA1AD9" w:rsidP="00DA1AD9">
            <w:pPr>
              <w:snapToGrid w:val="0"/>
              <w:jc w:val="left"/>
              <w:rPr>
                <w:rFonts w:asciiTheme="minorEastAsia" w:eastAsiaTheme="minorEastAsia" w:hAnsiTheme="minorEastAsia"/>
                <w:b/>
                <w:bCs/>
                <w:color w:val="000000"/>
                <w:szCs w:val="21"/>
              </w:rPr>
            </w:pPr>
            <w:r w:rsidRPr="00A471C1">
              <w:rPr>
                <w:rFonts w:asciiTheme="minorEastAsia" w:eastAsiaTheme="minorEastAsia" w:hAnsiTheme="minorEastAsia" w:hint="eastAsia"/>
                <w:b/>
                <w:bCs/>
                <w:color w:val="000000"/>
                <w:szCs w:val="21"/>
              </w:rPr>
              <w:t>一般得2（含）</w:t>
            </w:r>
            <w:r w:rsidRPr="00A471C1">
              <w:rPr>
                <w:rFonts w:asciiTheme="minorEastAsia" w:eastAsiaTheme="minorEastAsia" w:hAnsiTheme="minorEastAsia"/>
                <w:b/>
                <w:bCs/>
                <w:color w:val="000000"/>
                <w:szCs w:val="21"/>
              </w:rPr>
              <w:t>~0</w:t>
            </w:r>
            <w:r w:rsidRPr="00A471C1">
              <w:rPr>
                <w:rFonts w:asciiTheme="minorEastAsia" w:eastAsiaTheme="minorEastAsia" w:hAnsiTheme="minorEastAsia" w:hint="eastAsia"/>
                <w:b/>
                <w:bCs/>
                <w:color w:val="000000"/>
                <w:szCs w:val="21"/>
              </w:rPr>
              <w:t>（不含）分。</w:t>
            </w:r>
          </w:p>
          <w:p w14:paraId="74F227DB" w14:textId="02289725" w:rsidR="00DA1AD9" w:rsidRPr="00A471C1" w:rsidRDefault="00DA1AD9" w:rsidP="00DA1AD9">
            <w:pPr>
              <w:snapToGrid w:val="0"/>
              <w:jc w:val="left"/>
              <w:rPr>
                <w:rFonts w:ascii="宋体" w:hAnsi="宋体" w:cs="仿宋_GB2312"/>
                <w:bCs/>
                <w:szCs w:val="21"/>
              </w:rPr>
            </w:pPr>
            <w:r w:rsidRPr="00A471C1">
              <w:rPr>
                <w:rFonts w:asciiTheme="minorEastAsia" w:eastAsiaTheme="minorEastAsia" w:hAnsiTheme="minorEastAsia" w:hint="eastAsia"/>
                <w:b/>
                <w:bCs/>
                <w:color w:val="000000"/>
                <w:szCs w:val="21"/>
              </w:rPr>
              <w:t>未提供的得</w:t>
            </w:r>
            <w:r w:rsidRPr="00A471C1">
              <w:rPr>
                <w:rFonts w:asciiTheme="minorEastAsia" w:eastAsiaTheme="minorEastAsia" w:hAnsiTheme="minorEastAsia"/>
                <w:b/>
                <w:bCs/>
                <w:color w:val="000000"/>
                <w:szCs w:val="21"/>
              </w:rPr>
              <w:t>0</w:t>
            </w:r>
            <w:r w:rsidRPr="00A471C1">
              <w:rPr>
                <w:rFonts w:asciiTheme="minorEastAsia" w:eastAsiaTheme="minorEastAsia" w:hAnsiTheme="minorEastAsia" w:hint="eastAsia"/>
                <w:b/>
                <w:bCs/>
                <w:color w:val="000000"/>
                <w:szCs w:val="21"/>
              </w:rPr>
              <w:t>分。分值只得保留小数点后</w:t>
            </w:r>
            <w:r w:rsidRPr="00A471C1">
              <w:rPr>
                <w:rFonts w:asciiTheme="minorEastAsia" w:eastAsiaTheme="minorEastAsia" w:hAnsiTheme="minorEastAsia"/>
                <w:b/>
                <w:bCs/>
                <w:color w:val="000000"/>
                <w:szCs w:val="21"/>
              </w:rPr>
              <w:t>1</w:t>
            </w:r>
            <w:r w:rsidRPr="00A471C1">
              <w:rPr>
                <w:rFonts w:asciiTheme="minorEastAsia" w:eastAsiaTheme="minorEastAsia" w:hAnsiTheme="minorEastAsia" w:hint="eastAsia"/>
                <w:b/>
                <w:bCs/>
                <w:color w:val="000000"/>
                <w:szCs w:val="21"/>
              </w:rPr>
              <w:t>位，打分步长为</w:t>
            </w:r>
            <w:r w:rsidRPr="00A471C1">
              <w:rPr>
                <w:rFonts w:asciiTheme="minorEastAsia" w:eastAsiaTheme="minorEastAsia" w:hAnsiTheme="minorEastAsia"/>
                <w:b/>
                <w:bCs/>
                <w:color w:val="000000"/>
                <w:szCs w:val="21"/>
              </w:rPr>
              <w:t>0.1</w:t>
            </w:r>
            <w:r w:rsidRPr="00A471C1">
              <w:rPr>
                <w:rFonts w:asciiTheme="minorEastAsia" w:eastAsiaTheme="minorEastAsia" w:hAnsiTheme="minorEastAsia" w:hint="eastAsia"/>
                <w:b/>
                <w:bCs/>
                <w:color w:val="000000"/>
                <w:szCs w:val="21"/>
              </w:rPr>
              <w:t>的整数倍</w:t>
            </w:r>
            <w:r w:rsidRPr="00A471C1">
              <w:rPr>
                <w:rFonts w:asciiTheme="minorEastAsia" w:eastAsiaTheme="minorEastAsia" w:hAnsiTheme="minorEastAsia" w:hint="eastAsia"/>
                <w:color w:val="000000"/>
                <w:szCs w:val="21"/>
              </w:rPr>
              <w:t>。</w:t>
            </w:r>
          </w:p>
        </w:tc>
      </w:tr>
      <w:tr w:rsidR="004D1A88" w:rsidRPr="00A471C1" w14:paraId="1AD0BB0C" w14:textId="77777777" w:rsidTr="00873E10">
        <w:trPr>
          <w:trHeight w:val="284"/>
        </w:trPr>
        <w:tc>
          <w:tcPr>
            <w:tcW w:w="851" w:type="dxa"/>
            <w:vMerge/>
            <w:vAlign w:val="center"/>
          </w:tcPr>
          <w:p w14:paraId="631BB37B" w14:textId="77777777" w:rsidR="004D1A88" w:rsidRPr="00A471C1" w:rsidRDefault="004D1A88" w:rsidP="004D1A88">
            <w:pPr>
              <w:snapToGrid w:val="0"/>
              <w:jc w:val="center"/>
              <w:rPr>
                <w:rFonts w:asciiTheme="minorEastAsia" w:eastAsiaTheme="minorEastAsia" w:hAnsiTheme="minorEastAsia" w:cs="宋体"/>
                <w:kern w:val="0"/>
                <w:szCs w:val="21"/>
              </w:rPr>
            </w:pPr>
          </w:p>
        </w:tc>
        <w:tc>
          <w:tcPr>
            <w:tcW w:w="850" w:type="dxa"/>
            <w:vMerge/>
          </w:tcPr>
          <w:p w14:paraId="38C16AB9" w14:textId="77777777" w:rsidR="004D1A88" w:rsidRPr="00A471C1" w:rsidRDefault="004D1A88" w:rsidP="004D1A88">
            <w:pPr>
              <w:snapToGrid w:val="0"/>
              <w:jc w:val="center"/>
              <w:rPr>
                <w:rFonts w:asciiTheme="minorEastAsia" w:eastAsiaTheme="minorEastAsia" w:hAnsiTheme="minorEastAsia" w:cs="宋体"/>
                <w:kern w:val="0"/>
                <w:szCs w:val="21"/>
              </w:rPr>
            </w:pPr>
          </w:p>
        </w:tc>
        <w:tc>
          <w:tcPr>
            <w:tcW w:w="1134" w:type="dxa"/>
            <w:vMerge/>
            <w:vAlign w:val="center"/>
          </w:tcPr>
          <w:p w14:paraId="6F280A67" w14:textId="77777777" w:rsidR="004D1A88" w:rsidRPr="00A471C1" w:rsidRDefault="004D1A88" w:rsidP="004D1A88">
            <w:pPr>
              <w:snapToGrid w:val="0"/>
              <w:jc w:val="left"/>
              <w:rPr>
                <w:rFonts w:asciiTheme="minorEastAsia" w:eastAsiaTheme="minorEastAsia" w:hAnsiTheme="minorEastAsia" w:cs="宋体"/>
                <w:kern w:val="0"/>
                <w:szCs w:val="21"/>
              </w:rPr>
            </w:pPr>
          </w:p>
        </w:tc>
        <w:tc>
          <w:tcPr>
            <w:tcW w:w="1560" w:type="dxa"/>
            <w:vAlign w:val="center"/>
          </w:tcPr>
          <w:p w14:paraId="6E241165" w14:textId="6B9DC2A3" w:rsidR="004D1A88" w:rsidRPr="00A471C1" w:rsidRDefault="004D1A88" w:rsidP="004D1A88">
            <w:pPr>
              <w:snapToGrid w:val="0"/>
              <w:jc w:val="center"/>
              <w:rPr>
                <w:color w:val="000000"/>
                <w:szCs w:val="21"/>
              </w:rPr>
            </w:pPr>
            <w:r w:rsidRPr="00A471C1">
              <w:rPr>
                <w:rFonts w:hint="eastAsia"/>
                <w:color w:val="000000"/>
                <w:szCs w:val="21"/>
              </w:rPr>
              <w:t>人员管理方案</w:t>
            </w:r>
          </w:p>
        </w:tc>
        <w:tc>
          <w:tcPr>
            <w:tcW w:w="708" w:type="dxa"/>
            <w:vAlign w:val="center"/>
          </w:tcPr>
          <w:p w14:paraId="78BC32D2" w14:textId="1E40E492" w:rsidR="004D1A88" w:rsidRPr="00A471C1" w:rsidRDefault="004D1A88" w:rsidP="004D1A88">
            <w:pPr>
              <w:snapToGrid w:val="0"/>
              <w:jc w:val="center"/>
              <w:rPr>
                <w:rFonts w:ascii="宋体" w:hAnsi="宋体" w:cs="宋体"/>
                <w:kern w:val="0"/>
                <w:szCs w:val="20"/>
              </w:rPr>
            </w:pPr>
            <w:r w:rsidRPr="00A471C1">
              <w:rPr>
                <w:rFonts w:ascii="宋体" w:hAnsi="宋体" w:cs="宋体"/>
                <w:kern w:val="0"/>
                <w:szCs w:val="20"/>
              </w:rPr>
              <w:t xml:space="preserve">3 </w:t>
            </w:r>
          </w:p>
        </w:tc>
        <w:tc>
          <w:tcPr>
            <w:tcW w:w="4009" w:type="dxa"/>
            <w:vAlign w:val="center"/>
          </w:tcPr>
          <w:p w14:paraId="242E4CA9" w14:textId="6940C0B2" w:rsidR="005D4BFF" w:rsidRPr="00A471C1" w:rsidRDefault="004D1A88" w:rsidP="004D1A88">
            <w:pPr>
              <w:snapToGrid w:val="0"/>
              <w:jc w:val="left"/>
              <w:rPr>
                <w:color w:val="000000"/>
                <w:szCs w:val="21"/>
              </w:rPr>
            </w:pPr>
            <w:r w:rsidRPr="00A471C1">
              <w:rPr>
                <w:rFonts w:hint="eastAsia"/>
                <w:color w:val="000000"/>
                <w:szCs w:val="21"/>
              </w:rPr>
              <w:t>投标人须针对本项目提供人员管理方案，内容包含但不限于：人员分工、驻点计划、考核标准等。酌情打分</w:t>
            </w:r>
            <w:r w:rsidR="005D4BFF" w:rsidRPr="00A471C1">
              <w:rPr>
                <w:rFonts w:hint="eastAsia"/>
                <w:color w:val="000000"/>
                <w:szCs w:val="21"/>
              </w:rPr>
              <w:t>：</w:t>
            </w:r>
          </w:p>
          <w:p w14:paraId="0C23E46E" w14:textId="77777777" w:rsidR="005D4BFF" w:rsidRPr="00A471C1" w:rsidRDefault="004D1A88" w:rsidP="004D1A88">
            <w:pPr>
              <w:snapToGrid w:val="0"/>
              <w:jc w:val="left"/>
              <w:rPr>
                <w:b/>
                <w:bCs/>
                <w:color w:val="000000"/>
                <w:szCs w:val="21"/>
              </w:rPr>
            </w:pPr>
            <w:r w:rsidRPr="00A471C1">
              <w:rPr>
                <w:rFonts w:hint="eastAsia"/>
                <w:b/>
                <w:bCs/>
                <w:color w:val="000000"/>
                <w:szCs w:val="21"/>
              </w:rPr>
              <w:t>优秀得</w:t>
            </w:r>
            <w:r w:rsidRPr="00A471C1">
              <w:rPr>
                <w:b/>
                <w:bCs/>
                <w:color w:val="000000"/>
                <w:szCs w:val="21"/>
              </w:rPr>
              <w:t>3</w:t>
            </w:r>
            <w:r w:rsidRPr="00A471C1">
              <w:rPr>
                <w:rFonts w:hint="eastAsia"/>
                <w:b/>
                <w:bCs/>
                <w:color w:val="000000"/>
                <w:szCs w:val="21"/>
              </w:rPr>
              <w:t>（含）</w:t>
            </w:r>
            <w:r w:rsidRPr="00A471C1">
              <w:rPr>
                <w:b/>
                <w:bCs/>
                <w:color w:val="000000"/>
                <w:szCs w:val="21"/>
              </w:rPr>
              <w:t>~2</w:t>
            </w:r>
            <w:r w:rsidRPr="00A471C1">
              <w:rPr>
                <w:rFonts w:hint="eastAsia"/>
                <w:b/>
                <w:bCs/>
                <w:color w:val="000000"/>
                <w:szCs w:val="21"/>
              </w:rPr>
              <w:t>（不含）分，</w:t>
            </w:r>
          </w:p>
          <w:p w14:paraId="344DB0DC" w14:textId="77777777" w:rsidR="005D4BFF" w:rsidRPr="00A471C1" w:rsidRDefault="004D1A88" w:rsidP="004D1A88">
            <w:pPr>
              <w:snapToGrid w:val="0"/>
              <w:jc w:val="left"/>
              <w:rPr>
                <w:b/>
                <w:bCs/>
                <w:color w:val="000000"/>
                <w:szCs w:val="21"/>
              </w:rPr>
            </w:pPr>
            <w:r w:rsidRPr="00A471C1">
              <w:rPr>
                <w:rFonts w:hint="eastAsia"/>
                <w:b/>
                <w:bCs/>
                <w:color w:val="000000"/>
                <w:szCs w:val="21"/>
              </w:rPr>
              <w:t>良好得</w:t>
            </w:r>
            <w:r w:rsidRPr="00A471C1">
              <w:rPr>
                <w:b/>
                <w:bCs/>
                <w:color w:val="000000"/>
                <w:szCs w:val="21"/>
              </w:rPr>
              <w:t>2</w:t>
            </w:r>
            <w:r w:rsidRPr="00A471C1">
              <w:rPr>
                <w:rFonts w:hint="eastAsia"/>
                <w:b/>
                <w:bCs/>
                <w:color w:val="000000"/>
                <w:szCs w:val="21"/>
              </w:rPr>
              <w:t>（含）</w:t>
            </w:r>
            <w:r w:rsidRPr="00A471C1">
              <w:rPr>
                <w:b/>
                <w:bCs/>
                <w:color w:val="000000"/>
                <w:szCs w:val="21"/>
              </w:rPr>
              <w:t>~1</w:t>
            </w:r>
            <w:r w:rsidRPr="00A471C1">
              <w:rPr>
                <w:rFonts w:hint="eastAsia"/>
                <w:b/>
                <w:bCs/>
                <w:color w:val="000000"/>
                <w:szCs w:val="21"/>
              </w:rPr>
              <w:t>（不含）分，</w:t>
            </w:r>
          </w:p>
          <w:p w14:paraId="12ECD01C" w14:textId="55C2FC16" w:rsidR="005D4BFF" w:rsidRPr="00A471C1" w:rsidRDefault="004D1A88" w:rsidP="004D1A88">
            <w:pPr>
              <w:snapToGrid w:val="0"/>
              <w:jc w:val="left"/>
              <w:rPr>
                <w:b/>
                <w:bCs/>
                <w:color w:val="000000"/>
                <w:szCs w:val="21"/>
              </w:rPr>
            </w:pPr>
            <w:r w:rsidRPr="00A471C1">
              <w:rPr>
                <w:rFonts w:hint="eastAsia"/>
                <w:b/>
                <w:bCs/>
                <w:color w:val="000000"/>
                <w:szCs w:val="21"/>
              </w:rPr>
              <w:t>一般得</w:t>
            </w:r>
            <w:r w:rsidRPr="00A471C1">
              <w:rPr>
                <w:b/>
                <w:bCs/>
                <w:color w:val="000000"/>
                <w:szCs w:val="21"/>
              </w:rPr>
              <w:t>1</w:t>
            </w:r>
            <w:r w:rsidRPr="00A471C1">
              <w:rPr>
                <w:rFonts w:hint="eastAsia"/>
                <w:b/>
                <w:bCs/>
                <w:color w:val="000000"/>
                <w:szCs w:val="21"/>
              </w:rPr>
              <w:t>（含）</w:t>
            </w:r>
            <w:r w:rsidRPr="00A471C1">
              <w:rPr>
                <w:b/>
                <w:bCs/>
                <w:color w:val="000000"/>
                <w:szCs w:val="21"/>
              </w:rPr>
              <w:t>~0</w:t>
            </w:r>
            <w:r w:rsidRPr="00A471C1">
              <w:rPr>
                <w:rFonts w:hint="eastAsia"/>
                <w:b/>
                <w:bCs/>
                <w:color w:val="000000"/>
                <w:szCs w:val="21"/>
              </w:rPr>
              <w:t>（不含）分。</w:t>
            </w:r>
          </w:p>
          <w:p w14:paraId="66F6881D" w14:textId="578E8E10" w:rsidR="004D1A88" w:rsidRPr="00A471C1" w:rsidRDefault="004D1A88" w:rsidP="004D1A88">
            <w:pPr>
              <w:snapToGrid w:val="0"/>
              <w:jc w:val="left"/>
              <w:rPr>
                <w:color w:val="000000"/>
                <w:szCs w:val="21"/>
              </w:rPr>
            </w:pPr>
            <w:r w:rsidRPr="00A471C1">
              <w:rPr>
                <w:rFonts w:hint="eastAsia"/>
                <w:b/>
                <w:bCs/>
                <w:color w:val="000000"/>
                <w:szCs w:val="21"/>
              </w:rPr>
              <w:t>未提供的得</w:t>
            </w:r>
            <w:r w:rsidRPr="00A471C1">
              <w:rPr>
                <w:b/>
                <w:bCs/>
                <w:color w:val="000000"/>
                <w:szCs w:val="21"/>
              </w:rPr>
              <w:t>0</w:t>
            </w:r>
            <w:r w:rsidRPr="00A471C1">
              <w:rPr>
                <w:rFonts w:hint="eastAsia"/>
                <w:b/>
                <w:bCs/>
                <w:color w:val="000000"/>
                <w:szCs w:val="21"/>
              </w:rPr>
              <w:t>分。分值只得保留小数点后</w:t>
            </w:r>
            <w:r w:rsidRPr="00A471C1">
              <w:rPr>
                <w:b/>
                <w:bCs/>
                <w:color w:val="000000"/>
                <w:szCs w:val="21"/>
              </w:rPr>
              <w:t>1</w:t>
            </w:r>
            <w:r w:rsidRPr="00A471C1">
              <w:rPr>
                <w:rFonts w:hint="eastAsia"/>
                <w:b/>
                <w:bCs/>
                <w:color w:val="000000"/>
                <w:szCs w:val="21"/>
              </w:rPr>
              <w:t>位，打分步长为</w:t>
            </w:r>
            <w:r w:rsidRPr="00A471C1">
              <w:rPr>
                <w:b/>
                <w:bCs/>
                <w:color w:val="000000"/>
                <w:szCs w:val="21"/>
              </w:rPr>
              <w:t>0.1</w:t>
            </w:r>
            <w:r w:rsidRPr="00A471C1">
              <w:rPr>
                <w:rFonts w:hint="eastAsia"/>
                <w:b/>
                <w:bCs/>
                <w:color w:val="000000"/>
                <w:szCs w:val="21"/>
              </w:rPr>
              <w:t>的整数倍</w:t>
            </w:r>
            <w:r w:rsidRPr="00A471C1">
              <w:rPr>
                <w:rFonts w:hint="eastAsia"/>
                <w:color w:val="000000"/>
                <w:szCs w:val="21"/>
              </w:rPr>
              <w:t>。</w:t>
            </w:r>
          </w:p>
        </w:tc>
      </w:tr>
      <w:tr w:rsidR="004D1A88" w:rsidRPr="00A471C1" w14:paraId="2D314806" w14:textId="77777777" w:rsidTr="00873E10">
        <w:trPr>
          <w:trHeight w:val="284"/>
        </w:trPr>
        <w:tc>
          <w:tcPr>
            <w:tcW w:w="851" w:type="dxa"/>
            <w:vMerge/>
            <w:vAlign w:val="center"/>
          </w:tcPr>
          <w:p w14:paraId="5B7CF62E" w14:textId="77777777" w:rsidR="004D1A88" w:rsidRPr="00A471C1" w:rsidRDefault="004D1A88" w:rsidP="004D1A88">
            <w:pPr>
              <w:snapToGrid w:val="0"/>
              <w:jc w:val="center"/>
              <w:rPr>
                <w:rFonts w:asciiTheme="minorEastAsia" w:eastAsiaTheme="minorEastAsia" w:hAnsiTheme="minorEastAsia" w:cs="宋体"/>
                <w:kern w:val="0"/>
                <w:szCs w:val="21"/>
              </w:rPr>
            </w:pPr>
          </w:p>
        </w:tc>
        <w:tc>
          <w:tcPr>
            <w:tcW w:w="850" w:type="dxa"/>
            <w:vMerge/>
          </w:tcPr>
          <w:p w14:paraId="63FD1881" w14:textId="77777777" w:rsidR="004D1A88" w:rsidRPr="00A471C1" w:rsidRDefault="004D1A88" w:rsidP="004D1A88">
            <w:pPr>
              <w:snapToGrid w:val="0"/>
              <w:jc w:val="center"/>
              <w:rPr>
                <w:rFonts w:asciiTheme="minorEastAsia" w:eastAsiaTheme="minorEastAsia" w:hAnsiTheme="minorEastAsia" w:cs="宋体"/>
                <w:kern w:val="0"/>
                <w:szCs w:val="21"/>
              </w:rPr>
            </w:pPr>
          </w:p>
        </w:tc>
        <w:tc>
          <w:tcPr>
            <w:tcW w:w="1134" w:type="dxa"/>
            <w:vMerge/>
            <w:vAlign w:val="center"/>
          </w:tcPr>
          <w:p w14:paraId="7FA1E5E0" w14:textId="77777777" w:rsidR="004D1A88" w:rsidRPr="00A471C1" w:rsidRDefault="004D1A88" w:rsidP="004D1A88">
            <w:pPr>
              <w:snapToGrid w:val="0"/>
              <w:jc w:val="left"/>
              <w:rPr>
                <w:rFonts w:asciiTheme="minorEastAsia" w:eastAsiaTheme="minorEastAsia" w:hAnsiTheme="minorEastAsia" w:cs="宋体"/>
                <w:kern w:val="0"/>
                <w:szCs w:val="21"/>
              </w:rPr>
            </w:pPr>
          </w:p>
        </w:tc>
        <w:tc>
          <w:tcPr>
            <w:tcW w:w="1560" w:type="dxa"/>
            <w:vAlign w:val="center"/>
          </w:tcPr>
          <w:p w14:paraId="00FCBA7D" w14:textId="5460DAE0" w:rsidR="004D1A88" w:rsidRPr="00A471C1" w:rsidRDefault="004D1A88" w:rsidP="004D1A88">
            <w:pPr>
              <w:snapToGrid w:val="0"/>
              <w:jc w:val="center"/>
              <w:rPr>
                <w:rFonts w:asciiTheme="minorEastAsia" w:eastAsiaTheme="minorEastAsia" w:hAnsiTheme="minorEastAsia" w:cs="宋体"/>
                <w:kern w:val="0"/>
                <w:szCs w:val="21"/>
              </w:rPr>
            </w:pPr>
            <w:r w:rsidRPr="00A471C1">
              <w:rPr>
                <w:rFonts w:hint="eastAsia"/>
                <w:color w:val="000000"/>
                <w:szCs w:val="21"/>
              </w:rPr>
              <w:t>项目管理方案</w:t>
            </w:r>
          </w:p>
        </w:tc>
        <w:tc>
          <w:tcPr>
            <w:tcW w:w="708" w:type="dxa"/>
            <w:vAlign w:val="center"/>
          </w:tcPr>
          <w:p w14:paraId="7A8B077A" w14:textId="4691AFFD" w:rsidR="004D1A88" w:rsidRPr="00A471C1" w:rsidRDefault="004D1A88" w:rsidP="004D1A88">
            <w:pPr>
              <w:snapToGrid w:val="0"/>
              <w:jc w:val="center"/>
              <w:rPr>
                <w:rFonts w:asciiTheme="minorEastAsia" w:eastAsiaTheme="minorEastAsia" w:hAnsiTheme="minorEastAsia" w:cs="宋体"/>
                <w:kern w:val="0"/>
                <w:szCs w:val="21"/>
              </w:rPr>
            </w:pPr>
            <w:r w:rsidRPr="00A471C1">
              <w:rPr>
                <w:rFonts w:ascii="宋体" w:hAnsi="宋体" w:cs="宋体"/>
                <w:kern w:val="0"/>
                <w:szCs w:val="20"/>
              </w:rPr>
              <w:t xml:space="preserve">3 </w:t>
            </w:r>
          </w:p>
        </w:tc>
        <w:tc>
          <w:tcPr>
            <w:tcW w:w="4009" w:type="dxa"/>
            <w:vAlign w:val="center"/>
          </w:tcPr>
          <w:p w14:paraId="00770D8A" w14:textId="79AF24B5" w:rsidR="005D4BFF" w:rsidRPr="00A471C1" w:rsidRDefault="004D1A88" w:rsidP="004D1A88">
            <w:pPr>
              <w:snapToGrid w:val="0"/>
              <w:jc w:val="left"/>
              <w:rPr>
                <w:color w:val="000000"/>
                <w:szCs w:val="21"/>
              </w:rPr>
            </w:pPr>
            <w:r w:rsidRPr="00A471C1">
              <w:rPr>
                <w:rFonts w:hint="eastAsia"/>
                <w:color w:val="000000"/>
                <w:szCs w:val="21"/>
              </w:rPr>
              <w:t>投标人针对本项目提供项目管理方案，内容包含但不限于：项目控制、业务分配、话务高峰保障、</w:t>
            </w:r>
            <w:r w:rsidRPr="00A471C1">
              <w:rPr>
                <w:rFonts w:hint="eastAsia"/>
                <w:szCs w:val="21"/>
              </w:rPr>
              <w:t>项目团队安排</w:t>
            </w:r>
            <w:r w:rsidRPr="00A471C1">
              <w:rPr>
                <w:rFonts w:hint="eastAsia"/>
                <w:color w:val="000000"/>
                <w:szCs w:val="21"/>
              </w:rPr>
              <w:t>等。酌情打分</w:t>
            </w:r>
            <w:r w:rsidR="005D4BFF" w:rsidRPr="00A471C1">
              <w:rPr>
                <w:rFonts w:hint="eastAsia"/>
                <w:color w:val="000000"/>
                <w:szCs w:val="21"/>
              </w:rPr>
              <w:t>：</w:t>
            </w:r>
          </w:p>
          <w:p w14:paraId="5D4440CC" w14:textId="77777777" w:rsidR="005D4BFF" w:rsidRPr="00A471C1" w:rsidRDefault="004D1A88" w:rsidP="004D1A88">
            <w:pPr>
              <w:snapToGrid w:val="0"/>
              <w:jc w:val="left"/>
              <w:rPr>
                <w:b/>
                <w:bCs/>
                <w:color w:val="000000"/>
                <w:szCs w:val="21"/>
              </w:rPr>
            </w:pPr>
            <w:r w:rsidRPr="00A471C1">
              <w:rPr>
                <w:rFonts w:hint="eastAsia"/>
                <w:b/>
                <w:bCs/>
                <w:color w:val="000000"/>
                <w:szCs w:val="21"/>
              </w:rPr>
              <w:t>优秀的得</w:t>
            </w:r>
            <w:r w:rsidRPr="00A471C1">
              <w:rPr>
                <w:b/>
                <w:bCs/>
                <w:color w:val="000000"/>
                <w:szCs w:val="21"/>
              </w:rPr>
              <w:t>3</w:t>
            </w:r>
            <w:r w:rsidRPr="00A471C1">
              <w:rPr>
                <w:rFonts w:hint="eastAsia"/>
                <w:b/>
                <w:bCs/>
                <w:color w:val="000000"/>
                <w:szCs w:val="21"/>
              </w:rPr>
              <w:t>（含）</w:t>
            </w:r>
            <w:r w:rsidRPr="00A471C1">
              <w:rPr>
                <w:b/>
                <w:bCs/>
                <w:color w:val="000000"/>
                <w:szCs w:val="21"/>
              </w:rPr>
              <w:t>~2</w:t>
            </w:r>
            <w:r w:rsidRPr="00A471C1">
              <w:rPr>
                <w:rFonts w:hint="eastAsia"/>
                <w:b/>
                <w:bCs/>
                <w:color w:val="000000"/>
                <w:szCs w:val="21"/>
              </w:rPr>
              <w:t>（不含）分，</w:t>
            </w:r>
          </w:p>
          <w:p w14:paraId="493C601F" w14:textId="77777777" w:rsidR="005D4BFF" w:rsidRPr="00A471C1" w:rsidRDefault="004D1A88" w:rsidP="004D1A88">
            <w:pPr>
              <w:snapToGrid w:val="0"/>
              <w:jc w:val="left"/>
              <w:rPr>
                <w:b/>
                <w:bCs/>
                <w:color w:val="000000"/>
                <w:szCs w:val="21"/>
              </w:rPr>
            </w:pPr>
            <w:r w:rsidRPr="00A471C1">
              <w:rPr>
                <w:rFonts w:hint="eastAsia"/>
                <w:b/>
                <w:bCs/>
                <w:color w:val="000000"/>
                <w:szCs w:val="21"/>
              </w:rPr>
              <w:t>良好的得</w:t>
            </w:r>
            <w:r w:rsidRPr="00A471C1">
              <w:rPr>
                <w:b/>
                <w:bCs/>
                <w:color w:val="000000"/>
                <w:szCs w:val="21"/>
              </w:rPr>
              <w:t>2</w:t>
            </w:r>
            <w:r w:rsidRPr="00A471C1">
              <w:rPr>
                <w:rFonts w:hint="eastAsia"/>
                <w:b/>
                <w:bCs/>
                <w:color w:val="000000"/>
                <w:szCs w:val="21"/>
              </w:rPr>
              <w:t>（含）</w:t>
            </w:r>
            <w:r w:rsidRPr="00A471C1">
              <w:rPr>
                <w:b/>
                <w:bCs/>
                <w:color w:val="000000"/>
                <w:szCs w:val="21"/>
              </w:rPr>
              <w:t>~1</w:t>
            </w:r>
            <w:r w:rsidRPr="00A471C1">
              <w:rPr>
                <w:rFonts w:hint="eastAsia"/>
                <w:b/>
                <w:bCs/>
                <w:color w:val="000000"/>
                <w:szCs w:val="21"/>
              </w:rPr>
              <w:t>（不含）分，</w:t>
            </w:r>
          </w:p>
          <w:p w14:paraId="3E30E73C" w14:textId="77777777" w:rsidR="005D4BFF" w:rsidRPr="00A471C1" w:rsidRDefault="004D1A88" w:rsidP="004D1A88">
            <w:pPr>
              <w:snapToGrid w:val="0"/>
              <w:jc w:val="left"/>
              <w:rPr>
                <w:b/>
                <w:bCs/>
                <w:color w:val="000000"/>
                <w:szCs w:val="21"/>
              </w:rPr>
            </w:pPr>
            <w:r w:rsidRPr="00A471C1">
              <w:rPr>
                <w:rFonts w:hint="eastAsia"/>
                <w:b/>
                <w:bCs/>
                <w:color w:val="000000"/>
                <w:szCs w:val="21"/>
              </w:rPr>
              <w:t>一般的得</w:t>
            </w:r>
            <w:r w:rsidRPr="00A471C1">
              <w:rPr>
                <w:b/>
                <w:bCs/>
                <w:color w:val="000000"/>
                <w:szCs w:val="21"/>
              </w:rPr>
              <w:t>1</w:t>
            </w:r>
            <w:r w:rsidRPr="00A471C1">
              <w:rPr>
                <w:rFonts w:hint="eastAsia"/>
                <w:b/>
                <w:bCs/>
                <w:color w:val="000000"/>
                <w:szCs w:val="21"/>
              </w:rPr>
              <w:t>（含）</w:t>
            </w:r>
            <w:r w:rsidRPr="00A471C1">
              <w:rPr>
                <w:b/>
                <w:bCs/>
                <w:color w:val="000000"/>
                <w:szCs w:val="21"/>
              </w:rPr>
              <w:t>~0</w:t>
            </w:r>
            <w:r w:rsidRPr="00A471C1">
              <w:rPr>
                <w:rFonts w:hint="eastAsia"/>
                <w:b/>
                <w:bCs/>
                <w:color w:val="000000"/>
                <w:szCs w:val="21"/>
              </w:rPr>
              <w:t>（不含）分，</w:t>
            </w:r>
          </w:p>
          <w:p w14:paraId="42AACAC2" w14:textId="2C406A0B" w:rsidR="004D1A88" w:rsidRPr="00A471C1" w:rsidRDefault="004D1A88" w:rsidP="004D1A88">
            <w:pPr>
              <w:snapToGrid w:val="0"/>
              <w:jc w:val="left"/>
              <w:rPr>
                <w:rFonts w:ascii="宋体" w:hAnsi="宋体" w:cs="仿宋_GB2312"/>
                <w:bCs/>
                <w:szCs w:val="21"/>
              </w:rPr>
            </w:pPr>
            <w:r w:rsidRPr="00A471C1">
              <w:rPr>
                <w:rFonts w:hint="eastAsia"/>
                <w:b/>
                <w:bCs/>
                <w:color w:val="000000"/>
                <w:szCs w:val="21"/>
              </w:rPr>
              <w:t>未提供的得</w:t>
            </w:r>
            <w:r w:rsidRPr="00A471C1">
              <w:rPr>
                <w:b/>
                <w:bCs/>
                <w:color w:val="000000"/>
                <w:szCs w:val="21"/>
              </w:rPr>
              <w:t>0</w:t>
            </w:r>
            <w:r w:rsidRPr="00A471C1">
              <w:rPr>
                <w:rFonts w:hint="eastAsia"/>
                <w:b/>
                <w:bCs/>
                <w:color w:val="000000"/>
                <w:szCs w:val="21"/>
              </w:rPr>
              <w:t>分。分值只得保留小数点后</w:t>
            </w:r>
            <w:r w:rsidRPr="00A471C1">
              <w:rPr>
                <w:b/>
                <w:bCs/>
                <w:color w:val="000000"/>
                <w:szCs w:val="21"/>
              </w:rPr>
              <w:t>1</w:t>
            </w:r>
            <w:r w:rsidRPr="00A471C1">
              <w:rPr>
                <w:rFonts w:hint="eastAsia"/>
                <w:b/>
                <w:bCs/>
                <w:color w:val="000000"/>
                <w:szCs w:val="21"/>
              </w:rPr>
              <w:t>位，打分步长为</w:t>
            </w:r>
            <w:r w:rsidRPr="00A471C1">
              <w:rPr>
                <w:b/>
                <w:bCs/>
                <w:color w:val="000000"/>
                <w:szCs w:val="21"/>
              </w:rPr>
              <w:t>0.1</w:t>
            </w:r>
            <w:r w:rsidRPr="00A471C1">
              <w:rPr>
                <w:rFonts w:hint="eastAsia"/>
                <w:b/>
                <w:bCs/>
                <w:color w:val="000000"/>
                <w:szCs w:val="21"/>
              </w:rPr>
              <w:t>的整数倍</w:t>
            </w:r>
            <w:r w:rsidRPr="00A471C1">
              <w:rPr>
                <w:rFonts w:hint="eastAsia"/>
                <w:color w:val="000000"/>
                <w:szCs w:val="21"/>
              </w:rPr>
              <w:t>。</w:t>
            </w:r>
          </w:p>
        </w:tc>
      </w:tr>
      <w:tr w:rsidR="00372D84" w:rsidRPr="00A471C1" w14:paraId="3212576D" w14:textId="77777777" w:rsidTr="00873E10">
        <w:trPr>
          <w:trHeight w:val="284"/>
        </w:trPr>
        <w:tc>
          <w:tcPr>
            <w:tcW w:w="851" w:type="dxa"/>
            <w:vMerge/>
            <w:vAlign w:val="center"/>
          </w:tcPr>
          <w:p w14:paraId="4FE76009"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850" w:type="dxa"/>
            <w:vMerge/>
          </w:tcPr>
          <w:p w14:paraId="7A5C1641" w14:textId="77777777" w:rsidR="00372D84" w:rsidRPr="00A471C1" w:rsidRDefault="00372D84" w:rsidP="00372D84">
            <w:pPr>
              <w:snapToGrid w:val="0"/>
              <w:jc w:val="center"/>
              <w:rPr>
                <w:rFonts w:asciiTheme="minorEastAsia" w:eastAsiaTheme="minorEastAsia" w:hAnsiTheme="minorEastAsia" w:cs="宋体"/>
                <w:kern w:val="0"/>
                <w:szCs w:val="21"/>
              </w:rPr>
            </w:pPr>
          </w:p>
        </w:tc>
        <w:tc>
          <w:tcPr>
            <w:tcW w:w="1134" w:type="dxa"/>
            <w:vAlign w:val="center"/>
          </w:tcPr>
          <w:p w14:paraId="39CEA56A" w14:textId="4484B756"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价格（6</w:t>
            </w:r>
            <w:r w:rsidRPr="00A471C1">
              <w:rPr>
                <w:rFonts w:asciiTheme="minorEastAsia" w:eastAsiaTheme="minorEastAsia" w:hAnsiTheme="minorEastAsia" w:cs="宋体"/>
                <w:kern w:val="0"/>
                <w:szCs w:val="21"/>
              </w:rPr>
              <w:t>0</w:t>
            </w:r>
            <w:r w:rsidRPr="00A471C1">
              <w:rPr>
                <w:rFonts w:asciiTheme="minorEastAsia" w:eastAsiaTheme="minorEastAsia" w:hAnsiTheme="minorEastAsia" w:cs="宋体" w:hint="eastAsia"/>
                <w:kern w:val="0"/>
                <w:szCs w:val="21"/>
              </w:rPr>
              <w:t>分）</w:t>
            </w:r>
          </w:p>
        </w:tc>
        <w:tc>
          <w:tcPr>
            <w:tcW w:w="6277" w:type="dxa"/>
            <w:gridSpan w:val="3"/>
            <w:vAlign w:val="center"/>
          </w:tcPr>
          <w:p w14:paraId="71E387E9" w14:textId="77777777" w:rsidR="00372D84" w:rsidRPr="00A471C1" w:rsidRDefault="00372D84" w:rsidP="00372D84">
            <w:pPr>
              <w:widowControl/>
              <w:snapToGrid w:val="0"/>
              <w:jc w:val="left"/>
              <w:rPr>
                <w:rFonts w:ascii="宋体" w:hAnsi="宋体" w:cs="宋体"/>
                <w:kern w:val="0"/>
                <w:szCs w:val="21"/>
              </w:rPr>
            </w:pPr>
            <w:r w:rsidRPr="00A471C1">
              <w:rPr>
                <w:rFonts w:ascii="宋体" w:hAnsi="宋体" w:cs="宋体" w:hint="eastAsia"/>
                <w:kern w:val="0"/>
                <w:szCs w:val="21"/>
              </w:rPr>
              <w:t>基准价计算方法：各投标人的报价折扣【基准价有效报价区间：10个（含10）以上剔除2个最高价格和2个最低价格后计算；6-9个（含6、9个）之间的剔除1个最高价格和1个最低价格后计算；5个（含5个）以下的不剔除。】的算术平均值作为基准价。</w:t>
            </w:r>
          </w:p>
          <w:p w14:paraId="40E1DA46" w14:textId="77777777" w:rsidR="00372D84" w:rsidRPr="00A471C1" w:rsidRDefault="00372D84" w:rsidP="00372D84">
            <w:pPr>
              <w:snapToGrid w:val="0"/>
              <w:jc w:val="left"/>
              <w:rPr>
                <w:rFonts w:ascii="宋体" w:hAnsi="宋体" w:cs="宋体"/>
                <w:szCs w:val="21"/>
              </w:rPr>
            </w:pPr>
            <w:r w:rsidRPr="00A471C1">
              <w:rPr>
                <w:rFonts w:ascii="宋体" w:hAnsi="宋体" w:cs="宋体" w:hint="eastAsia"/>
                <w:szCs w:val="21"/>
              </w:rPr>
              <w:t>投标人</w:t>
            </w:r>
            <w:r w:rsidRPr="00A471C1">
              <w:rPr>
                <w:rFonts w:ascii="宋体" w:hAnsi="宋体" w:cs="宋体" w:hint="eastAsia"/>
                <w:kern w:val="0"/>
                <w:szCs w:val="21"/>
              </w:rPr>
              <w:t>报价折扣</w:t>
            </w:r>
            <w:r w:rsidRPr="00A471C1">
              <w:rPr>
                <w:rFonts w:ascii="宋体" w:hAnsi="宋体" w:cs="宋体" w:hint="eastAsia"/>
                <w:szCs w:val="21"/>
              </w:rPr>
              <w:t>每高于基准价1%扣0.2分，每低于基准价1%扣0.1分，最低得0分。评分保留小数点后两位。</w:t>
            </w:r>
          </w:p>
          <w:p w14:paraId="337F872C" w14:textId="77777777" w:rsidR="00372D84" w:rsidRPr="00A471C1" w:rsidRDefault="00372D84" w:rsidP="00372D84">
            <w:pPr>
              <w:snapToGrid w:val="0"/>
              <w:jc w:val="left"/>
              <w:rPr>
                <w:rFonts w:ascii="宋体" w:hAnsi="宋体" w:cs="宋体"/>
                <w:szCs w:val="21"/>
              </w:rPr>
            </w:pPr>
            <w:r w:rsidRPr="00A471C1">
              <w:rPr>
                <w:rFonts w:ascii="宋体" w:hAnsi="宋体" w:cs="宋体" w:hint="eastAsia"/>
                <w:szCs w:val="21"/>
              </w:rPr>
              <w:t>注：</w:t>
            </w:r>
          </w:p>
          <w:p w14:paraId="3E71715C" w14:textId="77777777" w:rsidR="00372D84" w:rsidRPr="00A471C1" w:rsidRDefault="00372D84" w:rsidP="00372D84">
            <w:pPr>
              <w:numPr>
                <w:ilvl w:val="0"/>
                <w:numId w:val="34"/>
              </w:numPr>
              <w:snapToGrid w:val="0"/>
              <w:jc w:val="left"/>
              <w:rPr>
                <w:rFonts w:ascii="宋体" w:hAnsi="宋体" w:cs="仿宋_GB2312"/>
                <w:b/>
                <w:szCs w:val="21"/>
              </w:rPr>
            </w:pPr>
            <w:r w:rsidRPr="00A471C1">
              <w:rPr>
                <w:rFonts w:ascii="宋体" w:hAnsi="宋体" w:cs="仿宋_GB2312" w:hint="eastAsia"/>
                <w:b/>
                <w:szCs w:val="21"/>
              </w:rPr>
              <w:t>特别说明：在基准价有效报价区间内，如单个有效报价与所有有效报价平均价格偏差20%以上的（含20%），（偏差计算公式=（投标报价-平均价格）/平均价格×100%），该投标人的报价将不计入评标基准价的计算（不计入基准价计算但不做否决处理）。</w:t>
            </w:r>
          </w:p>
          <w:p w14:paraId="2116B01D" w14:textId="77777777" w:rsidR="00372D84" w:rsidRPr="00A471C1" w:rsidRDefault="00372D84" w:rsidP="00372D84">
            <w:pPr>
              <w:snapToGrid w:val="0"/>
              <w:jc w:val="left"/>
              <w:rPr>
                <w:rFonts w:ascii="宋体" w:hAnsi="宋体" w:cs="仿宋_GB2312"/>
                <w:b/>
                <w:szCs w:val="21"/>
              </w:rPr>
            </w:pPr>
            <w:r w:rsidRPr="00A471C1">
              <w:rPr>
                <w:rFonts w:ascii="宋体" w:hAnsi="宋体" w:cs="宋体" w:hint="eastAsia"/>
                <w:b/>
                <w:szCs w:val="21"/>
              </w:rPr>
              <w:t>2、在基准价有效报价区间内，基准价的计算至少应有3个有效报价作为平均计算基数，否则基准价等于有效报价区间所有有效报价的算数平均值。</w:t>
            </w:r>
          </w:p>
          <w:p w14:paraId="7E6F0C44" w14:textId="77777777" w:rsidR="00372D84" w:rsidRPr="00A471C1" w:rsidRDefault="00372D84" w:rsidP="00372D84">
            <w:pPr>
              <w:snapToGrid w:val="0"/>
              <w:jc w:val="left"/>
              <w:rPr>
                <w:rFonts w:ascii="宋体" w:hAnsi="宋体" w:cs="仿宋_GB2312"/>
                <w:b/>
                <w:szCs w:val="21"/>
              </w:rPr>
            </w:pPr>
            <w:r w:rsidRPr="00A471C1">
              <w:rPr>
                <w:rFonts w:ascii="宋体" w:hAnsi="宋体" w:cs="仿宋_GB2312" w:hint="eastAsia"/>
                <w:b/>
                <w:szCs w:val="21"/>
              </w:rPr>
              <w:t>3、在基准价有效报价区间内，极端情况下，若所有有效单位报价与有效报价的平均价格均偏差20%以上的（含20%），则该项目的评标基准价等于有效报价区间内所有有效报价的算数平均值。</w:t>
            </w:r>
          </w:p>
          <w:p w14:paraId="1CEFAED1" w14:textId="053694B4"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宋体" w:hAnsi="宋体" w:cs="宋体" w:hint="eastAsia"/>
                <w:szCs w:val="21"/>
              </w:rPr>
              <w:t>特别说明：招标人不接受低于成本价的报价，若评标委员会认为投标人的报价有可能影响产品（工程、服务）质量或者不能诚信履约的，将要求其在评标现场合理的时间内提供书面说明，必要时提交相关证明材料；投标人不能证明其报价合理性的，评标委员会将其作为无效投标处理。</w:t>
            </w:r>
          </w:p>
        </w:tc>
      </w:tr>
      <w:tr w:rsidR="00372D84" w:rsidRPr="00A471C1" w14:paraId="3D98AA64" w14:textId="77777777" w:rsidTr="00A83959">
        <w:trPr>
          <w:trHeight w:val="284"/>
        </w:trPr>
        <w:tc>
          <w:tcPr>
            <w:tcW w:w="851" w:type="dxa"/>
            <w:vAlign w:val="center"/>
          </w:tcPr>
          <w:p w14:paraId="6564A1EC" w14:textId="77777777" w:rsidR="00372D84" w:rsidRPr="00A471C1" w:rsidRDefault="00372D84" w:rsidP="00372D84">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3.2．2</w:t>
            </w:r>
          </w:p>
        </w:tc>
        <w:tc>
          <w:tcPr>
            <w:tcW w:w="850" w:type="dxa"/>
            <w:vAlign w:val="center"/>
          </w:tcPr>
          <w:p w14:paraId="60A4BD6A" w14:textId="77777777"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评分计算原则</w:t>
            </w:r>
          </w:p>
        </w:tc>
        <w:tc>
          <w:tcPr>
            <w:tcW w:w="7411" w:type="dxa"/>
            <w:gridSpan w:val="4"/>
          </w:tcPr>
          <w:p w14:paraId="2B036DD1" w14:textId="11E44577" w:rsidR="00372D84" w:rsidRPr="00A471C1" w:rsidRDefault="00372D84" w:rsidP="00372D84">
            <w:pPr>
              <w:snapToGrid w:val="0"/>
              <w:jc w:val="left"/>
              <w:rPr>
                <w:rFonts w:asciiTheme="minorEastAsia" w:eastAsiaTheme="minorEastAsia" w:hAnsiTheme="minorEastAsia" w:cs="宋体"/>
                <w:kern w:val="0"/>
                <w:szCs w:val="21"/>
              </w:rPr>
            </w:pPr>
            <w:r w:rsidRPr="00A471C1">
              <w:rPr>
                <w:rFonts w:hint="eastAsia"/>
              </w:rPr>
              <w:t>评标委员会各成员独立对每个有效投标人的投标文件商务、技术部分进行评审、打分，计算出每个投标人的得分（计算结果均四舍五入保留两位小数），然后汇总，按算术平均方法，计算出每个投标人的商务、服务部分得分；报价得分通过计算直接取得；报价得分加评委算术平均得分，为投标人的综合得分。</w:t>
            </w:r>
          </w:p>
        </w:tc>
      </w:tr>
      <w:tr w:rsidR="00372D84" w:rsidRPr="00A471C1" w14:paraId="1E8FACD4" w14:textId="77777777" w:rsidTr="00A83959">
        <w:trPr>
          <w:trHeight w:val="284"/>
        </w:trPr>
        <w:tc>
          <w:tcPr>
            <w:tcW w:w="851" w:type="dxa"/>
            <w:vAlign w:val="center"/>
          </w:tcPr>
          <w:p w14:paraId="24CD9266" w14:textId="77777777" w:rsidR="00372D84" w:rsidRPr="00A471C1" w:rsidRDefault="00372D84" w:rsidP="00372D84">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3.4.1</w:t>
            </w:r>
          </w:p>
        </w:tc>
        <w:tc>
          <w:tcPr>
            <w:tcW w:w="850" w:type="dxa"/>
            <w:vAlign w:val="center"/>
          </w:tcPr>
          <w:p w14:paraId="7D76253F" w14:textId="77777777"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Theme="minorEastAsia" w:eastAsiaTheme="minorEastAsia" w:hAnsiTheme="minorEastAsia" w:hint="eastAsia"/>
              </w:rPr>
              <w:t>综合评</w:t>
            </w:r>
            <w:r w:rsidRPr="00A471C1">
              <w:rPr>
                <w:rFonts w:asciiTheme="minorEastAsia" w:eastAsiaTheme="minorEastAsia" w:hAnsiTheme="minorEastAsia" w:hint="eastAsia"/>
              </w:rPr>
              <w:lastRenderedPageBreak/>
              <w:t>分相同的处理原则</w:t>
            </w:r>
          </w:p>
        </w:tc>
        <w:tc>
          <w:tcPr>
            <w:tcW w:w="7411" w:type="dxa"/>
            <w:gridSpan w:val="4"/>
          </w:tcPr>
          <w:p w14:paraId="387FEC0E" w14:textId="52C51412" w:rsidR="00372D84" w:rsidRPr="00A471C1" w:rsidRDefault="00372D84" w:rsidP="00372D84">
            <w:pPr>
              <w:pStyle w:val="aff3"/>
              <w:snapToGrid w:val="0"/>
              <w:ind w:left="14" w:firstLineChars="0" w:firstLine="0"/>
              <w:jc w:val="left"/>
              <w:rPr>
                <w:rFonts w:asciiTheme="minorEastAsia" w:eastAsiaTheme="minorEastAsia" w:hAnsiTheme="minorEastAsia" w:cs="宋体"/>
                <w:kern w:val="0"/>
                <w:szCs w:val="21"/>
              </w:rPr>
            </w:pPr>
            <w:r w:rsidRPr="00A471C1">
              <w:rPr>
                <w:rFonts w:hint="eastAsia"/>
              </w:rPr>
              <w:lastRenderedPageBreak/>
              <w:t>评标委员会依据综合打分结果进行排序，综合得分相同的，价格评分高者排名</w:t>
            </w:r>
            <w:r w:rsidRPr="00A471C1">
              <w:rPr>
                <w:rFonts w:hint="eastAsia"/>
              </w:rPr>
              <w:lastRenderedPageBreak/>
              <w:t>优先；价格评分相同的，技术评分高者排名优先；技术评分总分相同的，商务评分高者排名优先。</w:t>
            </w:r>
          </w:p>
        </w:tc>
      </w:tr>
      <w:tr w:rsidR="00372D84" w:rsidRPr="00A471C1" w14:paraId="358BEADB" w14:textId="77777777" w:rsidTr="00873E10">
        <w:trPr>
          <w:trHeight w:val="284"/>
        </w:trPr>
        <w:tc>
          <w:tcPr>
            <w:tcW w:w="851" w:type="dxa"/>
            <w:vAlign w:val="center"/>
          </w:tcPr>
          <w:p w14:paraId="08E60F65" w14:textId="77777777" w:rsidR="00372D84" w:rsidRPr="00A471C1" w:rsidRDefault="00372D84" w:rsidP="00372D84">
            <w:pPr>
              <w:snapToGrid w:val="0"/>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lastRenderedPageBreak/>
              <w:t>3.4.2</w:t>
            </w:r>
          </w:p>
        </w:tc>
        <w:tc>
          <w:tcPr>
            <w:tcW w:w="850" w:type="dxa"/>
            <w:vAlign w:val="center"/>
          </w:tcPr>
          <w:p w14:paraId="7CE94904" w14:textId="77777777" w:rsidR="00372D84" w:rsidRPr="00A471C1" w:rsidRDefault="00372D84" w:rsidP="00372D84">
            <w:pPr>
              <w:snapToGrid w:val="0"/>
              <w:jc w:val="left"/>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中标候选人推荐原则</w:t>
            </w:r>
          </w:p>
        </w:tc>
        <w:tc>
          <w:tcPr>
            <w:tcW w:w="7411" w:type="dxa"/>
            <w:gridSpan w:val="4"/>
            <w:vAlign w:val="center"/>
          </w:tcPr>
          <w:p w14:paraId="1CA3088E" w14:textId="38DB2149" w:rsidR="00372D84" w:rsidRPr="00A471C1" w:rsidRDefault="00372D84" w:rsidP="00372D84">
            <w:pPr>
              <w:pStyle w:val="aff3"/>
              <w:snapToGrid w:val="0"/>
              <w:ind w:left="14" w:firstLineChars="0" w:firstLine="0"/>
              <w:jc w:val="center"/>
              <w:rPr>
                <w:rFonts w:asciiTheme="minorEastAsia" w:eastAsiaTheme="minorEastAsia" w:hAnsiTheme="minorEastAsia"/>
                <w:szCs w:val="21"/>
              </w:rPr>
            </w:pPr>
            <w:r w:rsidRPr="00A471C1">
              <w:rPr>
                <w:rFonts w:asciiTheme="minorEastAsia" w:eastAsiaTheme="minorEastAsia" w:hAnsiTheme="minorEastAsia" w:hint="eastAsia"/>
                <w:szCs w:val="21"/>
              </w:rPr>
              <w:t>参见投标人须知前附表</w:t>
            </w:r>
          </w:p>
        </w:tc>
      </w:tr>
      <w:bookmarkEnd w:id="525"/>
    </w:tbl>
    <w:p w14:paraId="53BDA109" w14:textId="77777777" w:rsidR="0063515E" w:rsidRPr="00A471C1" w:rsidRDefault="00C90856">
      <w:pPr>
        <w:widowControl/>
        <w:jc w:val="left"/>
        <w:rPr>
          <w:rFonts w:asciiTheme="minorEastAsia" w:eastAsiaTheme="minorEastAsia" w:hAnsiTheme="minorEastAsia" w:cs="宋体"/>
          <w:sz w:val="32"/>
          <w:szCs w:val="32"/>
        </w:rPr>
      </w:pPr>
      <w:r w:rsidRPr="00A471C1">
        <w:rPr>
          <w:rFonts w:asciiTheme="minorEastAsia" w:eastAsiaTheme="minorEastAsia" w:hAnsiTheme="minorEastAsia" w:cs="宋体"/>
          <w:sz w:val="32"/>
          <w:szCs w:val="32"/>
        </w:rPr>
        <w:br w:type="page"/>
      </w:r>
    </w:p>
    <w:p w14:paraId="2CD7A911" w14:textId="77777777" w:rsidR="0063515E" w:rsidRPr="00A471C1" w:rsidRDefault="00C90856">
      <w:pPr>
        <w:pStyle w:val="afa"/>
        <w:numPr>
          <w:ilvl w:val="0"/>
          <w:numId w:val="9"/>
        </w:numPr>
        <w:snapToGrid w:val="0"/>
        <w:spacing w:before="120" w:after="120" w:line="440" w:lineRule="exact"/>
        <w:ind w:left="0" w:firstLine="0"/>
        <w:jc w:val="left"/>
        <w:rPr>
          <w:rFonts w:asciiTheme="minorEastAsia" w:eastAsiaTheme="minorEastAsia" w:hAnsiTheme="minorEastAsia"/>
          <w:sz w:val="28"/>
          <w:szCs w:val="28"/>
        </w:rPr>
      </w:pPr>
      <w:bookmarkStart w:id="526" w:name="_Toc450489345"/>
      <w:bookmarkStart w:id="527" w:name="_Toc38008020"/>
      <w:bookmarkStart w:id="528" w:name="_Toc121387517"/>
      <w:r w:rsidRPr="00A471C1">
        <w:rPr>
          <w:rFonts w:asciiTheme="minorEastAsia" w:eastAsiaTheme="minorEastAsia" w:hAnsiTheme="minorEastAsia" w:hint="eastAsia"/>
          <w:sz w:val="28"/>
          <w:szCs w:val="28"/>
        </w:rPr>
        <w:lastRenderedPageBreak/>
        <w:t>评标方法</w:t>
      </w:r>
      <w:bookmarkEnd w:id="526"/>
      <w:bookmarkEnd w:id="527"/>
      <w:bookmarkEnd w:id="528"/>
    </w:p>
    <w:p w14:paraId="687DC000"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本招标项目评标采用综合评估法。评标委员会对满足招标文件实质要求的投标文件，根据本章第2.2款规定的评分因素和评分标准进行评分，按照综合评分由高到低的顺序推荐中标候选人，或者根据招标人授权直接确定中标人，但投标报价低于其成本的除外。</w:t>
      </w:r>
    </w:p>
    <w:p w14:paraId="3B3B9D23" w14:textId="77777777" w:rsidR="0063515E" w:rsidRPr="00A471C1" w:rsidRDefault="00C90856">
      <w:pPr>
        <w:pStyle w:val="afa"/>
        <w:numPr>
          <w:ilvl w:val="0"/>
          <w:numId w:val="9"/>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529" w:name="_Toc38008021"/>
      <w:bookmarkStart w:id="530" w:name="_Toc450489346"/>
      <w:bookmarkStart w:id="531" w:name="_Toc121387518"/>
      <w:r w:rsidRPr="00A471C1">
        <w:rPr>
          <w:rFonts w:asciiTheme="minorEastAsia" w:eastAsiaTheme="minorEastAsia" w:hAnsiTheme="minorEastAsia" w:hint="eastAsia"/>
          <w:sz w:val="28"/>
          <w:szCs w:val="28"/>
        </w:rPr>
        <w:t>评审标准</w:t>
      </w:r>
      <w:bookmarkEnd w:id="529"/>
      <w:bookmarkEnd w:id="530"/>
      <w:bookmarkEnd w:id="531"/>
    </w:p>
    <w:p w14:paraId="79081915"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32" w:name="_Toc38008022"/>
      <w:bookmarkStart w:id="533" w:name="_Toc450489347"/>
      <w:bookmarkStart w:id="534" w:name="_Toc121387519"/>
      <w:r w:rsidRPr="00A471C1">
        <w:rPr>
          <w:rFonts w:asciiTheme="minorEastAsia" w:eastAsiaTheme="minorEastAsia" w:hAnsiTheme="minorEastAsia" w:hint="eastAsia"/>
          <w:sz w:val="24"/>
          <w:szCs w:val="24"/>
        </w:rPr>
        <w:t>2.1初步评审标准</w:t>
      </w:r>
      <w:bookmarkEnd w:id="532"/>
      <w:bookmarkEnd w:id="533"/>
      <w:bookmarkEnd w:id="534"/>
    </w:p>
    <w:p w14:paraId="46B744DF"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初步评审标准：见评标办法前附表。</w:t>
      </w:r>
    </w:p>
    <w:p w14:paraId="7FD9FDCB"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35" w:name="_Toc450489348"/>
      <w:bookmarkStart w:id="536" w:name="_Toc38008023"/>
      <w:bookmarkStart w:id="537" w:name="_Toc121387520"/>
      <w:r w:rsidRPr="00A471C1">
        <w:rPr>
          <w:rFonts w:asciiTheme="minorEastAsia" w:eastAsiaTheme="minorEastAsia" w:hAnsiTheme="minorEastAsia" w:hint="eastAsia"/>
          <w:sz w:val="24"/>
          <w:szCs w:val="24"/>
        </w:rPr>
        <w:t>2.2详细评审标准</w:t>
      </w:r>
      <w:bookmarkEnd w:id="535"/>
      <w:bookmarkEnd w:id="536"/>
      <w:bookmarkEnd w:id="537"/>
    </w:p>
    <w:p w14:paraId="68EA4C54" w14:textId="77777777" w:rsidR="0063515E" w:rsidRPr="00A471C1" w:rsidRDefault="00C90856">
      <w:pPr>
        <w:adjustRightInd w:val="0"/>
        <w:snapToGrid w:val="0"/>
        <w:spacing w:line="440" w:lineRule="exact"/>
        <w:ind w:firstLineChars="200" w:firstLine="420"/>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详细评审标准：见评标办法前附表。</w:t>
      </w:r>
    </w:p>
    <w:p w14:paraId="7F7F2ED1" w14:textId="77777777" w:rsidR="0063515E" w:rsidRPr="00A471C1" w:rsidRDefault="00C90856">
      <w:pPr>
        <w:pStyle w:val="afa"/>
        <w:numPr>
          <w:ilvl w:val="0"/>
          <w:numId w:val="9"/>
        </w:numPr>
        <w:snapToGrid w:val="0"/>
        <w:spacing w:before="120" w:after="120" w:line="440" w:lineRule="exact"/>
        <w:ind w:left="0" w:firstLine="0"/>
        <w:jc w:val="left"/>
        <w:rPr>
          <w:rFonts w:asciiTheme="minorEastAsia" w:eastAsiaTheme="minorEastAsia" w:hAnsiTheme="minorEastAsia"/>
          <w:sz w:val="28"/>
          <w:szCs w:val="28"/>
        </w:rPr>
      </w:pPr>
      <w:bookmarkStart w:id="538" w:name="_Toc450489349"/>
      <w:bookmarkStart w:id="539" w:name="_Toc38008024"/>
      <w:bookmarkStart w:id="540" w:name="_Toc121387521"/>
      <w:r w:rsidRPr="00A471C1">
        <w:rPr>
          <w:rFonts w:asciiTheme="minorEastAsia" w:eastAsiaTheme="minorEastAsia" w:hAnsiTheme="minorEastAsia" w:hint="eastAsia"/>
          <w:sz w:val="28"/>
          <w:szCs w:val="28"/>
        </w:rPr>
        <w:t>评标程序</w:t>
      </w:r>
      <w:bookmarkEnd w:id="538"/>
      <w:bookmarkEnd w:id="539"/>
      <w:bookmarkEnd w:id="540"/>
    </w:p>
    <w:p w14:paraId="4D34153D"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41" w:name="_Toc450489350"/>
      <w:bookmarkStart w:id="542" w:name="_Toc38008025"/>
      <w:bookmarkStart w:id="543" w:name="_Toc121387522"/>
      <w:r w:rsidRPr="00A471C1">
        <w:rPr>
          <w:rFonts w:asciiTheme="minorEastAsia" w:eastAsiaTheme="minorEastAsia" w:hAnsiTheme="minorEastAsia" w:hint="eastAsia"/>
          <w:sz w:val="24"/>
          <w:szCs w:val="24"/>
        </w:rPr>
        <w:t>3.1初步评审</w:t>
      </w:r>
      <w:bookmarkEnd w:id="541"/>
      <w:bookmarkEnd w:id="542"/>
      <w:bookmarkEnd w:id="543"/>
    </w:p>
    <w:p w14:paraId="621FB52D"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3.1.1评标委员会根据本章第2.1款规定的标准对投标文件进行初步评审。有一项不符合评审标准的，评标委员会应当否决其投标。</w:t>
      </w:r>
    </w:p>
    <w:p w14:paraId="75766E63"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3.1.2投标人有以下情形之一的，评标委员会应当否决其投标：</w:t>
      </w:r>
    </w:p>
    <w:p w14:paraId="5B75D382"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（1）第二章“投标人须知”第1.8款规定的任何一种情形的；</w:t>
      </w:r>
    </w:p>
    <w:p w14:paraId="524012B1"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（2）不按照评标委员会要求澄清、说明或者补正的；</w:t>
      </w:r>
    </w:p>
    <w:p w14:paraId="7F1A02CA"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（3）投标文件未经投标单位盖章和单位负责人签字；</w:t>
      </w:r>
    </w:p>
    <w:p w14:paraId="23E9EE34"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（4）允许联合体投标的，投标联合体没有递交共同投标协议；</w:t>
      </w:r>
    </w:p>
    <w:p w14:paraId="60640D3E"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（5）投标人不符合国家或者招标文件规定的资格条件；</w:t>
      </w:r>
    </w:p>
    <w:p w14:paraId="795CE0E2"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（6）同一投标人递交两个以上不同的投标文件或者投标报价，但招标文件要求递交备选投标的除外；</w:t>
      </w:r>
    </w:p>
    <w:p w14:paraId="7B2C2460"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（7）投标报价低于成本或者高于招标文件设定的最高投标限价；</w:t>
      </w:r>
    </w:p>
    <w:p w14:paraId="677C74D4"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（8）投标文件没有对招标文件的实质性要求和条件做出响应；</w:t>
      </w:r>
    </w:p>
    <w:p w14:paraId="2C9ACFE5"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（9）投标人有串通投标、弄虚作假、行贿等违法行为；</w:t>
      </w:r>
    </w:p>
    <w:p w14:paraId="4A2646BA"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（10）投标人以他人名义投标；</w:t>
      </w:r>
    </w:p>
    <w:p w14:paraId="397432CD"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（11）没有按照招标文件要求提供投标担保或者所提供的投标担保有瑕疵；</w:t>
      </w:r>
    </w:p>
    <w:p w14:paraId="39CDA529"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（12）投标文件载明的招标项目完成期限超过招标文件规定的期限；</w:t>
      </w:r>
    </w:p>
    <w:p w14:paraId="2145E2B3"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（13）明显不符合技术规格、技术标准的要求；</w:t>
      </w:r>
    </w:p>
    <w:p w14:paraId="1116A779"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（14）投标文件载明的货物包装方式、检验标准和方法等不符合招标文件的要求；</w:t>
      </w:r>
    </w:p>
    <w:p w14:paraId="2D239A82"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lastRenderedPageBreak/>
        <w:t>（15）投标文件附有招标人不能接受的条件；</w:t>
      </w:r>
    </w:p>
    <w:p w14:paraId="49EB46FE"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（16）不符合招标文件中规定的其他实质性要求。</w:t>
      </w:r>
    </w:p>
    <w:p w14:paraId="620F48FA"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3.1.3评标过程中，评标委员会收到低于成本价投标的书面质疑材料、发现投标人的综合报价明显低于其他投标报价或者设有标底时明显低于标底，认为投标报价可能低于其个别成本的，应当书面要求该投标人做出书面说明并提供相关证明材料。投标人不能合理说明或者不能提供相应证明材料的，由评标委员会认定该投标人以低于成本报价竞标，评标委员会应当否决其投标。</w:t>
      </w:r>
    </w:p>
    <w:p w14:paraId="7F6F7C54"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3.1.4投标报价有算术错误的，评标委员会按照以下原则对投标报价进行修正，修正的价格经投标人书面确认后具有约束力。投标人不接受修正价格的，评标委员会应当否决其投标。</w:t>
      </w:r>
    </w:p>
    <w:p w14:paraId="730196BA"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（1）投标文件中的大写金额与小写金额不一致的，以大写金额为准；</w:t>
      </w:r>
    </w:p>
    <w:p w14:paraId="1F005349" w14:textId="77777777" w:rsidR="0063515E" w:rsidRPr="00A471C1" w:rsidRDefault="00C90856">
      <w:pPr>
        <w:adjustRightInd w:val="0"/>
        <w:snapToGrid w:val="0"/>
        <w:spacing w:line="440" w:lineRule="exact"/>
        <w:ind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（2）总价金额与根据单价计算出的结果不一致的，以单价金额为准修正总价，但单价金额小数点有明显错误的除外。</w:t>
      </w:r>
    </w:p>
    <w:p w14:paraId="6A87D8C8"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44" w:name="_Toc450489351"/>
      <w:bookmarkStart w:id="545" w:name="_Toc38008026"/>
      <w:bookmarkStart w:id="546" w:name="_Toc121387523"/>
      <w:r w:rsidRPr="00A471C1">
        <w:rPr>
          <w:rFonts w:asciiTheme="minorEastAsia" w:eastAsiaTheme="minorEastAsia" w:hAnsiTheme="minorEastAsia" w:hint="eastAsia"/>
          <w:sz w:val="24"/>
          <w:szCs w:val="24"/>
        </w:rPr>
        <w:t>3.2详细评审</w:t>
      </w:r>
      <w:bookmarkEnd w:id="544"/>
      <w:bookmarkEnd w:id="545"/>
      <w:bookmarkEnd w:id="546"/>
    </w:p>
    <w:p w14:paraId="78945282"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3.2.1</w:t>
      </w:r>
      <w:r w:rsidRPr="00A471C1">
        <w:rPr>
          <w:rFonts w:asciiTheme="minorEastAsia" w:eastAsiaTheme="minorEastAsia" w:hAnsiTheme="minorEastAsia" w:hint="eastAsia"/>
        </w:rPr>
        <w:t>评标委员会按照本章第2.2款规定的评审因素和量化标准进行评分，并计算出综合评估得分。</w:t>
      </w:r>
    </w:p>
    <w:p w14:paraId="6D2E4DF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3.2.2评分分值计算原则上保留小数点后两位，小数点后第三位“四舍五入”。另有规定的，见评标办法前附表。</w:t>
      </w:r>
    </w:p>
    <w:p w14:paraId="24720FF7"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47" w:name="_Toc450489352"/>
      <w:bookmarkStart w:id="548" w:name="_Toc38008027"/>
      <w:bookmarkStart w:id="549" w:name="_Toc447265561"/>
      <w:bookmarkStart w:id="550" w:name="_Toc447265275"/>
      <w:bookmarkStart w:id="551" w:name="_Toc121387524"/>
      <w:r w:rsidRPr="00A471C1">
        <w:rPr>
          <w:rFonts w:asciiTheme="minorEastAsia" w:eastAsiaTheme="minorEastAsia" w:hAnsiTheme="minorEastAsia" w:hint="eastAsia"/>
          <w:sz w:val="24"/>
          <w:szCs w:val="24"/>
        </w:rPr>
        <w:t>3.3投标文件的澄清</w:t>
      </w:r>
      <w:bookmarkEnd w:id="547"/>
      <w:bookmarkEnd w:id="548"/>
      <w:bookmarkEnd w:id="549"/>
      <w:bookmarkEnd w:id="550"/>
      <w:bookmarkEnd w:id="551"/>
    </w:p>
    <w:p w14:paraId="46DB4DB9"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3.3.1在评标过程中，评标委员会应当以书面形式要求投标人对所递交的投标文件中不明确的内容进行书面澄清、说明或者对投标文件中的细微偏差进行补正。评标委员会不接受投标人主动提出的澄清、说明或者补正。</w:t>
      </w:r>
    </w:p>
    <w:p w14:paraId="664187A0"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3.3.2细微偏差是指投标文件在实质上响应招标文件要求，但个别地方存在漏项或者提供了不完整的技术信息和数据等情况，并且补正这些遗漏或者不完整不会对其他投标人造成不公平的结果。细微偏差不影响投标文件的有效性。</w:t>
      </w:r>
    </w:p>
    <w:p w14:paraId="7AFCE1A8"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3.3.3澄清、说明和补正不得改变投标文件的实质性内容（算术性错误修正的除外）。投标人的书面澄清、说明和补正属于投标文件的组成部分。</w:t>
      </w:r>
    </w:p>
    <w:p w14:paraId="5269F6BF"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3.3.4评标委员会对投标人递交的澄清、说明或者补正有疑问的，可以要求投标人进一步澄清、说明或者补正，直至满足评标委员会的要求。</w:t>
      </w:r>
    </w:p>
    <w:p w14:paraId="462BDC0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rPr>
        <w:t>3.3.5</w:t>
      </w:r>
      <w:r w:rsidRPr="00A471C1">
        <w:rPr>
          <w:rFonts w:asciiTheme="minorEastAsia" w:eastAsiaTheme="minorEastAsia" w:hAnsiTheme="minorEastAsia" w:hint="eastAsia"/>
        </w:rPr>
        <w:t>评标委员会必要时可以要求投标人递交有关证明和证件的原件，以便核验。</w:t>
      </w:r>
    </w:p>
    <w:p w14:paraId="1BA49578"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52" w:name="_Toc450489353"/>
      <w:bookmarkStart w:id="553" w:name="_Toc38008028"/>
      <w:bookmarkStart w:id="554" w:name="_Toc121387525"/>
      <w:r w:rsidRPr="00A471C1">
        <w:rPr>
          <w:rFonts w:asciiTheme="minorEastAsia" w:eastAsiaTheme="minorEastAsia" w:hAnsiTheme="minorEastAsia"/>
          <w:sz w:val="24"/>
          <w:szCs w:val="24"/>
        </w:rPr>
        <w:lastRenderedPageBreak/>
        <w:t>3.4</w:t>
      </w:r>
      <w:r w:rsidRPr="00A471C1">
        <w:rPr>
          <w:rFonts w:asciiTheme="minorEastAsia" w:eastAsiaTheme="minorEastAsia" w:hAnsiTheme="minorEastAsia" w:hint="eastAsia"/>
          <w:sz w:val="24"/>
          <w:szCs w:val="24"/>
        </w:rPr>
        <w:t>中标候选人推荐原则</w:t>
      </w:r>
      <w:bookmarkEnd w:id="552"/>
      <w:bookmarkEnd w:id="553"/>
      <w:bookmarkEnd w:id="554"/>
    </w:p>
    <w:p w14:paraId="1406D46B"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3.4.1除第二章投标人须知前附表授权直接确定中标人外，评标委员会按照综合评分由高到低的顺序推荐中标候选人。综合评分相同的，处理原则见评标办法前附表。</w:t>
      </w:r>
    </w:p>
    <w:p w14:paraId="650FCCB5"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3.4.2中标候选人推荐原则见评标办法前附表。</w:t>
      </w:r>
    </w:p>
    <w:p w14:paraId="2A2D32AB" w14:textId="77777777" w:rsidR="0063515E" w:rsidRPr="00A471C1" w:rsidRDefault="00C90856">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55" w:name="_Toc450489354"/>
      <w:bookmarkStart w:id="556" w:name="_Toc38008029"/>
      <w:bookmarkStart w:id="557" w:name="_Toc121387526"/>
      <w:r w:rsidRPr="00A471C1">
        <w:rPr>
          <w:rFonts w:asciiTheme="minorEastAsia" w:eastAsiaTheme="minorEastAsia" w:hAnsiTheme="minorEastAsia"/>
          <w:sz w:val="24"/>
          <w:szCs w:val="24"/>
        </w:rPr>
        <w:t>3.5</w:t>
      </w:r>
      <w:r w:rsidRPr="00A471C1">
        <w:rPr>
          <w:rFonts w:asciiTheme="minorEastAsia" w:eastAsiaTheme="minorEastAsia" w:hAnsiTheme="minorEastAsia" w:hint="eastAsia"/>
          <w:sz w:val="24"/>
          <w:szCs w:val="24"/>
        </w:rPr>
        <w:t>评标结果</w:t>
      </w:r>
      <w:bookmarkEnd w:id="555"/>
      <w:bookmarkEnd w:id="556"/>
      <w:bookmarkEnd w:id="557"/>
    </w:p>
    <w:p w14:paraId="22FD87B7"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3.5.1评标委员会完成评标后，应当向招标人递交书面评标报告。评标委员会分组评审的，应当形成统一、完整的评标报告。</w:t>
      </w:r>
    </w:p>
    <w:p w14:paraId="734C36CB" w14:textId="77777777" w:rsidR="0063515E" w:rsidRPr="00A471C1" w:rsidRDefault="00C90856">
      <w:pPr>
        <w:pStyle w:val="ae"/>
        <w:tabs>
          <w:tab w:val="left" w:pos="630"/>
        </w:tabs>
        <w:snapToGrid w:val="0"/>
        <w:spacing w:line="440" w:lineRule="exact"/>
        <w:ind w:firstLineChars="202" w:firstLine="424"/>
        <w:rPr>
          <w:rFonts w:asciiTheme="minorEastAsia" w:eastAsiaTheme="minorEastAsia" w:hAnsiTheme="minorEastAsia"/>
        </w:rPr>
      </w:pPr>
      <w:r w:rsidRPr="00A471C1">
        <w:rPr>
          <w:rFonts w:asciiTheme="minorEastAsia" w:eastAsiaTheme="minorEastAsia" w:hAnsiTheme="minorEastAsia" w:hint="eastAsia"/>
        </w:rPr>
        <w:t>3.5.2评标报告应当包括下列内容：</w:t>
      </w:r>
    </w:p>
    <w:p w14:paraId="4DDEF63E"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基本情况；</w:t>
      </w:r>
    </w:p>
    <w:p w14:paraId="7D9982F5"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开标记录和投标一览表；</w:t>
      </w:r>
    </w:p>
    <w:p w14:paraId="0541FA6D"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评标方法、评标标准或者评标因素一览表；</w:t>
      </w:r>
    </w:p>
    <w:p w14:paraId="4F30E02B"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评标专家评分原始记录表和否决投标的情况说明；</w:t>
      </w:r>
    </w:p>
    <w:p w14:paraId="2114B0C8"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经评审的价格或者评分比较一览表和投标人排序；</w:t>
      </w:r>
    </w:p>
    <w:p w14:paraId="31CEB65C"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推荐的中标候选人名单及其排序；</w:t>
      </w:r>
    </w:p>
    <w:p w14:paraId="6236A8C2"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签订合同前要处理的事宜；</w:t>
      </w:r>
    </w:p>
    <w:p w14:paraId="65F5034D"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澄清、说明、补正事项纪要；</w:t>
      </w:r>
    </w:p>
    <w:p w14:paraId="038C7F3D" w14:textId="77777777" w:rsidR="0063515E" w:rsidRPr="00A471C1" w:rsidRDefault="00C90856">
      <w:pPr>
        <w:pStyle w:val="aff3"/>
        <w:numPr>
          <w:ilvl w:val="0"/>
          <w:numId w:val="10"/>
        </w:numPr>
        <w:tabs>
          <w:tab w:val="left" w:pos="630"/>
        </w:tabs>
        <w:adjustRightInd w:val="0"/>
        <w:snapToGrid w:val="0"/>
        <w:spacing w:line="440" w:lineRule="exact"/>
        <w:ind w:left="0" w:firstLineChars="202" w:firstLine="424"/>
        <w:rPr>
          <w:rFonts w:asciiTheme="minorEastAsia" w:eastAsiaTheme="minorEastAsia" w:hAnsiTheme="minorEastAsia" w:cs="宋体"/>
          <w:szCs w:val="21"/>
        </w:rPr>
        <w:sectPr w:rsidR="0063515E" w:rsidRPr="00A471C1">
          <w:pgSz w:w="11906" w:h="16838"/>
          <w:pgMar w:top="1440" w:right="1800" w:bottom="1440" w:left="1800" w:header="851" w:footer="992" w:gutter="0"/>
          <w:cols w:space="425"/>
          <w:docGrid w:type="lines" w:linePitch="312"/>
        </w:sectPr>
      </w:pPr>
      <w:r w:rsidRPr="00A471C1">
        <w:rPr>
          <w:rFonts w:asciiTheme="minorEastAsia" w:eastAsiaTheme="minorEastAsia" w:hAnsiTheme="minorEastAsia" w:cs="宋体" w:hint="eastAsia"/>
          <w:szCs w:val="21"/>
        </w:rPr>
        <w:t>评标委员会成员名单及本人签字、拒绝在评标报告上签字的评标委员会成员名单及其陈述的不同意见和理由。</w:t>
      </w:r>
    </w:p>
    <w:p w14:paraId="3FF9E79B" w14:textId="22DDC396" w:rsidR="0063515E" w:rsidRPr="00A471C1" w:rsidRDefault="00C90856">
      <w:pPr>
        <w:pStyle w:val="bt1bt1"/>
        <w:spacing w:before="240" w:after="120"/>
        <w:rPr>
          <w:rFonts w:asciiTheme="minorEastAsia" w:eastAsiaTheme="minorEastAsia" w:hAnsiTheme="minorEastAsia" w:cs="宋体"/>
          <w:b/>
          <w:bCs w:val="0"/>
          <w:kern w:val="0"/>
          <w:sz w:val="28"/>
          <w:szCs w:val="28"/>
        </w:rPr>
      </w:pPr>
      <w:bookmarkStart w:id="558" w:name="_Toc38008030"/>
      <w:bookmarkStart w:id="559" w:name="_Toc475472623"/>
      <w:bookmarkStart w:id="560" w:name="_Toc121387527"/>
      <w:bookmarkStart w:id="561" w:name="_Toc447265599"/>
      <w:bookmarkStart w:id="562" w:name="_Toc226969353"/>
      <w:bookmarkStart w:id="563" w:name="_Toc107822570"/>
      <w:bookmarkStart w:id="564" w:name="_Toc447265313"/>
      <w:bookmarkStart w:id="565" w:name="_Toc227057959"/>
      <w:bookmarkEnd w:id="520"/>
      <w:bookmarkEnd w:id="521"/>
      <w:bookmarkEnd w:id="522"/>
      <w:bookmarkEnd w:id="523"/>
      <w:bookmarkEnd w:id="524"/>
      <w:r w:rsidRPr="00A471C1">
        <w:rPr>
          <w:rFonts w:asciiTheme="minorEastAsia" w:eastAsiaTheme="minorEastAsia" w:hAnsiTheme="minorEastAsia" w:cs="宋体" w:hint="eastAsia"/>
          <w:b/>
          <w:bCs w:val="0"/>
          <w:kern w:val="0"/>
          <w:sz w:val="28"/>
          <w:szCs w:val="28"/>
        </w:rPr>
        <w:lastRenderedPageBreak/>
        <w:t>第四章商务规范书</w:t>
      </w:r>
      <w:bookmarkEnd w:id="558"/>
      <w:bookmarkEnd w:id="559"/>
      <w:bookmarkEnd w:id="560"/>
    </w:p>
    <w:p w14:paraId="6C006FDA" w14:textId="77777777" w:rsidR="00873E10" w:rsidRPr="00A471C1" w:rsidRDefault="00873E10" w:rsidP="00873E10">
      <w:pPr>
        <w:widowControl/>
        <w:ind w:firstLineChars="200" w:firstLine="420"/>
        <w:jc w:val="left"/>
        <w:rPr>
          <w:rFonts w:ascii="宋体" w:hAnsi="宋体" w:cs="宋体"/>
          <w:bCs/>
          <w:kern w:val="0"/>
          <w:szCs w:val="21"/>
        </w:rPr>
      </w:pPr>
      <w:bookmarkStart w:id="566" w:name="_Toc475472625"/>
      <w:bookmarkStart w:id="567" w:name="_Toc226969317"/>
      <w:bookmarkStart w:id="568" w:name="_Toc227057923"/>
      <w:bookmarkStart w:id="569" w:name="_Toc447265563"/>
      <w:bookmarkStart w:id="570" w:name="_Toc447265277"/>
      <w:r w:rsidRPr="00A471C1">
        <w:rPr>
          <w:rFonts w:ascii="宋体" w:hAnsi="宋体" w:cs="宋体" w:hint="eastAsia"/>
          <w:bCs/>
          <w:kern w:val="0"/>
          <w:szCs w:val="21"/>
        </w:rPr>
        <w:t>下述内容为招标人与中标人签署合同的主要条款，如招标人最终合同与本合同主要条款有不完全一致之处，以最终合同为准。</w:t>
      </w:r>
    </w:p>
    <w:p w14:paraId="21B27EEC" w14:textId="0B02B858" w:rsidR="00873E10" w:rsidRPr="00A471C1" w:rsidRDefault="00873E10" w:rsidP="00873E10">
      <w:pPr>
        <w:pStyle w:val="3"/>
        <w:jc w:val="center"/>
        <w:rPr>
          <w:rFonts w:asciiTheme="minorEastAsia" w:eastAsiaTheme="minorEastAsia" w:hAnsiTheme="minorEastAsia"/>
          <w:sz w:val="24"/>
          <w:szCs w:val="24"/>
        </w:rPr>
      </w:pPr>
      <w:bookmarkStart w:id="571" w:name="_Toc96951261"/>
      <w:bookmarkStart w:id="572" w:name="_Toc121387528"/>
      <w:r w:rsidRPr="00A471C1">
        <w:rPr>
          <w:rFonts w:asciiTheme="minorEastAsia" w:eastAsiaTheme="minorEastAsia" w:hAnsiTheme="minorEastAsia" w:hint="eastAsia"/>
          <w:sz w:val="24"/>
          <w:szCs w:val="24"/>
        </w:rPr>
        <w:t>专用</w:t>
      </w:r>
      <w:r w:rsidR="006278AA" w:rsidRPr="00A471C1">
        <w:rPr>
          <w:rFonts w:asciiTheme="minorEastAsia" w:eastAsiaTheme="minorEastAsia" w:hAnsiTheme="minorEastAsia" w:hint="eastAsia"/>
          <w:sz w:val="24"/>
          <w:szCs w:val="24"/>
        </w:rPr>
        <w:t>商务规范书</w:t>
      </w:r>
      <w:r w:rsidRPr="00A471C1">
        <w:rPr>
          <w:rFonts w:asciiTheme="minorEastAsia" w:eastAsiaTheme="minorEastAsia" w:hAnsiTheme="minorEastAsia" w:hint="eastAsia"/>
          <w:sz w:val="24"/>
          <w:szCs w:val="24"/>
        </w:rPr>
        <w:t>条款前附表</w:t>
      </w:r>
      <w:bookmarkEnd w:id="571"/>
      <w:bookmarkEnd w:id="572"/>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516"/>
        <w:gridCol w:w="5902"/>
      </w:tblGrid>
      <w:tr w:rsidR="00873E10" w:rsidRPr="00A471C1" w14:paraId="1762255B"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hideMark/>
          </w:tcPr>
          <w:p w14:paraId="57BBDF3A" w14:textId="77777777" w:rsidR="00873E10" w:rsidRPr="00A471C1" w:rsidRDefault="00873E10" w:rsidP="00A83959">
            <w:pPr>
              <w:autoSpaceDE w:val="0"/>
              <w:autoSpaceDN w:val="0"/>
              <w:jc w:val="center"/>
              <w:rPr>
                <w:rFonts w:ascii="宋体" w:hAnsi="宋体"/>
                <w:szCs w:val="21"/>
              </w:rPr>
            </w:pPr>
            <w:r w:rsidRPr="00A471C1">
              <w:rPr>
                <w:rFonts w:ascii="宋体" w:hAnsi="宋体" w:cs="仿宋_GB2312" w:hint="eastAsia"/>
                <w:b/>
                <w:szCs w:val="21"/>
              </w:rPr>
              <w:t>条款号</w:t>
            </w:r>
          </w:p>
        </w:tc>
        <w:tc>
          <w:tcPr>
            <w:tcW w:w="1516" w:type="dxa"/>
            <w:tcBorders>
              <w:top w:val="single" w:sz="4" w:space="0" w:color="auto"/>
              <w:left w:val="single" w:sz="4" w:space="0" w:color="auto"/>
              <w:bottom w:val="single" w:sz="4" w:space="0" w:color="auto"/>
              <w:right w:val="single" w:sz="4" w:space="0" w:color="auto"/>
            </w:tcBorders>
            <w:vAlign w:val="center"/>
            <w:hideMark/>
          </w:tcPr>
          <w:p w14:paraId="5D6F9673" w14:textId="77777777" w:rsidR="00873E10" w:rsidRPr="00A471C1" w:rsidRDefault="00873E10" w:rsidP="00A83959">
            <w:pPr>
              <w:autoSpaceDE w:val="0"/>
              <w:autoSpaceDN w:val="0"/>
              <w:jc w:val="center"/>
              <w:rPr>
                <w:rFonts w:ascii="宋体" w:hAnsi="宋体"/>
                <w:szCs w:val="21"/>
              </w:rPr>
            </w:pPr>
            <w:r w:rsidRPr="00A471C1">
              <w:rPr>
                <w:rFonts w:ascii="宋体" w:hAnsi="宋体" w:cs="仿宋_GB2312" w:hint="eastAsia"/>
                <w:b/>
                <w:szCs w:val="21"/>
              </w:rPr>
              <w:t>条款名称</w:t>
            </w:r>
          </w:p>
        </w:tc>
        <w:tc>
          <w:tcPr>
            <w:tcW w:w="5902" w:type="dxa"/>
            <w:tcBorders>
              <w:top w:val="single" w:sz="4" w:space="0" w:color="auto"/>
              <w:left w:val="single" w:sz="4" w:space="0" w:color="auto"/>
              <w:bottom w:val="single" w:sz="4" w:space="0" w:color="auto"/>
              <w:right w:val="single" w:sz="4" w:space="0" w:color="auto"/>
            </w:tcBorders>
            <w:vAlign w:val="center"/>
            <w:hideMark/>
          </w:tcPr>
          <w:p w14:paraId="1CEBA693" w14:textId="77777777" w:rsidR="00873E10" w:rsidRPr="00A471C1" w:rsidRDefault="00873E10" w:rsidP="00A83959">
            <w:pPr>
              <w:autoSpaceDE w:val="0"/>
              <w:autoSpaceDN w:val="0"/>
              <w:jc w:val="center"/>
              <w:rPr>
                <w:rFonts w:ascii="宋体" w:hAnsi="宋体"/>
                <w:szCs w:val="21"/>
              </w:rPr>
            </w:pPr>
            <w:r w:rsidRPr="00A471C1">
              <w:rPr>
                <w:rFonts w:ascii="宋体" w:hAnsi="宋体" w:cs="仿宋_GB2312" w:hint="eastAsia"/>
                <w:b/>
                <w:szCs w:val="21"/>
              </w:rPr>
              <w:t>编列内容</w:t>
            </w:r>
          </w:p>
        </w:tc>
      </w:tr>
      <w:tr w:rsidR="00873E10" w:rsidRPr="00A471C1" w14:paraId="244FC59C"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hideMark/>
          </w:tcPr>
          <w:p w14:paraId="2B3FC045" w14:textId="77777777" w:rsidR="00873E10" w:rsidRPr="00A471C1" w:rsidRDefault="00873E10" w:rsidP="00A83959">
            <w:pPr>
              <w:spacing w:line="360" w:lineRule="exact"/>
              <w:ind w:firstLineChars="50" w:firstLine="105"/>
              <w:jc w:val="center"/>
              <w:rPr>
                <w:rFonts w:ascii="宋体" w:hAnsi="宋体"/>
                <w:b/>
                <w:szCs w:val="21"/>
              </w:rPr>
            </w:pPr>
            <w:r w:rsidRPr="00A471C1">
              <w:rPr>
                <w:rFonts w:ascii="宋体" w:hAnsi="宋体" w:hint="eastAsia"/>
                <w:b/>
                <w:szCs w:val="21"/>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14:paraId="47BFD0FC" w14:textId="30A513BB" w:rsidR="00873E10" w:rsidRPr="00A471C1" w:rsidRDefault="005D4BFF" w:rsidP="00A83959">
            <w:pPr>
              <w:spacing w:line="360" w:lineRule="exact"/>
              <w:jc w:val="center"/>
              <w:rPr>
                <w:rFonts w:ascii="宋体" w:hAnsi="宋体"/>
                <w:b/>
                <w:szCs w:val="21"/>
              </w:rPr>
            </w:pPr>
            <w:r w:rsidRPr="00A471C1">
              <w:rPr>
                <w:rFonts w:ascii="宋体" w:hAnsi="宋体" w:cs="宋体" w:hint="eastAsia"/>
                <w:b/>
                <w:color w:val="FF0000"/>
                <w:szCs w:val="21"/>
              </w:rPr>
              <w:t>★</w:t>
            </w:r>
            <w:r w:rsidR="00873E10" w:rsidRPr="00A471C1">
              <w:rPr>
                <w:rFonts w:ascii="宋体" w:hAnsi="宋体" w:hint="eastAsia"/>
                <w:b/>
                <w:szCs w:val="21"/>
              </w:rPr>
              <w:t>付款</w:t>
            </w:r>
          </w:p>
        </w:tc>
        <w:tc>
          <w:tcPr>
            <w:tcW w:w="5902" w:type="dxa"/>
            <w:tcBorders>
              <w:top w:val="single" w:sz="4" w:space="0" w:color="auto"/>
              <w:left w:val="single" w:sz="4" w:space="0" w:color="auto"/>
              <w:bottom w:val="single" w:sz="4" w:space="0" w:color="auto"/>
              <w:right w:val="single" w:sz="4" w:space="0" w:color="auto"/>
            </w:tcBorders>
            <w:vAlign w:val="center"/>
            <w:hideMark/>
          </w:tcPr>
          <w:p w14:paraId="24C13D0C" w14:textId="628864FB" w:rsidR="00873E10" w:rsidRPr="00A471C1" w:rsidRDefault="00873E10" w:rsidP="00A83959">
            <w:pPr>
              <w:spacing w:line="360" w:lineRule="exact"/>
              <w:ind w:firstLineChars="100" w:firstLine="211"/>
              <w:rPr>
                <w:rFonts w:ascii="宋体" w:hAnsi="宋体"/>
                <w:b/>
                <w:szCs w:val="21"/>
              </w:rPr>
            </w:pPr>
            <w:r w:rsidRPr="00A471C1">
              <w:rPr>
                <w:rFonts w:ascii="宋体" w:hAnsi="宋体" w:hint="eastAsia"/>
                <w:b/>
                <w:szCs w:val="21"/>
              </w:rPr>
              <w:t>甲方根据实际订单按</w:t>
            </w:r>
            <w:r w:rsidR="00DA1AD9" w:rsidRPr="00A471C1">
              <w:rPr>
                <w:rFonts w:ascii="宋体" w:hAnsi="宋体" w:hint="eastAsia"/>
                <w:b/>
                <w:szCs w:val="21"/>
              </w:rPr>
              <w:t>月</w:t>
            </w:r>
            <w:r w:rsidRPr="00A471C1">
              <w:rPr>
                <w:rFonts w:ascii="宋体" w:hAnsi="宋体" w:hint="eastAsia"/>
                <w:b/>
                <w:szCs w:val="21"/>
              </w:rPr>
              <w:t>支付</w:t>
            </w:r>
          </w:p>
        </w:tc>
      </w:tr>
      <w:tr w:rsidR="00873E10" w:rsidRPr="00A471C1" w14:paraId="67DE231A"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14:paraId="7BDA0B79" w14:textId="728E31F7" w:rsidR="00873E10" w:rsidRPr="00A471C1" w:rsidRDefault="00873E10" w:rsidP="00873E10">
            <w:pPr>
              <w:spacing w:line="360" w:lineRule="exact"/>
              <w:ind w:firstLineChars="50" w:firstLine="105"/>
              <w:jc w:val="center"/>
              <w:rPr>
                <w:rFonts w:ascii="宋体" w:hAnsi="宋体"/>
                <w:b/>
                <w:szCs w:val="21"/>
              </w:rPr>
            </w:pPr>
            <w:r w:rsidRPr="00A471C1">
              <w:rPr>
                <w:rFonts w:ascii="宋体" w:hAnsi="宋体" w:hint="eastAsia"/>
                <w:b/>
                <w:szCs w:val="21"/>
              </w:rPr>
              <w:t>2</w:t>
            </w:r>
          </w:p>
        </w:tc>
        <w:tc>
          <w:tcPr>
            <w:tcW w:w="1516" w:type="dxa"/>
            <w:tcBorders>
              <w:top w:val="single" w:sz="4" w:space="0" w:color="auto"/>
              <w:left w:val="single" w:sz="4" w:space="0" w:color="auto"/>
              <w:bottom w:val="single" w:sz="4" w:space="0" w:color="auto"/>
              <w:right w:val="single" w:sz="4" w:space="0" w:color="auto"/>
            </w:tcBorders>
            <w:vAlign w:val="center"/>
          </w:tcPr>
          <w:p w14:paraId="76F709B4" w14:textId="47F2B64A" w:rsidR="00873E10" w:rsidRPr="00A471C1" w:rsidRDefault="005D4BFF" w:rsidP="00873E10">
            <w:pPr>
              <w:spacing w:line="360" w:lineRule="exact"/>
              <w:jc w:val="center"/>
              <w:rPr>
                <w:rFonts w:ascii="宋体" w:hAnsi="宋体"/>
                <w:b/>
                <w:bCs/>
                <w:szCs w:val="21"/>
              </w:rPr>
            </w:pPr>
            <w:r w:rsidRPr="00A471C1">
              <w:rPr>
                <w:rFonts w:ascii="宋体" w:hAnsi="宋体" w:cs="宋体" w:hint="eastAsia"/>
                <w:b/>
                <w:color w:val="FF0000"/>
                <w:szCs w:val="21"/>
              </w:rPr>
              <w:t>★</w:t>
            </w:r>
            <w:r w:rsidR="00873E10" w:rsidRPr="00A471C1">
              <w:rPr>
                <w:rFonts w:hint="eastAsia"/>
                <w:b/>
                <w:bCs/>
              </w:rPr>
              <w:t>合同有效期</w:t>
            </w:r>
          </w:p>
        </w:tc>
        <w:tc>
          <w:tcPr>
            <w:tcW w:w="5902" w:type="dxa"/>
            <w:tcBorders>
              <w:top w:val="single" w:sz="4" w:space="0" w:color="auto"/>
              <w:left w:val="single" w:sz="4" w:space="0" w:color="auto"/>
              <w:bottom w:val="single" w:sz="4" w:space="0" w:color="auto"/>
              <w:right w:val="single" w:sz="4" w:space="0" w:color="auto"/>
            </w:tcBorders>
            <w:vAlign w:val="center"/>
          </w:tcPr>
          <w:p w14:paraId="7E3C3C31" w14:textId="305C3D50" w:rsidR="00873E10" w:rsidRPr="00A471C1" w:rsidRDefault="001F0BED" w:rsidP="00873E10">
            <w:pPr>
              <w:spacing w:line="360" w:lineRule="exact"/>
              <w:ind w:firstLineChars="100" w:firstLine="211"/>
              <w:rPr>
                <w:rFonts w:ascii="宋体" w:hAnsi="宋体"/>
                <w:b/>
                <w:szCs w:val="21"/>
              </w:rPr>
            </w:pPr>
            <w:r w:rsidRPr="00A471C1">
              <w:rPr>
                <w:rFonts w:ascii="宋体" w:hAnsi="宋体" w:hint="eastAsia"/>
                <w:b/>
                <w:szCs w:val="21"/>
              </w:rPr>
              <w:t>自合同签订之日起</w:t>
            </w:r>
            <w:r w:rsidR="005D4BFF" w:rsidRPr="00A471C1">
              <w:rPr>
                <w:rFonts w:ascii="宋体" w:hAnsi="宋体"/>
                <w:b/>
                <w:szCs w:val="21"/>
              </w:rPr>
              <w:t>1</w:t>
            </w:r>
            <w:r w:rsidRPr="00A471C1">
              <w:rPr>
                <w:rFonts w:ascii="宋体" w:hAnsi="宋体" w:hint="eastAsia"/>
                <w:b/>
                <w:szCs w:val="21"/>
              </w:rPr>
              <w:t>年，有效期内中标份额执行完则本次采购框架合同终止；有效期到期但份额没有全部执行完时，招标人有权延长采购框架合同有效期或终止合同</w:t>
            </w:r>
          </w:p>
        </w:tc>
      </w:tr>
      <w:tr w:rsidR="00873E10" w:rsidRPr="00A471C1" w14:paraId="0C1E1592"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14:paraId="198E524B" w14:textId="541FB8F4" w:rsidR="00873E10" w:rsidRPr="00A471C1" w:rsidRDefault="00873E10" w:rsidP="00873E10">
            <w:pPr>
              <w:spacing w:line="360" w:lineRule="exact"/>
              <w:ind w:firstLineChars="50" w:firstLine="105"/>
              <w:jc w:val="center"/>
              <w:rPr>
                <w:rFonts w:ascii="宋体" w:hAnsi="宋体"/>
                <w:b/>
                <w:szCs w:val="21"/>
              </w:rPr>
            </w:pPr>
            <w:r w:rsidRPr="00A471C1">
              <w:rPr>
                <w:rFonts w:ascii="宋体" w:hAnsi="宋体" w:hint="eastAsia"/>
                <w:b/>
                <w:szCs w:val="21"/>
              </w:rPr>
              <w:t>3</w:t>
            </w:r>
          </w:p>
        </w:tc>
        <w:tc>
          <w:tcPr>
            <w:tcW w:w="1516" w:type="dxa"/>
            <w:tcBorders>
              <w:top w:val="single" w:sz="4" w:space="0" w:color="auto"/>
              <w:left w:val="single" w:sz="4" w:space="0" w:color="auto"/>
              <w:bottom w:val="single" w:sz="4" w:space="0" w:color="auto"/>
              <w:right w:val="single" w:sz="4" w:space="0" w:color="auto"/>
            </w:tcBorders>
            <w:vAlign w:val="center"/>
          </w:tcPr>
          <w:p w14:paraId="03F7BA6D" w14:textId="68B78F41" w:rsidR="00873E10" w:rsidRPr="00A471C1" w:rsidRDefault="00873E10" w:rsidP="00873E10">
            <w:pPr>
              <w:spacing w:line="360" w:lineRule="exact"/>
              <w:jc w:val="center"/>
              <w:rPr>
                <w:rFonts w:ascii="宋体" w:hAnsi="宋体"/>
                <w:b/>
                <w:bCs/>
                <w:szCs w:val="21"/>
              </w:rPr>
            </w:pPr>
            <w:r w:rsidRPr="00A471C1">
              <w:rPr>
                <w:rFonts w:hint="eastAsia"/>
                <w:b/>
                <w:bCs/>
              </w:rPr>
              <w:t>服务地点</w:t>
            </w:r>
          </w:p>
        </w:tc>
        <w:tc>
          <w:tcPr>
            <w:tcW w:w="5902" w:type="dxa"/>
            <w:tcBorders>
              <w:top w:val="single" w:sz="4" w:space="0" w:color="auto"/>
              <w:left w:val="single" w:sz="4" w:space="0" w:color="auto"/>
              <w:bottom w:val="single" w:sz="4" w:space="0" w:color="auto"/>
              <w:right w:val="single" w:sz="4" w:space="0" w:color="auto"/>
            </w:tcBorders>
            <w:vAlign w:val="center"/>
          </w:tcPr>
          <w:p w14:paraId="51B79D65" w14:textId="2AFDE682" w:rsidR="00873E10" w:rsidRPr="00A471C1" w:rsidRDefault="00873E10" w:rsidP="00873E10">
            <w:pPr>
              <w:spacing w:line="360" w:lineRule="exact"/>
              <w:ind w:firstLineChars="100" w:firstLine="211"/>
              <w:rPr>
                <w:rFonts w:ascii="宋体" w:hAnsi="宋体"/>
                <w:b/>
                <w:szCs w:val="21"/>
              </w:rPr>
            </w:pPr>
            <w:r w:rsidRPr="00A471C1">
              <w:rPr>
                <w:rFonts w:ascii="宋体" w:hAnsi="宋体" w:hint="eastAsia"/>
                <w:b/>
                <w:szCs w:val="21"/>
              </w:rPr>
              <w:t>镇江市</w:t>
            </w:r>
          </w:p>
        </w:tc>
      </w:tr>
      <w:tr w:rsidR="00102C02" w:rsidRPr="00A471C1" w14:paraId="7339D576"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14:paraId="7F8BB1C2" w14:textId="0CBEF540" w:rsidR="00102C02" w:rsidRPr="00A471C1" w:rsidRDefault="00102C02" w:rsidP="00873E10">
            <w:pPr>
              <w:spacing w:line="360" w:lineRule="exact"/>
              <w:ind w:firstLineChars="50" w:firstLine="105"/>
              <w:jc w:val="center"/>
              <w:rPr>
                <w:rFonts w:ascii="宋体" w:hAnsi="宋体"/>
                <w:b/>
                <w:szCs w:val="21"/>
              </w:rPr>
            </w:pPr>
            <w:r w:rsidRPr="00A471C1">
              <w:rPr>
                <w:rFonts w:ascii="宋体" w:hAnsi="宋体" w:hint="eastAsia"/>
                <w:b/>
                <w:szCs w:val="21"/>
              </w:rPr>
              <w:t>4</w:t>
            </w:r>
          </w:p>
        </w:tc>
        <w:tc>
          <w:tcPr>
            <w:tcW w:w="1516" w:type="dxa"/>
            <w:tcBorders>
              <w:top w:val="single" w:sz="4" w:space="0" w:color="auto"/>
              <w:left w:val="single" w:sz="4" w:space="0" w:color="auto"/>
              <w:bottom w:val="single" w:sz="4" w:space="0" w:color="auto"/>
              <w:right w:val="single" w:sz="4" w:space="0" w:color="auto"/>
            </w:tcBorders>
            <w:vAlign w:val="center"/>
          </w:tcPr>
          <w:p w14:paraId="2D2F569D" w14:textId="0DEF956D" w:rsidR="00102C02" w:rsidRPr="00A471C1" w:rsidRDefault="00102C02" w:rsidP="00873E10">
            <w:pPr>
              <w:spacing w:line="360" w:lineRule="exact"/>
              <w:jc w:val="center"/>
              <w:rPr>
                <w:b/>
                <w:bCs/>
              </w:rPr>
            </w:pPr>
            <w:r w:rsidRPr="00A471C1">
              <w:rPr>
                <w:rFonts w:hint="eastAsia"/>
                <w:b/>
                <w:bCs/>
              </w:rPr>
              <w:t>响应时间</w:t>
            </w:r>
          </w:p>
        </w:tc>
        <w:tc>
          <w:tcPr>
            <w:tcW w:w="5902" w:type="dxa"/>
            <w:tcBorders>
              <w:top w:val="single" w:sz="4" w:space="0" w:color="auto"/>
              <w:left w:val="single" w:sz="4" w:space="0" w:color="auto"/>
              <w:bottom w:val="single" w:sz="4" w:space="0" w:color="auto"/>
              <w:right w:val="single" w:sz="4" w:space="0" w:color="auto"/>
            </w:tcBorders>
            <w:vAlign w:val="center"/>
          </w:tcPr>
          <w:p w14:paraId="0C1A97AF" w14:textId="2ECB6A29" w:rsidR="00102C02" w:rsidRPr="00A471C1" w:rsidRDefault="00102C02" w:rsidP="00873E10">
            <w:pPr>
              <w:spacing w:line="360" w:lineRule="exact"/>
              <w:ind w:firstLineChars="100" w:firstLine="211"/>
              <w:rPr>
                <w:rFonts w:ascii="宋体" w:hAnsi="宋体"/>
                <w:b/>
                <w:szCs w:val="21"/>
              </w:rPr>
            </w:pPr>
            <w:r w:rsidRPr="00A471C1">
              <w:rPr>
                <w:rFonts w:ascii="宋体" w:hAnsi="宋体" w:hint="eastAsia"/>
                <w:b/>
                <w:szCs w:val="21"/>
              </w:rPr>
              <w:t>乙方接到甲方订单通知时，</w:t>
            </w:r>
            <w:r w:rsidRPr="00A471C1">
              <w:rPr>
                <w:rFonts w:ascii="宋体" w:hAnsi="宋体"/>
                <w:b/>
                <w:szCs w:val="21"/>
              </w:rPr>
              <w:t>2</w:t>
            </w:r>
            <w:r w:rsidRPr="00A471C1">
              <w:rPr>
                <w:rFonts w:ascii="宋体" w:hAnsi="宋体" w:hint="eastAsia"/>
                <w:b/>
                <w:szCs w:val="21"/>
              </w:rPr>
              <w:t>小时内做出应答。</w:t>
            </w:r>
          </w:p>
        </w:tc>
      </w:tr>
      <w:tr w:rsidR="00102C02" w:rsidRPr="00A471C1" w14:paraId="1D69846B"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14:paraId="203254AA" w14:textId="7409B30B" w:rsidR="00102C02" w:rsidRPr="00A471C1" w:rsidRDefault="00102C02" w:rsidP="00873E10">
            <w:pPr>
              <w:spacing w:line="360" w:lineRule="exact"/>
              <w:ind w:firstLineChars="50" w:firstLine="105"/>
              <w:jc w:val="center"/>
              <w:rPr>
                <w:rFonts w:ascii="宋体" w:hAnsi="宋体"/>
                <w:b/>
                <w:szCs w:val="21"/>
              </w:rPr>
            </w:pPr>
            <w:r w:rsidRPr="00A471C1">
              <w:rPr>
                <w:rFonts w:ascii="宋体" w:hAnsi="宋体" w:hint="eastAsia"/>
                <w:b/>
                <w:szCs w:val="21"/>
              </w:rPr>
              <w:t>5</w:t>
            </w:r>
          </w:p>
        </w:tc>
        <w:tc>
          <w:tcPr>
            <w:tcW w:w="1516" w:type="dxa"/>
            <w:tcBorders>
              <w:top w:val="single" w:sz="4" w:space="0" w:color="auto"/>
              <w:left w:val="single" w:sz="4" w:space="0" w:color="auto"/>
              <w:bottom w:val="single" w:sz="4" w:space="0" w:color="auto"/>
              <w:right w:val="single" w:sz="4" w:space="0" w:color="auto"/>
            </w:tcBorders>
            <w:vAlign w:val="center"/>
          </w:tcPr>
          <w:p w14:paraId="45E6C371" w14:textId="4677453C" w:rsidR="00102C02" w:rsidRPr="00A471C1" w:rsidRDefault="00102C02" w:rsidP="00873E10">
            <w:pPr>
              <w:spacing w:line="360" w:lineRule="exact"/>
              <w:jc w:val="center"/>
              <w:rPr>
                <w:b/>
                <w:bCs/>
              </w:rPr>
            </w:pPr>
            <w:r w:rsidRPr="00A471C1">
              <w:rPr>
                <w:rFonts w:hint="eastAsia"/>
                <w:b/>
                <w:bCs/>
              </w:rPr>
              <w:t>服务质量</w:t>
            </w:r>
          </w:p>
        </w:tc>
        <w:tc>
          <w:tcPr>
            <w:tcW w:w="5902" w:type="dxa"/>
            <w:tcBorders>
              <w:top w:val="single" w:sz="4" w:space="0" w:color="auto"/>
              <w:left w:val="single" w:sz="4" w:space="0" w:color="auto"/>
              <w:bottom w:val="single" w:sz="4" w:space="0" w:color="auto"/>
              <w:right w:val="single" w:sz="4" w:space="0" w:color="auto"/>
            </w:tcBorders>
            <w:vAlign w:val="center"/>
          </w:tcPr>
          <w:p w14:paraId="40E49D0B" w14:textId="0B2D5E73" w:rsidR="00102C02" w:rsidRPr="00A471C1" w:rsidRDefault="00102C02" w:rsidP="00873E10">
            <w:pPr>
              <w:spacing w:line="360" w:lineRule="exact"/>
              <w:ind w:firstLineChars="100" w:firstLine="211"/>
              <w:rPr>
                <w:rFonts w:ascii="宋体" w:hAnsi="宋体"/>
                <w:b/>
                <w:szCs w:val="21"/>
              </w:rPr>
            </w:pPr>
            <w:r w:rsidRPr="00A471C1">
              <w:rPr>
                <w:rFonts w:ascii="宋体" w:hAnsi="宋体" w:hint="eastAsia"/>
                <w:b/>
                <w:szCs w:val="21"/>
              </w:rPr>
              <w:t>满足甲方要求。</w:t>
            </w:r>
          </w:p>
        </w:tc>
      </w:tr>
      <w:tr w:rsidR="00873E10" w:rsidRPr="00A471C1" w14:paraId="71234EAD" w14:textId="77777777" w:rsidTr="00873E10">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14:paraId="588773A3" w14:textId="4C333EC5" w:rsidR="00873E10" w:rsidRPr="00A471C1" w:rsidRDefault="00102C02" w:rsidP="00873E10">
            <w:pPr>
              <w:spacing w:line="360" w:lineRule="exact"/>
              <w:ind w:firstLineChars="50" w:firstLine="105"/>
              <w:jc w:val="center"/>
              <w:rPr>
                <w:rFonts w:ascii="宋体" w:hAnsi="宋体"/>
                <w:b/>
                <w:szCs w:val="21"/>
              </w:rPr>
            </w:pPr>
            <w:r w:rsidRPr="00A471C1">
              <w:rPr>
                <w:rFonts w:ascii="宋体" w:hAnsi="宋体"/>
                <w:b/>
                <w:szCs w:val="21"/>
              </w:rPr>
              <w:t>6</w:t>
            </w:r>
          </w:p>
        </w:tc>
        <w:tc>
          <w:tcPr>
            <w:tcW w:w="1516" w:type="dxa"/>
            <w:tcBorders>
              <w:top w:val="single" w:sz="4" w:space="0" w:color="auto"/>
              <w:left w:val="single" w:sz="4" w:space="0" w:color="auto"/>
              <w:bottom w:val="single" w:sz="4" w:space="0" w:color="auto"/>
              <w:right w:val="single" w:sz="4" w:space="0" w:color="auto"/>
            </w:tcBorders>
            <w:vAlign w:val="center"/>
          </w:tcPr>
          <w:p w14:paraId="5F6C2BA6" w14:textId="169CBAC3" w:rsidR="00873E10" w:rsidRPr="00A471C1" w:rsidRDefault="00873E10" w:rsidP="00873E10">
            <w:pPr>
              <w:spacing w:line="360" w:lineRule="exact"/>
              <w:jc w:val="center"/>
              <w:rPr>
                <w:rFonts w:ascii="宋体" w:hAnsi="宋体"/>
                <w:b/>
                <w:szCs w:val="21"/>
              </w:rPr>
            </w:pPr>
            <w:r w:rsidRPr="00A471C1">
              <w:rPr>
                <w:rFonts w:ascii="宋体" w:hAnsi="宋体" w:hint="eastAsia"/>
                <w:b/>
                <w:szCs w:val="21"/>
              </w:rPr>
              <w:t>其他</w:t>
            </w:r>
          </w:p>
        </w:tc>
        <w:tc>
          <w:tcPr>
            <w:tcW w:w="5902" w:type="dxa"/>
            <w:tcBorders>
              <w:top w:val="single" w:sz="4" w:space="0" w:color="auto"/>
              <w:left w:val="single" w:sz="4" w:space="0" w:color="auto"/>
              <w:bottom w:val="single" w:sz="4" w:space="0" w:color="auto"/>
              <w:right w:val="single" w:sz="4" w:space="0" w:color="auto"/>
            </w:tcBorders>
            <w:vAlign w:val="center"/>
          </w:tcPr>
          <w:p w14:paraId="53D36DAC" w14:textId="15B5807E" w:rsidR="00873E10" w:rsidRPr="00A471C1" w:rsidRDefault="00873E10" w:rsidP="00873E10">
            <w:pPr>
              <w:spacing w:line="360" w:lineRule="exact"/>
              <w:ind w:firstLineChars="100" w:firstLine="211"/>
              <w:rPr>
                <w:rFonts w:ascii="宋体" w:hAnsi="宋体"/>
                <w:b/>
                <w:szCs w:val="21"/>
              </w:rPr>
            </w:pPr>
            <w:r w:rsidRPr="00A471C1">
              <w:rPr>
                <w:rFonts w:ascii="宋体" w:hAnsi="宋体" w:hint="eastAsia"/>
                <w:b/>
                <w:szCs w:val="21"/>
              </w:rPr>
              <w:t>若遇国家税务政策变化，本合同不含税价款不变，税款按照国家相关规定进行调整执行，含税总金额根据以上变化调整。</w:t>
            </w:r>
          </w:p>
        </w:tc>
      </w:tr>
    </w:tbl>
    <w:p w14:paraId="2BF0C732" w14:textId="77777777" w:rsidR="00873E10" w:rsidRPr="00A471C1" w:rsidRDefault="00873E10" w:rsidP="00873E10">
      <w:pPr>
        <w:pStyle w:val="a2"/>
      </w:pPr>
    </w:p>
    <w:p w14:paraId="4F16A074" w14:textId="77777777" w:rsidR="00873E10" w:rsidRPr="00A471C1" w:rsidRDefault="00873E10" w:rsidP="00873E10">
      <w:pPr>
        <w:widowControl/>
        <w:jc w:val="left"/>
        <w:rPr>
          <w:rFonts w:ascii="宋体" w:hAnsi="宋体"/>
          <w:kern w:val="0"/>
          <w:szCs w:val="21"/>
        </w:rPr>
      </w:pPr>
      <w:r w:rsidRPr="00A471C1">
        <w:rPr>
          <w:rFonts w:ascii="宋体" w:hAnsi="宋体" w:hint="eastAsia"/>
          <w:kern w:val="0"/>
          <w:szCs w:val="21"/>
        </w:rPr>
        <w:t>本表是对合同条款的具体补充和修改，如有矛盾，应当以本前附表为准。</w:t>
      </w:r>
    </w:p>
    <w:p w14:paraId="3216736F" w14:textId="77777777" w:rsidR="00873E10" w:rsidRPr="00A471C1" w:rsidRDefault="00873E10" w:rsidP="00873E10">
      <w:pPr>
        <w:widowControl/>
        <w:jc w:val="left"/>
        <w:rPr>
          <w:rFonts w:ascii="宋体" w:hAnsi="宋体"/>
          <w:kern w:val="0"/>
          <w:szCs w:val="21"/>
        </w:rPr>
      </w:pPr>
    </w:p>
    <w:p w14:paraId="22573561" w14:textId="77777777" w:rsidR="00873E10" w:rsidRPr="00A471C1" w:rsidRDefault="00873E10" w:rsidP="00873E10">
      <w:pPr>
        <w:widowControl/>
        <w:jc w:val="left"/>
        <w:rPr>
          <w:rFonts w:ascii="宋体" w:hAnsi="宋体"/>
          <w:kern w:val="0"/>
          <w:szCs w:val="21"/>
        </w:rPr>
      </w:pPr>
    </w:p>
    <w:p w14:paraId="79036C15" w14:textId="77777777" w:rsidR="00873E10" w:rsidRPr="00A471C1" w:rsidRDefault="00873E10">
      <w:pPr>
        <w:widowControl/>
        <w:jc w:val="left"/>
        <w:rPr>
          <w:rFonts w:asciiTheme="minorEastAsia" w:eastAsiaTheme="minorEastAsia" w:hAnsiTheme="minorEastAsia"/>
          <w:szCs w:val="21"/>
        </w:rPr>
      </w:pPr>
      <w:r w:rsidRPr="00A471C1">
        <w:rPr>
          <w:rFonts w:asciiTheme="minorEastAsia" w:eastAsiaTheme="minorEastAsia" w:hAnsiTheme="minorEastAsia"/>
        </w:rPr>
        <w:br w:type="page"/>
      </w:r>
    </w:p>
    <w:p w14:paraId="06A78BBB" w14:textId="1B691427" w:rsidR="00873E10" w:rsidRPr="00A471C1" w:rsidRDefault="00873E10" w:rsidP="00873E10">
      <w:pPr>
        <w:pStyle w:val="00"/>
        <w:ind w:firstLineChars="0" w:firstLine="0"/>
        <w:rPr>
          <w:rFonts w:asciiTheme="minorEastAsia" w:eastAsiaTheme="minorEastAsia" w:hAnsiTheme="minorEastAsia"/>
          <w:sz w:val="21"/>
        </w:rPr>
      </w:pPr>
      <w:r w:rsidRPr="00A471C1">
        <w:rPr>
          <w:rFonts w:asciiTheme="minorEastAsia" w:eastAsiaTheme="minorEastAsia" w:hAnsiTheme="minorEastAsia" w:hint="eastAsia"/>
          <w:sz w:val="21"/>
        </w:rPr>
        <w:lastRenderedPageBreak/>
        <w:t>合同版本号：</w:t>
      </w:r>
      <w:r w:rsidRPr="00A471C1">
        <w:rPr>
          <w:rFonts w:asciiTheme="minorEastAsia" w:eastAsiaTheme="minorEastAsia" w:hAnsiTheme="minorEastAsia"/>
          <w:sz w:val="21"/>
        </w:rPr>
        <w:t>ZGDX2022028</w:t>
      </w:r>
    </w:p>
    <w:p w14:paraId="2582A559" w14:textId="77777777" w:rsidR="00873E10" w:rsidRPr="00A471C1" w:rsidRDefault="00873E10" w:rsidP="00873E10">
      <w:pPr>
        <w:rPr>
          <w:rFonts w:ascii="仿宋" w:eastAsia="仿宋" w:hAnsi="仿宋"/>
          <w:sz w:val="28"/>
          <w:szCs w:val="28"/>
        </w:rPr>
      </w:pPr>
    </w:p>
    <w:p w14:paraId="200DFF15" w14:textId="77777777" w:rsidR="00873E10" w:rsidRPr="00A471C1" w:rsidRDefault="00873E10" w:rsidP="00873E10">
      <w:pPr>
        <w:rPr>
          <w:rFonts w:ascii="仿宋" w:eastAsia="仿宋" w:hAnsi="仿宋"/>
          <w:b/>
          <w:bCs/>
          <w:sz w:val="28"/>
          <w:szCs w:val="28"/>
        </w:rPr>
      </w:pPr>
    </w:p>
    <w:p w14:paraId="53FF8180" w14:textId="77777777" w:rsidR="00873E10" w:rsidRPr="00A471C1" w:rsidRDefault="00873E10" w:rsidP="00873E10">
      <w:pPr>
        <w:rPr>
          <w:rFonts w:ascii="仿宋" w:eastAsia="仿宋" w:hAnsi="仿宋"/>
          <w:b/>
          <w:bCs/>
          <w:sz w:val="28"/>
          <w:szCs w:val="28"/>
        </w:rPr>
      </w:pPr>
    </w:p>
    <w:p w14:paraId="0C17E02C" w14:textId="77777777" w:rsidR="00873E10" w:rsidRPr="00A471C1" w:rsidRDefault="00873E10" w:rsidP="00873E10">
      <w:pPr>
        <w:rPr>
          <w:rFonts w:ascii="仿宋" w:eastAsia="仿宋" w:hAnsi="仿宋"/>
          <w:b/>
          <w:bCs/>
          <w:sz w:val="28"/>
          <w:szCs w:val="28"/>
        </w:rPr>
      </w:pPr>
    </w:p>
    <w:p w14:paraId="0AFFB534" w14:textId="77777777" w:rsidR="00873E10" w:rsidRPr="00A471C1" w:rsidRDefault="00873E10" w:rsidP="00873E10">
      <w:pPr>
        <w:rPr>
          <w:rFonts w:ascii="仿宋" w:eastAsia="仿宋" w:hAnsi="仿宋"/>
          <w:b/>
          <w:bCs/>
          <w:sz w:val="28"/>
          <w:szCs w:val="28"/>
        </w:rPr>
      </w:pPr>
    </w:p>
    <w:p w14:paraId="0ED74EBB" w14:textId="77777777" w:rsidR="00873E10" w:rsidRPr="00A471C1" w:rsidRDefault="00873E10" w:rsidP="00873E10">
      <w:pPr>
        <w:rPr>
          <w:rFonts w:ascii="仿宋" w:eastAsia="仿宋" w:hAnsi="仿宋"/>
          <w:b/>
          <w:bCs/>
          <w:sz w:val="28"/>
          <w:szCs w:val="28"/>
        </w:rPr>
      </w:pPr>
    </w:p>
    <w:p w14:paraId="74F4104E" w14:textId="77777777" w:rsidR="00873E10" w:rsidRPr="00A471C1" w:rsidRDefault="00873E10" w:rsidP="00873E10">
      <w:pPr>
        <w:jc w:val="center"/>
        <w:rPr>
          <w:rFonts w:ascii="仿宋" w:eastAsia="仿宋" w:hAnsi="仿宋"/>
          <w:b/>
          <w:bCs/>
          <w:sz w:val="28"/>
          <w:szCs w:val="28"/>
        </w:rPr>
      </w:pPr>
      <w:r w:rsidRPr="00A471C1">
        <w:rPr>
          <w:rFonts w:ascii="仿宋" w:eastAsia="仿宋" w:hAnsi="仿宋"/>
          <w:b/>
          <w:sz w:val="28"/>
          <w:szCs w:val="28"/>
        </w:rPr>
        <w:t>[  ]</w:t>
      </w:r>
      <w:r w:rsidRPr="00A471C1">
        <w:rPr>
          <w:rFonts w:ascii="仿宋" w:eastAsia="仿宋" w:hAnsi="仿宋" w:cs="仿宋" w:hint="eastAsia"/>
          <w:b/>
          <w:bCs/>
          <w:sz w:val="28"/>
          <w:szCs w:val="28"/>
        </w:rPr>
        <w:t>技术服务框架协议</w:t>
      </w:r>
    </w:p>
    <w:p w14:paraId="52227F44" w14:textId="77777777" w:rsidR="00873E10" w:rsidRPr="00A471C1" w:rsidRDefault="00873E10" w:rsidP="00873E10">
      <w:pPr>
        <w:rPr>
          <w:rFonts w:ascii="仿宋" w:eastAsia="仿宋" w:hAnsi="仿宋"/>
          <w:sz w:val="28"/>
          <w:szCs w:val="28"/>
        </w:rPr>
      </w:pPr>
    </w:p>
    <w:p w14:paraId="10792228" w14:textId="77777777" w:rsidR="00873E10" w:rsidRPr="00A471C1" w:rsidRDefault="00873E10" w:rsidP="00873E10">
      <w:pPr>
        <w:rPr>
          <w:rFonts w:ascii="仿宋" w:eastAsia="仿宋" w:hAnsi="仿宋"/>
          <w:sz w:val="28"/>
          <w:szCs w:val="28"/>
        </w:rPr>
      </w:pPr>
    </w:p>
    <w:p w14:paraId="122012D4" w14:textId="77777777" w:rsidR="00873E10" w:rsidRPr="00A471C1" w:rsidRDefault="00873E10" w:rsidP="00873E10">
      <w:pPr>
        <w:rPr>
          <w:rFonts w:ascii="仿宋" w:eastAsia="仿宋" w:hAnsi="仿宋"/>
          <w:sz w:val="28"/>
          <w:szCs w:val="28"/>
        </w:rPr>
      </w:pPr>
    </w:p>
    <w:p w14:paraId="737F0EA0" w14:textId="77777777" w:rsidR="00873E10" w:rsidRPr="00A471C1" w:rsidRDefault="00873E10" w:rsidP="00873E10">
      <w:pPr>
        <w:rPr>
          <w:rFonts w:ascii="仿宋" w:eastAsia="仿宋" w:hAnsi="仿宋"/>
          <w:sz w:val="28"/>
          <w:szCs w:val="28"/>
        </w:rPr>
      </w:pPr>
    </w:p>
    <w:p w14:paraId="6C61187E" w14:textId="77777777" w:rsidR="00873E10" w:rsidRPr="00A471C1" w:rsidRDefault="00873E10" w:rsidP="00873E10">
      <w:pPr>
        <w:rPr>
          <w:rFonts w:ascii="仿宋" w:eastAsia="仿宋" w:hAnsi="仿宋"/>
          <w:sz w:val="28"/>
          <w:szCs w:val="28"/>
        </w:rPr>
      </w:pPr>
    </w:p>
    <w:p w14:paraId="63F58A17" w14:textId="77777777" w:rsidR="00873E10" w:rsidRPr="00A471C1" w:rsidRDefault="00873E10" w:rsidP="00873E10">
      <w:pPr>
        <w:rPr>
          <w:rFonts w:ascii="仿宋" w:eastAsia="仿宋" w:hAnsi="仿宋"/>
          <w:sz w:val="28"/>
          <w:szCs w:val="28"/>
          <w:u w:val="single"/>
        </w:rPr>
      </w:pPr>
      <w:r w:rsidRPr="00A471C1">
        <w:rPr>
          <w:rFonts w:ascii="仿宋" w:eastAsia="仿宋" w:hAnsi="仿宋" w:hint="eastAsia"/>
          <w:sz w:val="28"/>
          <w:szCs w:val="28"/>
        </w:rPr>
        <w:t>项目名称</w:t>
      </w:r>
      <w:r w:rsidRPr="00A471C1">
        <w:rPr>
          <w:rFonts w:ascii="仿宋" w:eastAsia="仿宋" w:hAnsi="仿宋"/>
          <w:sz w:val="28"/>
          <w:szCs w:val="28"/>
        </w:rPr>
        <w:t xml:space="preserve">: [  ]                                               </w:t>
      </w:r>
    </w:p>
    <w:p w14:paraId="5DBF78FC" w14:textId="47BAD0F5" w:rsidR="00873E10" w:rsidRPr="00A471C1" w:rsidRDefault="00873E10" w:rsidP="00873E10">
      <w:pPr>
        <w:rPr>
          <w:rFonts w:ascii="仿宋" w:eastAsia="仿宋" w:hAnsi="仿宋"/>
          <w:sz w:val="28"/>
          <w:szCs w:val="28"/>
          <w:u w:val="single"/>
        </w:rPr>
      </w:pPr>
      <w:r w:rsidRPr="00A471C1">
        <w:rPr>
          <w:rFonts w:ascii="仿宋" w:eastAsia="仿宋" w:hAnsi="仿宋" w:hint="eastAsia"/>
          <w:sz w:val="28"/>
          <w:szCs w:val="28"/>
        </w:rPr>
        <w:t>委托方</w:t>
      </w:r>
      <w:r w:rsidRPr="00A471C1">
        <w:rPr>
          <w:rFonts w:ascii="仿宋" w:eastAsia="仿宋" w:hAnsi="仿宋"/>
          <w:sz w:val="28"/>
          <w:szCs w:val="28"/>
        </w:rPr>
        <w:t>(</w:t>
      </w:r>
      <w:r w:rsidRPr="00A471C1">
        <w:rPr>
          <w:rFonts w:ascii="仿宋" w:eastAsia="仿宋" w:hAnsi="仿宋" w:hint="eastAsia"/>
          <w:sz w:val="28"/>
          <w:szCs w:val="28"/>
        </w:rPr>
        <w:t>甲方</w:t>
      </w:r>
      <w:r w:rsidRPr="00A471C1">
        <w:rPr>
          <w:rFonts w:ascii="仿宋" w:eastAsia="仿宋" w:hAnsi="仿宋"/>
          <w:sz w:val="28"/>
          <w:szCs w:val="28"/>
        </w:rPr>
        <w:t xml:space="preserve">): </w:t>
      </w:r>
      <w:r w:rsidR="00893017" w:rsidRPr="00A471C1">
        <w:rPr>
          <w:rFonts w:ascii="仿宋" w:eastAsia="仿宋" w:hAnsi="仿宋"/>
          <w:sz w:val="28"/>
          <w:szCs w:val="28"/>
        </w:rPr>
        <w:t>[  ]</w:t>
      </w:r>
    </w:p>
    <w:p w14:paraId="15913337" w14:textId="77777777" w:rsidR="00873E10" w:rsidRPr="00A471C1" w:rsidRDefault="00873E10" w:rsidP="00873E10">
      <w:pPr>
        <w:rPr>
          <w:rFonts w:ascii="仿宋" w:eastAsia="仿宋" w:hAnsi="仿宋"/>
          <w:sz w:val="28"/>
          <w:szCs w:val="28"/>
          <w:u w:val="single"/>
        </w:rPr>
      </w:pPr>
      <w:r w:rsidRPr="00A471C1">
        <w:rPr>
          <w:rFonts w:ascii="仿宋" w:eastAsia="仿宋" w:hAnsi="仿宋" w:hint="eastAsia"/>
          <w:sz w:val="28"/>
          <w:szCs w:val="28"/>
        </w:rPr>
        <w:t>受托方</w:t>
      </w:r>
      <w:r w:rsidRPr="00A471C1">
        <w:rPr>
          <w:rFonts w:ascii="仿宋" w:eastAsia="仿宋" w:hAnsi="仿宋"/>
          <w:sz w:val="28"/>
          <w:szCs w:val="28"/>
        </w:rPr>
        <w:t>(</w:t>
      </w:r>
      <w:r w:rsidRPr="00A471C1">
        <w:rPr>
          <w:rFonts w:ascii="仿宋" w:eastAsia="仿宋" w:hAnsi="仿宋" w:hint="eastAsia"/>
          <w:sz w:val="28"/>
          <w:szCs w:val="28"/>
        </w:rPr>
        <w:t>乙方</w:t>
      </w:r>
      <w:r w:rsidRPr="00A471C1">
        <w:rPr>
          <w:rFonts w:ascii="仿宋" w:eastAsia="仿宋" w:hAnsi="仿宋"/>
          <w:sz w:val="28"/>
          <w:szCs w:val="28"/>
        </w:rPr>
        <w:t xml:space="preserve">): [  ]                                           </w:t>
      </w:r>
    </w:p>
    <w:p w14:paraId="7E668C62" w14:textId="77777777" w:rsidR="00873E10" w:rsidRPr="00A471C1" w:rsidRDefault="00873E10" w:rsidP="00873E10">
      <w:pPr>
        <w:tabs>
          <w:tab w:val="left" w:pos="8715"/>
        </w:tabs>
        <w:rPr>
          <w:rFonts w:ascii="仿宋" w:eastAsia="仿宋" w:hAnsi="仿宋"/>
          <w:sz w:val="28"/>
          <w:szCs w:val="28"/>
          <w:u w:val="single"/>
        </w:rPr>
      </w:pPr>
      <w:r w:rsidRPr="00A471C1">
        <w:rPr>
          <w:rFonts w:ascii="仿宋" w:eastAsia="仿宋" w:hAnsi="仿宋" w:hint="eastAsia"/>
          <w:sz w:val="28"/>
          <w:szCs w:val="28"/>
        </w:rPr>
        <w:t>签订时间</w:t>
      </w:r>
      <w:r w:rsidRPr="00A471C1">
        <w:rPr>
          <w:rFonts w:ascii="仿宋" w:eastAsia="仿宋" w:hAnsi="仿宋"/>
          <w:sz w:val="28"/>
          <w:szCs w:val="28"/>
        </w:rPr>
        <w:t xml:space="preserve">: [  ]                                                 </w:t>
      </w:r>
    </w:p>
    <w:p w14:paraId="3F248FC7" w14:textId="77777777" w:rsidR="00873E10" w:rsidRPr="00A471C1" w:rsidRDefault="00873E10" w:rsidP="00873E10">
      <w:pPr>
        <w:rPr>
          <w:rFonts w:ascii="仿宋" w:eastAsia="仿宋" w:hAnsi="仿宋"/>
          <w:sz w:val="28"/>
          <w:szCs w:val="28"/>
          <w:u w:val="single"/>
        </w:rPr>
      </w:pPr>
      <w:r w:rsidRPr="00A471C1">
        <w:rPr>
          <w:rFonts w:ascii="仿宋" w:eastAsia="仿宋" w:hAnsi="仿宋" w:hint="eastAsia"/>
          <w:sz w:val="28"/>
          <w:szCs w:val="28"/>
        </w:rPr>
        <w:t>签订地点</w:t>
      </w:r>
      <w:r w:rsidRPr="00A471C1">
        <w:rPr>
          <w:rFonts w:ascii="仿宋" w:eastAsia="仿宋" w:hAnsi="仿宋"/>
          <w:sz w:val="28"/>
          <w:szCs w:val="28"/>
        </w:rPr>
        <w:t xml:space="preserve">: [  ]     </w:t>
      </w:r>
    </w:p>
    <w:p w14:paraId="78AC88A6" w14:textId="77777777" w:rsidR="00873E10" w:rsidRPr="00A471C1" w:rsidRDefault="00873E10" w:rsidP="00873E10">
      <w:pPr>
        <w:rPr>
          <w:rFonts w:ascii="仿宋" w:eastAsia="仿宋" w:hAnsi="仿宋"/>
          <w:sz w:val="28"/>
          <w:szCs w:val="28"/>
          <w:u w:val="single"/>
        </w:rPr>
      </w:pPr>
    </w:p>
    <w:p w14:paraId="0E0353D3" w14:textId="77777777" w:rsidR="00873E10" w:rsidRPr="00A471C1" w:rsidRDefault="00873E10" w:rsidP="00873E10">
      <w:pPr>
        <w:rPr>
          <w:rFonts w:ascii="仿宋" w:eastAsia="仿宋" w:hAnsi="仿宋"/>
          <w:sz w:val="28"/>
          <w:szCs w:val="28"/>
        </w:rPr>
      </w:pPr>
    </w:p>
    <w:p w14:paraId="30B38185" w14:textId="77777777" w:rsidR="00873E10" w:rsidRPr="00A471C1" w:rsidRDefault="00873E10" w:rsidP="00873E10">
      <w:pPr>
        <w:rPr>
          <w:rFonts w:ascii="仿宋" w:eastAsia="仿宋" w:hAnsi="仿宋"/>
          <w:sz w:val="28"/>
          <w:szCs w:val="28"/>
        </w:rPr>
      </w:pPr>
    </w:p>
    <w:p w14:paraId="717CAA2C" w14:textId="77777777" w:rsidR="00873E10" w:rsidRPr="00A471C1" w:rsidRDefault="00873E10" w:rsidP="00873E10">
      <w:pPr>
        <w:jc w:val="center"/>
        <w:rPr>
          <w:rFonts w:ascii="仿宋" w:eastAsia="仿宋" w:hAnsi="仿宋"/>
          <w:sz w:val="28"/>
          <w:szCs w:val="28"/>
        </w:rPr>
        <w:sectPr w:rsidR="00873E10" w:rsidRPr="00A471C1">
          <w:pgSz w:w="11907" w:h="16840"/>
          <w:pgMar w:top="1440" w:right="1803" w:bottom="1440" w:left="1803" w:header="454" w:footer="992" w:gutter="0"/>
          <w:cols w:space="720"/>
          <w:docGrid w:type="lines" w:linePitch="312"/>
        </w:sectPr>
      </w:pPr>
      <w:r w:rsidRPr="00A471C1">
        <w:rPr>
          <w:rFonts w:ascii="仿宋" w:eastAsia="仿宋" w:hAnsi="仿宋" w:cs="仿宋" w:hint="eastAsia"/>
          <w:sz w:val="28"/>
          <w:szCs w:val="28"/>
        </w:rPr>
        <w:t>中华人民共和国科学技术部印制</w:t>
      </w:r>
    </w:p>
    <w:p w14:paraId="5699588A" w14:textId="77777777" w:rsidR="00873E10" w:rsidRPr="00A471C1" w:rsidRDefault="00873E10" w:rsidP="00873E10">
      <w:pPr>
        <w:widowControl/>
        <w:spacing w:line="360" w:lineRule="exact"/>
        <w:jc w:val="center"/>
        <w:rPr>
          <w:rFonts w:ascii="仿宋" w:eastAsia="仿宋" w:hAnsi="仿宋" w:cs="仿宋"/>
          <w:b/>
          <w:bCs/>
          <w:sz w:val="28"/>
          <w:szCs w:val="28"/>
        </w:rPr>
      </w:pPr>
      <w:r w:rsidRPr="00A471C1">
        <w:rPr>
          <w:rFonts w:ascii="仿宋" w:eastAsia="仿宋" w:hAnsi="仿宋"/>
          <w:b/>
          <w:sz w:val="28"/>
          <w:szCs w:val="28"/>
        </w:rPr>
        <w:lastRenderedPageBreak/>
        <w:t>[  ]</w:t>
      </w:r>
      <w:r w:rsidRPr="00A471C1">
        <w:rPr>
          <w:rFonts w:ascii="仿宋" w:eastAsia="仿宋" w:hAnsi="仿宋" w:cs="仿宋" w:hint="eastAsia"/>
          <w:b/>
          <w:bCs/>
          <w:sz w:val="28"/>
          <w:szCs w:val="28"/>
        </w:rPr>
        <w:t>技术服务框架协议</w:t>
      </w:r>
    </w:p>
    <w:p w14:paraId="53E67807"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协议签订地：</w:t>
      </w:r>
    </w:p>
    <w:p w14:paraId="4B9792D6" w14:textId="77777777" w:rsidR="00873E10" w:rsidRPr="00A471C1" w:rsidRDefault="00873E10" w:rsidP="00873E10">
      <w:pPr>
        <w:spacing w:line="360" w:lineRule="exact"/>
        <w:jc w:val="left"/>
        <w:rPr>
          <w:rFonts w:ascii="仿宋" w:eastAsia="仿宋" w:hAnsi="仿宋"/>
          <w:kern w:val="0"/>
          <w:sz w:val="24"/>
        </w:rPr>
      </w:pPr>
    </w:p>
    <w:p w14:paraId="10E903F8"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委托方（甲方）：中国电信</w:t>
      </w:r>
      <w:r w:rsidRPr="00A471C1">
        <w:rPr>
          <w:rFonts w:ascii="仿宋" w:eastAsia="仿宋" w:hAnsi="仿宋" w:cs="仿宋"/>
          <w:kern w:val="0"/>
          <w:sz w:val="24"/>
        </w:rPr>
        <w:t>[  ]</w:t>
      </w:r>
      <w:r w:rsidRPr="00A471C1">
        <w:rPr>
          <w:rFonts w:ascii="仿宋" w:eastAsia="仿宋" w:hAnsi="仿宋" w:cs="仿宋" w:hint="eastAsia"/>
          <w:kern w:val="0"/>
          <w:sz w:val="24"/>
        </w:rPr>
        <w:t>公司</w:t>
      </w:r>
    </w:p>
    <w:p w14:paraId="564A0DF8"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地址：</w:t>
      </w:r>
      <w:r w:rsidRPr="00A471C1">
        <w:rPr>
          <w:rFonts w:ascii="仿宋" w:eastAsia="仿宋" w:hAnsi="仿宋" w:cs="仿宋"/>
          <w:kern w:val="0"/>
          <w:sz w:val="24"/>
        </w:rPr>
        <w:t xml:space="preserve">[  ]     </w:t>
      </w:r>
    </w:p>
    <w:p w14:paraId="7206CADE"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法定代表人</w:t>
      </w:r>
      <w:r w:rsidRPr="00A471C1">
        <w:rPr>
          <w:rFonts w:ascii="仿宋" w:eastAsia="仿宋" w:hAnsi="仿宋" w:cs="仿宋"/>
          <w:kern w:val="0"/>
          <w:sz w:val="24"/>
        </w:rPr>
        <w:t>/</w:t>
      </w:r>
      <w:r w:rsidRPr="00A471C1">
        <w:rPr>
          <w:rFonts w:ascii="仿宋" w:eastAsia="仿宋" w:hAnsi="仿宋" w:cs="仿宋" w:hint="eastAsia"/>
          <w:kern w:val="0"/>
          <w:sz w:val="24"/>
        </w:rPr>
        <w:t>负责人：</w:t>
      </w:r>
      <w:r w:rsidRPr="00A471C1">
        <w:rPr>
          <w:rFonts w:ascii="仿宋" w:eastAsia="仿宋" w:hAnsi="仿宋" w:cs="仿宋"/>
          <w:kern w:val="0"/>
          <w:sz w:val="24"/>
        </w:rPr>
        <w:t xml:space="preserve">[  ]        </w:t>
      </w:r>
    </w:p>
    <w:p w14:paraId="09A19672"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项目联系人：</w:t>
      </w:r>
      <w:r w:rsidRPr="00A471C1">
        <w:rPr>
          <w:rFonts w:ascii="仿宋" w:eastAsia="仿宋" w:hAnsi="仿宋" w:cs="仿宋"/>
          <w:kern w:val="0"/>
          <w:sz w:val="24"/>
        </w:rPr>
        <w:t xml:space="preserve">[  ]           </w:t>
      </w:r>
    </w:p>
    <w:p w14:paraId="17154731"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通讯地址：</w:t>
      </w:r>
      <w:r w:rsidRPr="00A471C1">
        <w:rPr>
          <w:rFonts w:ascii="仿宋" w:eastAsia="仿宋" w:hAnsi="仿宋" w:cs="仿宋"/>
          <w:kern w:val="0"/>
          <w:sz w:val="24"/>
        </w:rPr>
        <w:t xml:space="preserve">[  ]                                     </w:t>
      </w:r>
    </w:p>
    <w:p w14:paraId="2658E9FC"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电话：</w:t>
      </w:r>
      <w:r w:rsidRPr="00A471C1">
        <w:rPr>
          <w:rFonts w:ascii="仿宋" w:eastAsia="仿宋" w:hAnsi="仿宋" w:cs="仿宋"/>
          <w:kern w:val="0"/>
          <w:sz w:val="24"/>
        </w:rPr>
        <w:t xml:space="preserve">[  ]                    </w:t>
      </w:r>
      <w:r w:rsidRPr="00A471C1">
        <w:rPr>
          <w:rFonts w:ascii="仿宋" w:eastAsia="仿宋" w:hAnsi="仿宋" w:cs="仿宋" w:hint="eastAsia"/>
          <w:kern w:val="0"/>
          <w:sz w:val="24"/>
        </w:rPr>
        <w:t>传真：</w:t>
      </w:r>
      <w:r w:rsidRPr="00A471C1">
        <w:rPr>
          <w:rFonts w:ascii="仿宋" w:eastAsia="仿宋" w:hAnsi="仿宋" w:cs="仿宋"/>
          <w:kern w:val="0"/>
          <w:sz w:val="24"/>
        </w:rPr>
        <w:t xml:space="preserve">[  ]            </w:t>
      </w:r>
    </w:p>
    <w:p w14:paraId="3C153174"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电子邮箱：</w:t>
      </w:r>
      <w:r w:rsidRPr="00A471C1">
        <w:rPr>
          <w:rFonts w:ascii="仿宋" w:eastAsia="仿宋" w:hAnsi="仿宋" w:cs="仿宋"/>
          <w:kern w:val="0"/>
          <w:sz w:val="24"/>
        </w:rPr>
        <w:t xml:space="preserve">[  ]                                          </w:t>
      </w:r>
    </w:p>
    <w:p w14:paraId="1416FEDE" w14:textId="77777777" w:rsidR="00873E10" w:rsidRPr="00A471C1" w:rsidRDefault="00873E10" w:rsidP="00873E10">
      <w:pPr>
        <w:spacing w:line="360" w:lineRule="exact"/>
        <w:ind w:firstLineChars="200" w:firstLine="480"/>
        <w:jc w:val="left"/>
        <w:rPr>
          <w:rFonts w:ascii="仿宋" w:eastAsia="仿宋" w:hAnsi="仿宋" w:cs="仿宋"/>
          <w:kern w:val="0"/>
          <w:sz w:val="24"/>
        </w:rPr>
      </w:pPr>
    </w:p>
    <w:p w14:paraId="513C4850"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受托方（乙方）：</w:t>
      </w:r>
      <w:r w:rsidRPr="00A471C1">
        <w:rPr>
          <w:rFonts w:ascii="仿宋" w:eastAsia="仿宋" w:hAnsi="仿宋" w:cs="仿宋"/>
          <w:kern w:val="0"/>
          <w:sz w:val="24"/>
        </w:rPr>
        <w:t xml:space="preserve">[  ]                        </w:t>
      </w:r>
    </w:p>
    <w:p w14:paraId="10AF11B6"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地址：</w:t>
      </w:r>
      <w:r w:rsidRPr="00A471C1">
        <w:rPr>
          <w:rFonts w:ascii="仿宋" w:eastAsia="仿宋" w:hAnsi="仿宋" w:cs="仿宋"/>
          <w:kern w:val="0"/>
          <w:sz w:val="24"/>
        </w:rPr>
        <w:t xml:space="preserve">[  ]     </w:t>
      </w:r>
    </w:p>
    <w:p w14:paraId="27473521"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法定代表人</w:t>
      </w:r>
      <w:r w:rsidRPr="00A471C1">
        <w:rPr>
          <w:rFonts w:ascii="仿宋" w:eastAsia="仿宋" w:hAnsi="仿宋" w:cs="仿宋"/>
          <w:kern w:val="0"/>
          <w:sz w:val="24"/>
        </w:rPr>
        <w:t>/</w:t>
      </w:r>
      <w:r w:rsidRPr="00A471C1">
        <w:rPr>
          <w:rFonts w:ascii="仿宋" w:eastAsia="仿宋" w:hAnsi="仿宋" w:cs="仿宋" w:hint="eastAsia"/>
          <w:kern w:val="0"/>
          <w:sz w:val="24"/>
        </w:rPr>
        <w:t>负责人：</w:t>
      </w:r>
      <w:r w:rsidRPr="00A471C1">
        <w:rPr>
          <w:rFonts w:ascii="仿宋" w:eastAsia="仿宋" w:hAnsi="仿宋" w:cs="仿宋"/>
          <w:kern w:val="0"/>
          <w:sz w:val="24"/>
        </w:rPr>
        <w:t xml:space="preserve">[  ]        </w:t>
      </w:r>
    </w:p>
    <w:p w14:paraId="71CE0DCC"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项目联系人：</w:t>
      </w:r>
      <w:r w:rsidRPr="00A471C1">
        <w:rPr>
          <w:rFonts w:ascii="仿宋" w:eastAsia="仿宋" w:hAnsi="仿宋" w:cs="仿宋"/>
          <w:kern w:val="0"/>
          <w:sz w:val="24"/>
        </w:rPr>
        <w:t xml:space="preserve">[  ]           </w:t>
      </w:r>
    </w:p>
    <w:p w14:paraId="08F45103"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通讯地址：</w:t>
      </w:r>
      <w:r w:rsidRPr="00A471C1">
        <w:rPr>
          <w:rFonts w:ascii="仿宋" w:eastAsia="仿宋" w:hAnsi="仿宋" w:cs="仿宋"/>
          <w:kern w:val="0"/>
          <w:sz w:val="24"/>
        </w:rPr>
        <w:t xml:space="preserve">[  ]                                     </w:t>
      </w:r>
    </w:p>
    <w:p w14:paraId="1FD483FC"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电话：</w:t>
      </w:r>
      <w:r w:rsidRPr="00A471C1">
        <w:rPr>
          <w:rFonts w:ascii="仿宋" w:eastAsia="仿宋" w:hAnsi="仿宋" w:cs="仿宋"/>
          <w:kern w:val="0"/>
          <w:sz w:val="24"/>
        </w:rPr>
        <w:t xml:space="preserve">[  ]                    </w:t>
      </w:r>
      <w:r w:rsidRPr="00A471C1">
        <w:rPr>
          <w:rFonts w:ascii="仿宋" w:eastAsia="仿宋" w:hAnsi="仿宋" w:cs="仿宋" w:hint="eastAsia"/>
          <w:kern w:val="0"/>
          <w:sz w:val="24"/>
        </w:rPr>
        <w:t>传真：</w:t>
      </w:r>
      <w:r w:rsidRPr="00A471C1">
        <w:rPr>
          <w:rFonts w:ascii="仿宋" w:eastAsia="仿宋" w:hAnsi="仿宋" w:cs="仿宋"/>
          <w:kern w:val="0"/>
          <w:sz w:val="24"/>
        </w:rPr>
        <w:t xml:space="preserve">[  ]            </w:t>
      </w:r>
    </w:p>
    <w:p w14:paraId="36D80E40" w14:textId="77777777" w:rsidR="00873E10" w:rsidRPr="00A471C1" w:rsidRDefault="00873E10" w:rsidP="00873E10">
      <w:pPr>
        <w:spacing w:line="360" w:lineRule="exact"/>
        <w:jc w:val="left"/>
        <w:rPr>
          <w:rFonts w:ascii="仿宋" w:eastAsia="仿宋" w:hAnsi="仿宋"/>
          <w:kern w:val="0"/>
          <w:sz w:val="24"/>
        </w:rPr>
      </w:pPr>
      <w:r w:rsidRPr="00A471C1">
        <w:rPr>
          <w:rFonts w:ascii="仿宋" w:eastAsia="仿宋" w:hAnsi="仿宋" w:cs="仿宋" w:hint="eastAsia"/>
          <w:kern w:val="0"/>
          <w:sz w:val="24"/>
        </w:rPr>
        <w:t>电子邮箱：</w:t>
      </w:r>
      <w:r w:rsidRPr="00A471C1">
        <w:rPr>
          <w:rFonts w:ascii="仿宋" w:eastAsia="仿宋" w:hAnsi="仿宋" w:cs="仿宋"/>
          <w:kern w:val="0"/>
          <w:sz w:val="24"/>
        </w:rPr>
        <w:t xml:space="preserve">[  ] </w:t>
      </w:r>
    </w:p>
    <w:p w14:paraId="19A76D77" w14:textId="77777777" w:rsidR="00873E10" w:rsidRPr="00A471C1" w:rsidRDefault="00873E10" w:rsidP="00873E10">
      <w:pPr>
        <w:spacing w:line="360" w:lineRule="exact"/>
        <w:ind w:firstLineChars="200" w:firstLine="480"/>
        <w:jc w:val="left"/>
        <w:rPr>
          <w:rFonts w:ascii="仿宋" w:eastAsia="仿宋" w:hAnsi="仿宋" w:cs="仿宋"/>
          <w:kern w:val="0"/>
          <w:sz w:val="24"/>
        </w:rPr>
      </w:pPr>
      <w:r w:rsidRPr="00A471C1">
        <w:rPr>
          <w:rFonts w:ascii="仿宋" w:eastAsia="仿宋" w:hAnsi="仿宋" w:cs="仿宋" w:hint="eastAsia"/>
          <w:kern w:val="0"/>
          <w:sz w:val="24"/>
        </w:rPr>
        <w:t>甲方、乙方经过平等协商，在真实、充分地表达各自意愿的基础上，根据《中华人民共和国民法典》以及相关法律法规的规定，达成如下协议，并由双方共同恪守。</w:t>
      </w:r>
    </w:p>
    <w:p w14:paraId="471F3B42" w14:textId="77777777" w:rsidR="00873E10" w:rsidRPr="00A471C1" w:rsidRDefault="00873E10" w:rsidP="00873E10">
      <w:pPr>
        <w:tabs>
          <w:tab w:val="left" w:pos="525"/>
        </w:tabs>
        <w:spacing w:line="360" w:lineRule="exact"/>
        <w:ind w:firstLineChars="200" w:firstLine="482"/>
        <w:rPr>
          <w:rFonts w:ascii="仿宋" w:eastAsia="仿宋" w:hAnsi="仿宋"/>
          <w:b/>
          <w:bCs/>
          <w:sz w:val="24"/>
        </w:rPr>
      </w:pPr>
      <w:r w:rsidRPr="00A471C1">
        <w:rPr>
          <w:rFonts w:ascii="仿宋" w:eastAsia="仿宋" w:hAnsi="仿宋" w:cs="仿宋" w:hint="eastAsia"/>
          <w:b/>
          <w:bCs/>
          <w:sz w:val="24"/>
        </w:rPr>
        <w:t>第一条委托项目</w:t>
      </w:r>
    </w:p>
    <w:p w14:paraId="14312254"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cs="仿宋"/>
          <w:sz w:val="24"/>
        </w:rPr>
      </w:pPr>
      <w:r w:rsidRPr="00A471C1">
        <w:rPr>
          <w:rFonts w:ascii="仿宋" w:eastAsia="仿宋" w:hAnsi="仿宋" w:cs="仿宋" w:hint="eastAsia"/>
          <w:sz w:val="24"/>
        </w:rPr>
        <w:t>乙方作为甲方的服务提供商,根据甲方和/或采购方要求在</w:t>
      </w:r>
      <w:r w:rsidRPr="00A471C1">
        <w:rPr>
          <w:rFonts w:ascii="仿宋" w:eastAsia="仿宋" w:hAnsi="仿宋" w:cs="仿宋"/>
          <w:sz w:val="24"/>
        </w:rPr>
        <w:t>[  ]期限或阶段和[  ]范围内、按照本协议和本协议项下的订单约定的条件为甲方和/或采购方的提供</w:t>
      </w:r>
      <w:r w:rsidRPr="00A471C1">
        <w:rPr>
          <w:rFonts w:ascii="仿宋" w:eastAsia="仿宋" w:hAnsi="仿宋" w:cs="仿宋" w:hint="eastAsia"/>
          <w:sz w:val="24"/>
        </w:rPr>
        <w:t>技术服务</w:t>
      </w:r>
      <w:r w:rsidRPr="00A471C1">
        <w:rPr>
          <w:rFonts w:ascii="仿宋" w:eastAsia="仿宋" w:hAnsi="仿宋" w:cs="仿宋"/>
          <w:sz w:val="24"/>
        </w:rPr>
        <w:t>，</w:t>
      </w:r>
      <w:r w:rsidRPr="00A471C1">
        <w:rPr>
          <w:rFonts w:ascii="仿宋" w:eastAsia="仿宋" w:hAnsi="仿宋" w:cs="仿宋" w:hint="eastAsia"/>
          <w:sz w:val="24"/>
        </w:rPr>
        <w:t>技术服务内容和</w:t>
      </w:r>
      <w:r w:rsidRPr="00A471C1">
        <w:rPr>
          <w:rFonts w:ascii="仿宋" w:eastAsia="仿宋" w:hAnsi="仿宋" w:cs="仿宋"/>
          <w:sz w:val="24"/>
        </w:rPr>
        <w:t>范围</w:t>
      </w:r>
      <w:r w:rsidRPr="00A471C1">
        <w:rPr>
          <w:rFonts w:ascii="仿宋" w:eastAsia="仿宋" w:hAnsi="仿宋" w:cs="仿宋" w:hint="eastAsia"/>
          <w:sz w:val="24"/>
        </w:rPr>
        <w:t>等</w:t>
      </w:r>
      <w:r w:rsidRPr="00A471C1">
        <w:rPr>
          <w:rFonts w:ascii="仿宋" w:eastAsia="仿宋" w:hAnsi="仿宋" w:cs="仿宋"/>
          <w:sz w:val="24"/>
        </w:rPr>
        <w:t>见</w:t>
      </w:r>
      <w:r w:rsidRPr="00A471C1">
        <w:rPr>
          <w:rFonts w:ascii="仿宋" w:eastAsia="仿宋" w:hAnsi="仿宋" w:cs="仿宋" w:hint="eastAsia"/>
          <w:sz w:val="24"/>
        </w:rPr>
        <w:t>附件[  ]和/或订单（</w:t>
      </w:r>
      <w:r w:rsidRPr="00A471C1">
        <w:rPr>
          <w:rFonts w:ascii="仿宋" w:eastAsia="仿宋" w:hAnsi="仿宋" w:cs="仿宋"/>
          <w:sz w:val="24"/>
        </w:rPr>
        <w:t>订单样本见附件</w:t>
      </w:r>
      <w:r w:rsidRPr="00A471C1">
        <w:rPr>
          <w:rFonts w:ascii="仿宋" w:eastAsia="仿宋" w:hAnsi="仿宋" w:cs="仿宋" w:hint="eastAsia"/>
          <w:sz w:val="24"/>
        </w:rPr>
        <w:t>一）</w:t>
      </w:r>
      <w:r w:rsidRPr="00A471C1">
        <w:rPr>
          <w:rFonts w:ascii="仿宋" w:eastAsia="仿宋" w:hAnsi="仿宋" w:cs="仿宋"/>
          <w:sz w:val="24"/>
        </w:rPr>
        <w:t>。根据不同情况，向乙方下达订单的采购单位（“采购方”）可以是甲方，也可以是甲方的分公司、子公司。本协议的双方指乙方以及甲方和/或采购方。</w:t>
      </w:r>
    </w:p>
    <w:p w14:paraId="3BFEB1B4" w14:textId="77777777" w:rsidR="00873E10" w:rsidRPr="00A471C1" w:rsidRDefault="00873E10" w:rsidP="00873E10">
      <w:pPr>
        <w:spacing w:line="360" w:lineRule="exact"/>
        <w:ind w:firstLineChars="200" w:firstLine="482"/>
        <w:jc w:val="left"/>
        <w:rPr>
          <w:rFonts w:ascii="仿宋" w:eastAsia="仿宋" w:hAnsi="仿宋" w:cs="仿宋"/>
          <w:b/>
          <w:bCs/>
          <w:kern w:val="0"/>
          <w:sz w:val="24"/>
        </w:rPr>
      </w:pPr>
      <w:r w:rsidRPr="00A471C1">
        <w:rPr>
          <w:rFonts w:ascii="仿宋" w:eastAsia="仿宋" w:hAnsi="仿宋" w:cs="仿宋" w:hint="eastAsia"/>
          <w:b/>
          <w:bCs/>
          <w:kern w:val="0"/>
          <w:sz w:val="24"/>
        </w:rPr>
        <w:t>第二条技术服务具体要求</w:t>
      </w:r>
    </w:p>
    <w:p w14:paraId="34F42148"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2.1</w:t>
      </w:r>
      <w:r w:rsidRPr="00A471C1">
        <w:rPr>
          <w:rFonts w:ascii="仿宋" w:eastAsia="仿宋" w:hAnsi="仿宋" w:cs="仿宋"/>
          <w:sz w:val="24"/>
        </w:rPr>
        <w:t xml:space="preserve"> </w:t>
      </w:r>
      <w:r w:rsidRPr="00A471C1">
        <w:rPr>
          <w:rFonts w:ascii="仿宋" w:eastAsia="仿宋" w:hAnsi="仿宋" w:cs="仿宋" w:hint="eastAsia"/>
          <w:sz w:val="24"/>
        </w:rPr>
        <w:t>乙方为甲方和</w:t>
      </w:r>
      <w:r w:rsidRPr="00A471C1">
        <w:rPr>
          <w:rFonts w:ascii="仿宋" w:eastAsia="仿宋" w:hAnsi="仿宋" w:cs="仿宋"/>
          <w:sz w:val="24"/>
        </w:rPr>
        <w:t>/或采购方提供</w:t>
      </w:r>
      <w:r w:rsidRPr="00A471C1">
        <w:rPr>
          <w:rFonts w:ascii="仿宋" w:eastAsia="仿宋" w:hAnsi="仿宋" w:cs="仿宋" w:hint="eastAsia"/>
          <w:sz w:val="24"/>
        </w:rPr>
        <w:t>技术</w:t>
      </w:r>
      <w:r w:rsidRPr="00A471C1">
        <w:rPr>
          <w:rFonts w:ascii="仿宋" w:eastAsia="仿宋" w:hAnsi="仿宋" w:cs="仿宋"/>
          <w:sz w:val="24"/>
        </w:rPr>
        <w:t>服务的</w:t>
      </w:r>
      <w:r w:rsidRPr="00A471C1">
        <w:rPr>
          <w:rFonts w:ascii="仿宋" w:eastAsia="仿宋" w:hAnsi="仿宋" w:cs="仿宋" w:hint="eastAsia"/>
          <w:sz w:val="24"/>
        </w:rPr>
        <w:t>地点、服务期限、服务进度、质量要求、质量期限要求</w:t>
      </w:r>
      <w:r w:rsidRPr="00A471C1">
        <w:rPr>
          <w:rFonts w:ascii="仿宋" w:eastAsia="仿宋" w:hAnsi="仿宋" w:cs="仿宋"/>
          <w:sz w:val="24"/>
        </w:rPr>
        <w:t>见订单。</w:t>
      </w:r>
    </w:p>
    <w:p w14:paraId="14AD874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2.2</w:t>
      </w:r>
      <w:r w:rsidRPr="00A471C1">
        <w:rPr>
          <w:rFonts w:ascii="仿宋" w:eastAsia="仿宋" w:hAnsi="仿宋"/>
          <w:sz w:val="24"/>
        </w:rPr>
        <w:t xml:space="preserve"> 未经甲方和/或采购方事先书面同意，</w:t>
      </w:r>
      <w:r w:rsidRPr="00A471C1">
        <w:rPr>
          <w:rFonts w:ascii="仿宋" w:eastAsia="仿宋" w:hAnsi="仿宋" w:hint="eastAsia"/>
          <w:sz w:val="24"/>
        </w:rPr>
        <w:t>乙方不得将本协议和</w:t>
      </w:r>
      <w:r w:rsidRPr="00A471C1">
        <w:rPr>
          <w:rFonts w:ascii="仿宋" w:eastAsia="仿宋" w:hAnsi="仿宋"/>
          <w:sz w:val="24"/>
        </w:rPr>
        <w:t>/或订单</w:t>
      </w:r>
      <w:r w:rsidRPr="00A471C1">
        <w:rPr>
          <w:rFonts w:ascii="仿宋" w:eastAsia="仿宋" w:hAnsi="仿宋" w:hint="eastAsia"/>
          <w:sz w:val="24"/>
        </w:rPr>
        <w:t>项下的委托事项分包或转包给第三方。乙方如征得甲方和</w:t>
      </w:r>
      <w:r w:rsidRPr="00A471C1">
        <w:rPr>
          <w:rFonts w:ascii="仿宋" w:eastAsia="仿宋" w:hAnsi="仿宋"/>
          <w:sz w:val="24"/>
        </w:rPr>
        <w:t>/或采购方书面同意将部分工作交由第三方办理的，应当负责审核该第三方的资质，保证该第三</w:t>
      </w:r>
      <w:r w:rsidRPr="00A471C1">
        <w:rPr>
          <w:rFonts w:ascii="仿宋" w:eastAsia="仿宋" w:hAnsi="仿宋" w:hint="eastAsia"/>
          <w:sz w:val="24"/>
        </w:rPr>
        <w:t>方具备完成委托事项的资质和能力，并就该第三方的工作向甲方和</w:t>
      </w:r>
      <w:r w:rsidRPr="00A471C1">
        <w:rPr>
          <w:rFonts w:ascii="仿宋" w:eastAsia="仿宋" w:hAnsi="仿宋"/>
          <w:sz w:val="24"/>
        </w:rPr>
        <w:t>/或采购方承担全部责任。</w:t>
      </w:r>
    </w:p>
    <w:p w14:paraId="602C34A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2.3</w:t>
      </w:r>
      <w:r w:rsidRPr="00A471C1">
        <w:rPr>
          <w:rFonts w:ascii="仿宋" w:eastAsia="仿宋" w:hAnsi="仿宋"/>
          <w:sz w:val="24"/>
        </w:rPr>
        <w:t xml:space="preserve"> 双方确定，在本</w:t>
      </w:r>
      <w:r w:rsidRPr="00A471C1">
        <w:rPr>
          <w:rFonts w:ascii="仿宋" w:eastAsia="仿宋" w:hAnsi="仿宋" w:hint="eastAsia"/>
          <w:sz w:val="24"/>
        </w:rPr>
        <w:t>协议有效期内，乙方指定</w:t>
      </w:r>
      <w:r w:rsidRPr="00A471C1">
        <w:rPr>
          <w:rFonts w:ascii="仿宋" w:eastAsia="仿宋" w:hAnsi="仿宋"/>
          <w:sz w:val="24"/>
        </w:rPr>
        <w:t>[  ]为乙方项目联系人</w:t>
      </w:r>
      <w:r w:rsidRPr="00A471C1">
        <w:rPr>
          <w:rFonts w:ascii="仿宋" w:eastAsia="仿宋" w:hAnsi="仿宋" w:hint="eastAsia"/>
          <w:sz w:val="24"/>
        </w:rPr>
        <w:t>，作为乙方履约代表。该项目联系人作出的意思表示均视为乙方的意思表示，对乙方具有约束力。乙方如变更项目联系人，应当提前及时以书面形式通知甲方和</w:t>
      </w:r>
      <w:r w:rsidRPr="00A471C1">
        <w:rPr>
          <w:rFonts w:ascii="仿宋" w:eastAsia="仿宋" w:hAnsi="仿宋"/>
          <w:sz w:val="24"/>
        </w:rPr>
        <w:t>/</w:t>
      </w:r>
      <w:r w:rsidRPr="00A471C1">
        <w:rPr>
          <w:rFonts w:ascii="仿宋" w:eastAsia="仿宋" w:hAnsi="仿宋"/>
          <w:sz w:val="24"/>
        </w:rPr>
        <w:lastRenderedPageBreak/>
        <w:t>或采购方</w:t>
      </w:r>
      <w:r w:rsidRPr="00A471C1">
        <w:rPr>
          <w:rFonts w:ascii="仿宋" w:eastAsia="仿宋" w:hAnsi="仿宋" w:hint="eastAsia"/>
          <w:sz w:val="24"/>
        </w:rPr>
        <w:t>；未及时通知而影响本协议履行或造成损失的，乙方应当承担相应的责任，并赔偿甲方和</w:t>
      </w:r>
      <w:r w:rsidRPr="00A471C1">
        <w:rPr>
          <w:rFonts w:ascii="仿宋" w:eastAsia="仿宋" w:hAnsi="仿宋"/>
          <w:sz w:val="24"/>
        </w:rPr>
        <w:t>/或采购方</w:t>
      </w:r>
      <w:r w:rsidRPr="00A471C1">
        <w:rPr>
          <w:rFonts w:ascii="仿宋" w:eastAsia="仿宋" w:hAnsi="仿宋" w:hint="eastAsia"/>
          <w:sz w:val="24"/>
        </w:rPr>
        <w:t>全部损失。</w:t>
      </w:r>
    </w:p>
    <w:p w14:paraId="1AED5798"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2</w:t>
      </w:r>
      <w:r w:rsidRPr="00A471C1">
        <w:rPr>
          <w:rFonts w:ascii="仿宋" w:eastAsia="仿宋" w:hAnsi="仿宋"/>
          <w:sz w:val="24"/>
        </w:rPr>
        <w:t>.4</w:t>
      </w:r>
      <w:r w:rsidRPr="00A471C1">
        <w:rPr>
          <w:rFonts w:ascii="仿宋" w:eastAsia="仿宋" w:hAnsi="仿宋" w:hint="eastAsia"/>
          <w:sz w:val="24"/>
        </w:rPr>
        <w:t>乙方</w:t>
      </w:r>
      <w:r w:rsidRPr="00A471C1">
        <w:rPr>
          <w:rFonts w:ascii="仿宋" w:eastAsia="仿宋" w:hAnsi="仿宋"/>
          <w:sz w:val="24"/>
        </w:rPr>
        <w:t>应当签署</w:t>
      </w:r>
      <w:r w:rsidRPr="00A471C1">
        <w:rPr>
          <w:rFonts w:ascii="仿宋" w:eastAsia="仿宋" w:hAnsi="仿宋" w:hint="eastAsia"/>
          <w:sz w:val="24"/>
        </w:rPr>
        <w:t>并履行</w:t>
      </w:r>
      <w:r w:rsidRPr="00A471C1">
        <w:rPr>
          <w:rFonts w:ascii="仿宋" w:eastAsia="仿宋" w:hAnsi="仿宋"/>
          <w:sz w:val="24"/>
        </w:rPr>
        <w:t>附件</w:t>
      </w:r>
      <w:r w:rsidRPr="00A471C1">
        <w:rPr>
          <w:rFonts w:ascii="仿宋" w:eastAsia="仿宋" w:hAnsi="仿宋" w:hint="eastAsia"/>
          <w:sz w:val="24"/>
        </w:rPr>
        <w:t>二</w:t>
      </w:r>
      <w:r w:rsidRPr="00A471C1">
        <w:rPr>
          <w:rFonts w:ascii="仿宋" w:eastAsia="仿宋" w:hAnsi="仿宋"/>
          <w:sz w:val="24"/>
        </w:rPr>
        <w:t>的《</w:t>
      </w:r>
      <w:r w:rsidRPr="00A471C1">
        <w:rPr>
          <w:rFonts w:ascii="仿宋" w:eastAsia="仿宋" w:hAnsi="仿宋" w:hint="eastAsia"/>
          <w:sz w:val="24"/>
        </w:rPr>
        <w:t>安全生产管理责任书</w:t>
      </w:r>
      <w:r w:rsidRPr="00A471C1">
        <w:rPr>
          <w:rFonts w:ascii="仿宋" w:eastAsia="仿宋" w:hAnsi="仿宋"/>
          <w:sz w:val="24"/>
        </w:rPr>
        <w:t>》。</w:t>
      </w:r>
      <w:r w:rsidRPr="00A471C1">
        <w:rPr>
          <w:rFonts w:ascii="仿宋" w:eastAsia="仿宋" w:hAnsi="仿宋" w:hint="eastAsia"/>
          <w:sz w:val="24"/>
        </w:rPr>
        <w:t>乙方应当对其参与协议履行的相关作业人员（“作业人员”）进行安全生产教育，</w:t>
      </w:r>
      <w:r w:rsidRPr="00A471C1">
        <w:rPr>
          <w:rFonts w:ascii="仿宋" w:eastAsia="仿宋" w:hAnsi="仿宋"/>
          <w:sz w:val="24"/>
        </w:rPr>
        <w:t>并就</w:t>
      </w:r>
      <w:r w:rsidRPr="00A471C1">
        <w:rPr>
          <w:rFonts w:ascii="仿宋" w:eastAsia="仿宋" w:hAnsi="仿宋" w:hint="eastAsia"/>
          <w:sz w:val="24"/>
        </w:rPr>
        <w:t>该等</w:t>
      </w:r>
      <w:r w:rsidRPr="00A471C1">
        <w:rPr>
          <w:rFonts w:ascii="仿宋" w:eastAsia="仿宋" w:hAnsi="仿宋"/>
          <w:sz w:val="24"/>
        </w:rPr>
        <w:t>人员的行为向</w:t>
      </w:r>
      <w:r w:rsidRPr="00A471C1">
        <w:rPr>
          <w:rFonts w:ascii="仿宋" w:eastAsia="仿宋" w:hAnsi="仿宋" w:hint="eastAsia"/>
          <w:sz w:val="24"/>
        </w:rPr>
        <w:t>甲方</w:t>
      </w:r>
      <w:r w:rsidRPr="00A471C1">
        <w:rPr>
          <w:rFonts w:ascii="仿宋" w:eastAsia="仿宋" w:hAnsi="仿宋"/>
          <w:sz w:val="24"/>
        </w:rPr>
        <w:t>承担全部责任。</w:t>
      </w:r>
    </w:p>
    <w:p w14:paraId="1E462309" w14:textId="77777777" w:rsidR="00873E10" w:rsidRPr="00A471C1" w:rsidRDefault="00873E10" w:rsidP="00873E10">
      <w:pPr>
        <w:spacing w:line="360" w:lineRule="exact"/>
        <w:ind w:firstLineChars="200" w:firstLine="480"/>
        <w:jc w:val="left"/>
        <w:rPr>
          <w:rFonts w:ascii="仿宋" w:eastAsia="仿宋" w:hAnsi="仿宋"/>
          <w:sz w:val="24"/>
        </w:rPr>
      </w:pPr>
      <w:r w:rsidRPr="00A471C1">
        <w:rPr>
          <w:rFonts w:ascii="仿宋" w:eastAsia="仿宋" w:hAnsi="仿宋" w:hint="eastAsia"/>
          <w:sz w:val="24"/>
        </w:rPr>
        <w:t>2</w:t>
      </w:r>
      <w:r w:rsidRPr="00A471C1">
        <w:rPr>
          <w:rFonts w:ascii="仿宋" w:eastAsia="仿宋" w:hAnsi="仿宋"/>
          <w:sz w:val="24"/>
        </w:rPr>
        <w:t>.5</w:t>
      </w:r>
      <w:r w:rsidRPr="00A471C1">
        <w:rPr>
          <w:rFonts w:ascii="仿宋" w:eastAsia="仿宋" w:hAnsi="仿宋" w:hint="eastAsia"/>
          <w:sz w:val="24"/>
        </w:rPr>
        <w:t>乙方应当签署附件三</w:t>
      </w:r>
      <w:r w:rsidRPr="00A471C1">
        <w:rPr>
          <w:rFonts w:ascii="仿宋" w:eastAsia="仿宋" w:hAnsi="仿宋"/>
          <w:sz w:val="24"/>
        </w:rPr>
        <w:t>《网络</w:t>
      </w:r>
      <w:r w:rsidRPr="00A471C1">
        <w:rPr>
          <w:rFonts w:ascii="仿宋" w:eastAsia="仿宋" w:hAnsi="仿宋" w:hint="eastAsia"/>
          <w:sz w:val="24"/>
        </w:rPr>
        <w:t>及</w:t>
      </w:r>
      <w:r w:rsidRPr="00A471C1">
        <w:rPr>
          <w:rFonts w:ascii="仿宋" w:eastAsia="仿宋" w:hAnsi="仿宋"/>
          <w:sz w:val="24"/>
        </w:rPr>
        <w:t>信息安全承诺书》，并严格遵守在该等文件中的承诺。</w:t>
      </w:r>
    </w:p>
    <w:p w14:paraId="03BAC852" w14:textId="77777777" w:rsidR="00873E10" w:rsidRPr="00A471C1" w:rsidRDefault="00873E10" w:rsidP="00873E10">
      <w:pPr>
        <w:spacing w:line="360" w:lineRule="exact"/>
        <w:ind w:firstLineChars="200" w:firstLine="482"/>
        <w:jc w:val="left"/>
        <w:rPr>
          <w:rFonts w:ascii="仿宋" w:eastAsia="仿宋" w:hAnsi="仿宋"/>
          <w:b/>
          <w:sz w:val="24"/>
        </w:rPr>
      </w:pPr>
      <w:r w:rsidRPr="00A471C1">
        <w:rPr>
          <w:rFonts w:ascii="仿宋" w:eastAsia="仿宋" w:hAnsi="仿宋" w:cs="仿宋" w:hint="eastAsia"/>
          <w:b/>
          <w:bCs/>
          <w:kern w:val="0"/>
          <w:sz w:val="24"/>
        </w:rPr>
        <w:t xml:space="preserve">第三条 </w:t>
      </w:r>
      <w:r w:rsidRPr="00A471C1">
        <w:rPr>
          <w:rFonts w:ascii="仿宋" w:eastAsia="仿宋" w:hAnsi="仿宋" w:hint="eastAsia"/>
          <w:b/>
          <w:sz w:val="24"/>
        </w:rPr>
        <w:t>订单的确认</w:t>
      </w:r>
    </w:p>
    <w:p w14:paraId="2FA3A02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3</w:t>
      </w:r>
      <w:r w:rsidRPr="00A471C1">
        <w:rPr>
          <w:rFonts w:ascii="仿宋" w:eastAsia="仿宋" w:hAnsi="仿宋"/>
          <w:sz w:val="24"/>
        </w:rPr>
        <w:t xml:space="preserve">.1 </w:t>
      </w:r>
      <w:r w:rsidRPr="00A471C1">
        <w:rPr>
          <w:rFonts w:ascii="仿宋" w:eastAsia="仿宋" w:hAnsi="仿宋" w:hint="eastAsia"/>
          <w:sz w:val="24"/>
        </w:rPr>
        <w:t>双方约定按第3</w:t>
      </w:r>
      <w:r w:rsidRPr="00A471C1">
        <w:rPr>
          <w:rFonts w:ascii="仿宋" w:eastAsia="仿宋" w:hAnsi="仿宋"/>
          <w:sz w:val="24"/>
        </w:rPr>
        <w:t>.1.1</w:t>
      </w:r>
      <w:r w:rsidRPr="00A471C1">
        <w:rPr>
          <w:rFonts w:ascii="仿宋" w:eastAsia="仿宋" w:hAnsi="仿宋" w:hint="eastAsia"/>
          <w:sz w:val="24"/>
        </w:rPr>
        <w:t>条的方式对订单的法律效力进行确认并由乙方传回甲方和/或采购方，以确认订单信息。如乙方在订单发出后</w:t>
      </w:r>
      <w:r w:rsidRPr="00A471C1">
        <w:rPr>
          <w:rFonts w:ascii="仿宋" w:eastAsia="仿宋" w:hAnsi="仿宋"/>
          <w:sz w:val="24"/>
        </w:rPr>
        <w:t>[  ]</w:t>
      </w:r>
      <w:r w:rsidRPr="00A471C1">
        <w:rPr>
          <w:rFonts w:ascii="仿宋" w:eastAsia="仿宋" w:hAnsi="仿宋" w:hint="eastAsia"/>
          <w:sz w:val="24"/>
        </w:rPr>
        <w:t>小时内未传回订单，则视为乙方</w:t>
      </w:r>
      <w:r w:rsidRPr="00A471C1">
        <w:rPr>
          <w:rFonts w:ascii="仿宋" w:eastAsia="仿宋" w:hAnsi="仿宋"/>
          <w:sz w:val="24"/>
        </w:rPr>
        <w:t>已确认订单并同意接受订单约束，除非</w:t>
      </w:r>
      <w:r w:rsidRPr="00A471C1">
        <w:rPr>
          <w:rFonts w:ascii="仿宋" w:eastAsia="仿宋" w:hAnsi="仿宋" w:hint="eastAsia"/>
          <w:sz w:val="24"/>
        </w:rPr>
        <w:t>甲方和/或采购方撤销订单；如果乙方</w:t>
      </w:r>
      <w:r w:rsidRPr="00A471C1">
        <w:rPr>
          <w:rFonts w:ascii="仿宋" w:eastAsia="仿宋" w:hAnsi="仿宋"/>
          <w:sz w:val="24"/>
        </w:rPr>
        <w:t>对传回的订单进行了任何修改，</w:t>
      </w:r>
      <w:r w:rsidRPr="00A471C1">
        <w:rPr>
          <w:rFonts w:ascii="仿宋" w:eastAsia="仿宋" w:hAnsi="仿宋" w:hint="eastAsia"/>
          <w:sz w:val="24"/>
        </w:rPr>
        <w:t>甲方和/或采购方有权不同意修改内容、拒绝确认订单且不承担任何责任。</w:t>
      </w:r>
    </w:p>
    <w:p w14:paraId="33447C2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3</w:t>
      </w:r>
      <w:r w:rsidRPr="00A471C1">
        <w:rPr>
          <w:rFonts w:ascii="仿宋" w:eastAsia="仿宋" w:hAnsi="仿宋"/>
          <w:sz w:val="24"/>
        </w:rPr>
        <w:t xml:space="preserve">.1.1 </w:t>
      </w:r>
      <w:r w:rsidRPr="00A471C1">
        <w:rPr>
          <w:rFonts w:ascii="仿宋" w:eastAsia="仿宋" w:hAnsi="仿宋" w:hint="eastAsia"/>
          <w:sz w:val="24"/>
        </w:rPr>
        <w:t>订单确认方式为以下第（ ）种方式：</w:t>
      </w:r>
    </w:p>
    <w:p w14:paraId="655C62B3" w14:textId="77777777" w:rsidR="00873E10" w:rsidRPr="00A471C1" w:rsidRDefault="00873E10" w:rsidP="00873E10">
      <w:pPr>
        <w:widowControl/>
        <w:tabs>
          <w:tab w:val="left" w:pos="0"/>
        </w:tabs>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hint="eastAsia"/>
          <w:sz w:val="24"/>
        </w:rPr>
        <w:t>（</w:t>
      </w:r>
      <w:r w:rsidRPr="00A471C1">
        <w:rPr>
          <w:rFonts w:ascii="仿宋" w:eastAsia="仿宋" w:hAnsi="仿宋"/>
          <w:sz w:val="24"/>
        </w:rPr>
        <w:t>1</w:t>
      </w:r>
      <w:r w:rsidRPr="00A471C1">
        <w:rPr>
          <w:rFonts w:ascii="仿宋" w:eastAsia="仿宋" w:hAnsi="仿宋" w:hint="eastAsia"/>
          <w:sz w:val="24"/>
        </w:rPr>
        <w:t>）双方签字盖章；采用电子印章的，双方加盖电子印章。</w:t>
      </w:r>
    </w:p>
    <w:p w14:paraId="24434824" w14:textId="77777777" w:rsidR="00873E10" w:rsidRPr="00A471C1" w:rsidRDefault="00873E10" w:rsidP="00873E10">
      <w:pPr>
        <w:widowControl/>
        <w:tabs>
          <w:tab w:val="left" w:pos="0"/>
        </w:tabs>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hint="eastAsia"/>
          <w:sz w:val="24"/>
        </w:rPr>
        <w:t>（</w:t>
      </w:r>
      <w:r w:rsidRPr="00A471C1">
        <w:rPr>
          <w:rFonts w:ascii="仿宋" w:eastAsia="仿宋" w:hAnsi="仿宋"/>
          <w:sz w:val="24"/>
        </w:rPr>
        <w:t>2</w:t>
      </w:r>
      <w:r w:rsidRPr="00A471C1">
        <w:rPr>
          <w:rFonts w:ascii="仿宋" w:eastAsia="仿宋" w:hAnsi="仿宋" w:hint="eastAsia"/>
          <w:sz w:val="24"/>
        </w:rPr>
        <w:t>）其他方式：</w:t>
      </w:r>
      <w:r w:rsidRPr="00A471C1">
        <w:rPr>
          <w:rFonts w:ascii="仿宋" w:eastAsia="仿宋" w:hAnsi="仿宋"/>
          <w:sz w:val="24"/>
        </w:rPr>
        <w:t>[  ]</w:t>
      </w:r>
      <w:r w:rsidRPr="00A471C1">
        <w:rPr>
          <w:rFonts w:ascii="仿宋" w:eastAsia="仿宋" w:hAnsi="仿宋" w:hint="eastAsia"/>
          <w:sz w:val="24"/>
        </w:rPr>
        <w:t>。</w:t>
      </w:r>
    </w:p>
    <w:p w14:paraId="4433621F" w14:textId="77777777" w:rsidR="00873E10" w:rsidRPr="00A471C1" w:rsidRDefault="00873E10" w:rsidP="00873E10">
      <w:pPr>
        <w:widowControl/>
        <w:tabs>
          <w:tab w:val="left" w:pos="0"/>
        </w:tabs>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hint="eastAsia"/>
          <w:sz w:val="24"/>
        </w:rPr>
        <w:t>3</w:t>
      </w:r>
      <w:r w:rsidRPr="00A471C1">
        <w:rPr>
          <w:rFonts w:ascii="仿宋" w:eastAsia="仿宋" w:hAnsi="仿宋"/>
          <w:sz w:val="24"/>
        </w:rPr>
        <w:t xml:space="preserve">.1.2 </w:t>
      </w:r>
      <w:r w:rsidRPr="00A471C1">
        <w:rPr>
          <w:rFonts w:ascii="仿宋" w:eastAsia="仿宋" w:hAnsi="仿宋" w:hint="eastAsia"/>
          <w:sz w:val="24"/>
          <w:szCs w:val="22"/>
        </w:rPr>
        <w:t>除双方加盖电子印章的订单外，</w:t>
      </w:r>
      <w:r w:rsidRPr="00A471C1">
        <w:rPr>
          <w:rFonts w:ascii="仿宋" w:eastAsia="仿宋" w:hAnsi="仿宋"/>
          <w:sz w:val="24"/>
        </w:rPr>
        <w:t>乙方应当将订单原件在[  ]日内送达甲方和/或采购方</w:t>
      </w:r>
      <w:r w:rsidRPr="00A471C1">
        <w:rPr>
          <w:rFonts w:ascii="仿宋" w:eastAsia="仿宋" w:hAnsi="仿宋" w:hint="eastAsia"/>
          <w:sz w:val="24"/>
        </w:rPr>
        <w:t>，</w:t>
      </w:r>
      <w:r w:rsidRPr="00A471C1">
        <w:rPr>
          <w:rFonts w:ascii="仿宋" w:eastAsia="仿宋" w:hAnsi="仿宋"/>
          <w:sz w:val="24"/>
        </w:rPr>
        <w:t>否则甲方</w:t>
      </w:r>
      <w:r w:rsidRPr="00A471C1">
        <w:rPr>
          <w:rFonts w:ascii="仿宋" w:eastAsia="仿宋" w:hAnsi="仿宋" w:hint="eastAsia"/>
          <w:sz w:val="24"/>
        </w:rPr>
        <w:t>和</w:t>
      </w:r>
      <w:r w:rsidRPr="00A471C1">
        <w:rPr>
          <w:rFonts w:ascii="仿宋" w:eastAsia="仿宋" w:hAnsi="仿宋"/>
          <w:sz w:val="24"/>
        </w:rPr>
        <w:t>/或采购方有权拒绝付款</w:t>
      </w:r>
      <w:r w:rsidRPr="00A471C1">
        <w:rPr>
          <w:rFonts w:ascii="仿宋" w:eastAsia="仿宋" w:hAnsi="仿宋" w:hint="eastAsia"/>
          <w:sz w:val="24"/>
        </w:rPr>
        <w:t>。</w:t>
      </w:r>
    </w:p>
    <w:p w14:paraId="02481F53" w14:textId="77777777" w:rsidR="00873E10" w:rsidRPr="00A471C1" w:rsidRDefault="00873E10" w:rsidP="00873E10">
      <w:pPr>
        <w:widowControl/>
        <w:tabs>
          <w:tab w:val="left" w:pos="0"/>
        </w:tabs>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hint="eastAsia"/>
          <w:sz w:val="24"/>
        </w:rPr>
        <w:t>3</w:t>
      </w:r>
      <w:r w:rsidRPr="00A471C1">
        <w:rPr>
          <w:rFonts w:ascii="仿宋" w:eastAsia="仿宋" w:hAnsi="仿宋"/>
          <w:sz w:val="24"/>
        </w:rPr>
        <w:t xml:space="preserve">.1.3 </w:t>
      </w:r>
      <w:r w:rsidRPr="00A471C1">
        <w:rPr>
          <w:rFonts w:ascii="仿宋" w:eastAsia="仿宋" w:hAnsi="仿宋" w:hint="eastAsia"/>
          <w:sz w:val="24"/>
        </w:rPr>
        <w:t>确认的订单对乙方具有约束力。未经甲方和/或采购方书面同意，乙方不得对确认的订单进行变更或撤销。</w:t>
      </w:r>
    </w:p>
    <w:p w14:paraId="23E66163" w14:textId="77777777" w:rsidR="00873E10" w:rsidRPr="00A471C1" w:rsidRDefault="00873E10" w:rsidP="00873E10">
      <w:pPr>
        <w:spacing w:line="360" w:lineRule="exact"/>
        <w:ind w:firstLineChars="150" w:firstLine="360"/>
        <w:rPr>
          <w:rFonts w:ascii="仿宋" w:eastAsia="仿宋" w:hAnsi="仿宋"/>
          <w:sz w:val="24"/>
        </w:rPr>
      </w:pPr>
      <w:r w:rsidRPr="00A471C1">
        <w:rPr>
          <w:rFonts w:ascii="仿宋" w:eastAsia="仿宋" w:hAnsi="仿宋" w:hint="eastAsia"/>
          <w:sz w:val="24"/>
        </w:rPr>
        <w:t xml:space="preserve"> 3.2</w:t>
      </w:r>
      <w:r w:rsidRPr="00A471C1">
        <w:rPr>
          <w:rFonts w:ascii="仿宋" w:eastAsia="仿宋" w:hAnsi="仿宋"/>
          <w:sz w:val="24"/>
        </w:rPr>
        <w:t xml:space="preserve"> </w:t>
      </w:r>
      <w:r w:rsidRPr="00A471C1">
        <w:rPr>
          <w:rFonts w:ascii="仿宋" w:eastAsia="仿宋" w:hAnsi="仿宋" w:hint="eastAsia"/>
          <w:sz w:val="24"/>
        </w:rPr>
        <w:t>乙方以任何方式违反本协议约定，包括但不限于存在下述情形之一的，甲方和/或采购方有权采取包括中止订单、终止订单、调整或取消乙方在本协议项下的份额直至终止本协议、取消其服务供应商资格等措施：</w:t>
      </w:r>
    </w:p>
    <w:p w14:paraId="5832C937" w14:textId="77777777" w:rsidR="00873E10" w:rsidRPr="00A471C1" w:rsidRDefault="00873E10" w:rsidP="00873E10">
      <w:pPr>
        <w:spacing w:line="360" w:lineRule="exact"/>
        <w:ind w:firstLineChars="150" w:firstLine="360"/>
        <w:rPr>
          <w:rFonts w:ascii="仿宋" w:eastAsia="仿宋" w:hAnsi="仿宋"/>
          <w:sz w:val="24"/>
        </w:rPr>
      </w:pPr>
      <w:r w:rsidRPr="00A471C1">
        <w:rPr>
          <w:rFonts w:ascii="仿宋" w:eastAsia="仿宋" w:hAnsi="仿宋" w:hint="eastAsia"/>
          <w:sz w:val="24"/>
        </w:rPr>
        <w:t xml:space="preserve"> 3.2.1</w:t>
      </w:r>
      <w:r w:rsidRPr="00A471C1">
        <w:rPr>
          <w:rFonts w:ascii="仿宋" w:eastAsia="仿宋" w:hAnsi="仿宋"/>
          <w:sz w:val="24"/>
        </w:rPr>
        <w:t xml:space="preserve"> </w:t>
      </w:r>
      <w:r w:rsidRPr="00A471C1">
        <w:rPr>
          <w:rFonts w:ascii="仿宋" w:eastAsia="仿宋" w:hAnsi="仿宋" w:hint="eastAsia"/>
          <w:sz w:val="24"/>
        </w:rPr>
        <w:t>乙方违反本协议规定将本协议和/或订单分包或转包给第三方。</w:t>
      </w:r>
    </w:p>
    <w:p w14:paraId="2F5E20F1" w14:textId="77777777" w:rsidR="00873E10" w:rsidRPr="00A471C1" w:rsidRDefault="00873E10" w:rsidP="00873E10">
      <w:pPr>
        <w:widowControl/>
        <w:tabs>
          <w:tab w:val="left" w:pos="0"/>
        </w:tabs>
        <w:autoSpaceDE w:val="0"/>
        <w:autoSpaceDN w:val="0"/>
        <w:spacing w:line="360" w:lineRule="exact"/>
        <w:textAlignment w:val="bottom"/>
        <w:rPr>
          <w:rFonts w:ascii="仿宋" w:eastAsia="仿宋" w:hAnsi="仿宋"/>
          <w:sz w:val="24"/>
        </w:rPr>
      </w:pPr>
      <w:r w:rsidRPr="00A471C1">
        <w:rPr>
          <w:rFonts w:ascii="仿宋" w:eastAsia="仿宋" w:hAnsi="仿宋" w:hint="eastAsia"/>
          <w:sz w:val="24"/>
        </w:rPr>
        <w:t xml:space="preserve">    3.2.2</w:t>
      </w:r>
      <w:r w:rsidRPr="00A471C1">
        <w:rPr>
          <w:rFonts w:ascii="仿宋" w:eastAsia="仿宋" w:hAnsi="仿宋"/>
          <w:sz w:val="24"/>
        </w:rPr>
        <w:t xml:space="preserve"> </w:t>
      </w:r>
      <w:r w:rsidRPr="00A471C1">
        <w:rPr>
          <w:rFonts w:ascii="仿宋" w:eastAsia="仿宋" w:hAnsi="仿宋" w:hint="eastAsia"/>
          <w:sz w:val="24"/>
        </w:rPr>
        <w:t>未按照本协议约定确认订单，或不按照本协议约定的时限传回订单。</w:t>
      </w:r>
    </w:p>
    <w:p w14:paraId="49228ED9" w14:textId="77777777" w:rsidR="00873E10" w:rsidRPr="00A471C1" w:rsidRDefault="00873E10" w:rsidP="00873E10">
      <w:pPr>
        <w:spacing w:line="360" w:lineRule="exact"/>
        <w:rPr>
          <w:rFonts w:ascii="仿宋" w:eastAsia="仿宋" w:hAnsi="仿宋"/>
          <w:sz w:val="24"/>
        </w:rPr>
      </w:pPr>
      <w:r w:rsidRPr="00A471C1">
        <w:rPr>
          <w:rFonts w:ascii="仿宋" w:eastAsia="仿宋" w:hAnsi="仿宋"/>
          <w:sz w:val="24"/>
        </w:rPr>
        <w:t xml:space="preserve">    </w:t>
      </w:r>
      <w:r w:rsidRPr="00A471C1">
        <w:rPr>
          <w:rFonts w:ascii="仿宋" w:eastAsia="仿宋" w:hAnsi="仿宋" w:hint="eastAsia"/>
          <w:sz w:val="24"/>
        </w:rPr>
        <w:t>3.2.3</w:t>
      </w:r>
      <w:r w:rsidRPr="00A471C1">
        <w:rPr>
          <w:rFonts w:ascii="仿宋" w:eastAsia="仿宋" w:hAnsi="仿宋"/>
          <w:sz w:val="24"/>
        </w:rPr>
        <w:t xml:space="preserve"> </w:t>
      </w:r>
      <w:r w:rsidRPr="00A471C1">
        <w:rPr>
          <w:rFonts w:ascii="仿宋" w:eastAsia="仿宋" w:hAnsi="仿宋" w:hint="eastAsia"/>
          <w:sz w:val="24"/>
        </w:rPr>
        <w:t>本协议约定的其他情形。</w:t>
      </w:r>
    </w:p>
    <w:p w14:paraId="4DCEF7BE" w14:textId="77777777" w:rsidR="00873E10" w:rsidRPr="00A471C1" w:rsidRDefault="00873E10" w:rsidP="00873E10">
      <w:pPr>
        <w:spacing w:line="360" w:lineRule="exact"/>
        <w:ind w:firstLineChars="150" w:firstLine="360"/>
        <w:rPr>
          <w:rFonts w:ascii="仿宋" w:eastAsia="仿宋" w:hAnsi="仿宋"/>
          <w:sz w:val="24"/>
        </w:rPr>
      </w:pPr>
      <w:r w:rsidRPr="00A471C1">
        <w:rPr>
          <w:rFonts w:ascii="仿宋" w:eastAsia="仿宋" w:hAnsi="仿宋" w:hint="eastAsia"/>
          <w:sz w:val="24"/>
        </w:rPr>
        <w:t xml:space="preserve"> 3.2.4 [  ]。</w:t>
      </w:r>
    </w:p>
    <w:p w14:paraId="180316DB" w14:textId="77777777" w:rsidR="00873E10" w:rsidRPr="00A471C1" w:rsidRDefault="00873E10" w:rsidP="00873E10">
      <w:pPr>
        <w:spacing w:line="360" w:lineRule="exact"/>
        <w:ind w:firstLineChars="177" w:firstLine="425"/>
        <w:rPr>
          <w:rFonts w:ascii="仿宋" w:eastAsia="仿宋" w:hAnsi="仿宋"/>
          <w:sz w:val="24"/>
        </w:rPr>
      </w:pPr>
      <w:r w:rsidRPr="00A471C1">
        <w:rPr>
          <w:rFonts w:ascii="仿宋" w:eastAsia="仿宋" w:hAnsi="仿宋" w:hint="eastAsia"/>
          <w:sz w:val="24"/>
        </w:rPr>
        <w:t>3</w:t>
      </w:r>
      <w:r w:rsidRPr="00A471C1">
        <w:rPr>
          <w:rFonts w:ascii="仿宋" w:eastAsia="仿宋" w:hAnsi="仿宋"/>
          <w:sz w:val="24"/>
        </w:rPr>
        <w:t>.</w:t>
      </w:r>
      <w:r w:rsidRPr="00A471C1">
        <w:rPr>
          <w:rFonts w:ascii="仿宋" w:eastAsia="仿宋" w:hAnsi="仿宋" w:hint="eastAsia"/>
          <w:sz w:val="24"/>
        </w:rPr>
        <w:t>3</w:t>
      </w:r>
      <w:r w:rsidRPr="00A471C1">
        <w:rPr>
          <w:rFonts w:ascii="仿宋" w:eastAsia="仿宋" w:hAnsi="仿宋"/>
          <w:sz w:val="24"/>
        </w:rPr>
        <w:t xml:space="preserve"> </w:t>
      </w:r>
      <w:r w:rsidRPr="00A471C1">
        <w:rPr>
          <w:rFonts w:ascii="仿宋" w:eastAsia="仿宋" w:hAnsi="仿宋" w:hint="eastAsia"/>
          <w:sz w:val="24"/>
        </w:rPr>
        <w:t>根据本协议下达的订单受本协议的约束。在本协议终止或解除后，甲方和</w:t>
      </w:r>
      <w:r w:rsidRPr="00A471C1">
        <w:rPr>
          <w:rFonts w:ascii="仿宋" w:eastAsia="仿宋" w:hAnsi="仿宋"/>
          <w:sz w:val="24"/>
        </w:rPr>
        <w:t>/</w:t>
      </w:r>
      <w:r w:rsidRPr="00A471C1">
        <w:rPr>
          <w:rFonts w:ascii="仿宋" w:eastAsia="仿宋" w:hAnsi="仿宋" w:hint="eastAsia"/>
          <w:sz w:val="24"/>
        </w:rPr>
        <w:t>或采购方不再向乙方下达新的订单，但双方仍应当按照本协议的其他规定和已确认的订单继续履行，直至该订单下的权利义务履行完毕。订单终止或解除，不影响本协议效力。</w:t>
      </w:r>
    </w:p>
    <w:p w14:paraId="49909970" w14:textId="77777777" w:rsidR="00873E10" w:rsidRPr="00A471C1" w:rsidRDefault="00873E10" w:rsidP="00873E10">
      <w:pPr>
        <w:widowControl/>
        <w:autoSpaceDE w:val="0"/>
        <w:autoSpaceDN w:val="0"/>
        <w:spacing w:line="360" w:lineRule="atLeast"/>
        <w:ind w:firstLineChars="200" w:firstLine="480"/>
        <w:textAlignment w:val="bottom"/>
        <w:rPr>
          <w:rFonts w:ascii="仿宋" w:eastAsia="仿宋" w:hAnsi="仿宋"/>
          <w:sz w:val="24"/>
        </w:rPr>
      </w:pPr>
      <w:r w:rsidRPr="00A471C1">
        <w:rPr>
          <w:rFonts w:ascii="仿宋" w:eastAsia="仿宋" w:hAnsi="仿宋" w:hint="eastAsia"/>
          <w:sz w:val="24"/>
        </w:rPr>
        <w:t>3.4乙方应当在每月</w:t>
      </w:r>
      <w:r w:rsidRPr="00A471C1">
        <w:rPr>
          <w:rFonts w:ascii="仿宋" w:eastAsia="仿宋" w:hAnsi="仿宋"/>
          <w:sz w:val="24"/>
        </w:rPr>
        <w:t>[  ]日前对本协议的执行情况进行统计，并将统计结果发至甲方和/或采购方经办人或联系人电子邮箱或传真至甲方和/或采购方。</w:t>
      </w:r>
    </w:p>
    <w:p w14:paraId="4B5B3B46" w14:textId="77777777" w:rsidR="00873E10" w:rsidRPr="00A471C1" w:rsidRDefault="00873E10" w:rsidP="00873E10">
      <w:pPr>
        <w:spacing w:line="360" w:lineRule="exact"/>
        <w:ind w:firstLineChars="200" w:firstLine="482"/>
        <w:jc w:val="left"/>
        <w:rPr>
          <w:rFonts w:ascii="仿宋" w:eastAsia="仿宋" w:hAnsi="仿宋" w:cs="仿宋"/>
          <w:b/>
          <w:bCs/>
          <w:kern w:val="0"/>
          <w:sz w:val="24"/>
        </w:rPr>
      </w:pPr>
      <w:r w:rsidRPr="00A471C1">
        <w:rPr>
          <w:rFonts w:ascii="仿宋" w:eastAsia="仿宋" w:hAnsi="仿宋" w:cs="仿宋" w:hint="eastAsia"/>
          <w:b/>
          <w:bCs/>
          <w:kern w:val="0"/>
          <w:sz w:val="24"/>
        </w:rPr>
        <w:t xml:space="preserve">第四条 </w:t>
      </w:r>
      <w:r w:rsidRPr="00A471C1">
        <w:rPr>
          <w:rFonts w:ascii="仿宋" w:eastAsia="仿宋" w:hAnsi="仿宋" w:hint="eastAsia"/>
          <w:b/>
          <w:sz w:val="24"/>
        </w:rPr>
        <w:t>甲方和/或采购方提供的</w:t>
      </w:r>
      <w:r w:rsidRPr="00A471C1">
        <w:rPr>
          <w:rFonts w:ascii="仿宋" w:eastAsia="仿宋" w:hAnsi="仿宋" w:cs="仿宋" w:hint="eastAsia"/>
          <w:b/>
          <w:bCs/>
          <w:kern w:val="0"/>
          <w:sz w:val="24"/>
        </w:rPr>
        <w:t>工作条件和协作事项</w:t>
      </w:r>
    </w:p>
    <w:p w14:paraId="05FDC141"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hint="eastAsia"/>
          <w:kern w:val="0"/>
          <w:sz w:val="24"/>
        </w:rPr>
        <w:t>为保证乙方有效进行技术服务工作，甲方和/或采购方应当向乙方提供下列工作条件和协作事项：</w:t>
      </w:r>
    </w:p>
    <w:p w14:paraId="72EB7F66"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hint="eastAsia"/>
          <w:kern w:val="0"/>
          <w:sz w:val="24"/>
        </w:rPr>
        <w:t>4</w:t>
      </w:r>
      <w:r w:rsidRPr="00A471C1">
        <w:rPr>
          <w:rFonts w:ascii="仿宋" w:eastAsia="仿宋" w:hAnsi="仿宋" w:cs="仿宋"/>
          <w:kern w:val="0"/>
          <w:sz w:val="24"/>
        </w:rPr>
        <w:t>.1 提供技术资料：[</w:t>
      </w:r>
      <w:r w:rsidRPr="00A471C1">
        <w:rPr>
          <w:rFonts w:ascii="仿宋" w:eastAsia="仿宋" w:hAnsi="仿宋" w:hint="eastAsia"/>
          <w:kern w:val="0"/>
          <w:sz w:val="24"/>
        </w:rPr>
        <w:t>与履行本协议有关的技术背景资料、可行性论证报告、技术评价报告、技术标准和规范、原始设计和工艺文件等技术文件，经甲</w:t>
      </w:r>
      <w:r w:rsidRPr="00A471C1">
        <w:rPr>
          <w:rFonts w:ascii="仿宋" w:eastAsia="仿宋" w:hAnsi="仿宋" w:hint="eastAsia"/>
          <w:kern w:val="0"/>
          <w:sz w:val="24"/>
        </w:rPr>
        <w:lastRenderedPageBreak/>
        <w:t>方和/或采购方以及乙方以书面方式确认后，作为订单的组成部分</w:t>
      </w:r>
      <w:r w:rsidRPr="00A471C1">
        <w:rPr>
          <w:rFonts w:ascii="仿宋" w:eastAsia="仿宋" w:hAnsi="仿宋" w:cs="仿宋"/>
          <w:kern w:val="0"/>
          <w:sz w:val="24"/>
        </w:rPr>
        <w:t xml:space="preserve"> ]。</w:t>
      </w:r>
    </w:p>
    <w:p w14:paraId="4F837360"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hint="eastAsia"/>
          <w:kern w:val="0"/>
          <w:sz w:val="24"/>
        </w:rPr>
        <w:t>4</w:t>
      </w:r>
      <w:r w:rsidRPr="00A471C1">
        <w:rPr>
          <w:rFonts w:ascii="仿宋" w:eastAsia="仿宋" w:hAnsi="仿宋" w:cs="仿宋"/>
          <w:kern w:val="0"/>
          <w:sz w:val="24"/>
        </w:rPr>
        <w:t>.2 提供工作条件：[  ]。</w:t>
      </w:r>
    </w:p>
    <w:p w14:paraId="00EE0584"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hint="eastAsia"/>
          <w:kern w:val="0"/>
          <w:sz w:val="24"/>
        </w:rPr>
        <w:t>4</w:t>
      </w:r>
      <w:r w:rsidRPr="00A471C1">
        <w:rPr>
          <w:rFonts w:ascii="仿宋" w:eastAsia="仿宋" w:hAnsi="仿宋" w:cs="仿宋"/>
          <w:kern w:val="0"/>
          <w:sz w:val="24"/>
        </w:rPr>
        <w:t>.3 其他配合协作事项：[  ]。</w:t>
      </w:r>
    </w:p>
    <w:p w14:paraId="4656520C" w14:textId="77777777" w:rsidR="00873E10" w:rsidRPr="00A471C1" w:rsidRDefault="00873E10" w:rsidP="00873E10">
      <w:pPr>
        <w:spacing w:line="360" w:lineRule="exact"/>
        <w:ind w:firstLineChars="200" w:firstLine="480"/>
        <w:jc w:val="left"/>
        <w:rPr>
          <w:rFonts w:ascii="仿宋" w:eastAsia="仿宋" w:hAnsi="仿宋" w:cs="仿宋"/>
          <w:kern w:val="0"/>
          <w:sz w:val="24"/>
        </w:rPr>
      </w:pPr>
      <w:r w:rsidRPr="00A471C1">
        <w:rPr>
          <w:rFonts w:ascii="仿宋" w:eastAsia="仿宋" w:hAnsi="仿宋" w:cs="仿宋" w:hint="eastAsia"/>
          <w:kern w:val="0"/>
          <w:sz w:val="24"/>
        </w:rPr>
        <w:t>4</w:t>
      </w:r>
      <w:r w:rsidRPr="00A471C1">
        <w:rPr>
          <w:rFonts w:ascii="仿宋" w:eastAsia="仿宋" w:hAnsi="仿宋" w:cs="仿宋"/>
          <w:kern w:val="0"/>
          <w:sz w:val="24"/>
        </w:rPr>
        <w:t>.4 提供上述技术资料、工作条件和配合协作事项的时间及方式：[  ]。</w:t>
      </w:r>
    </w:p>
    <w:p w14:paraId="78967FEE" w14:textId="77777777" w:rsidR="00873E10" w:rsidRPr="00A471C1" w:rsidRDefault="00873E10" w:rsidP="00873E10">
      <w:pPr>
        <w:spacing w:line="360" w:lineRule="exact"/>
        <w:ind w:firstLineChars="200" w:firstLine="482"/>
        <w:jc w:val="left"/>
        <w:rPr>
          <w:rFonts w:ascii="仿宋" w:eastAsia="仿宋" w:hAnsi="仿宋"/>
          <w:kern w:val="0"/>
          <w:sz w:val="24"/>
        </w:rPr>
      </w:pPr>
      <w:r w:rsidRPr="00A471C1">
        <w:rPr>
          <w:rFonts w:ascii="仿宋" w:eastAsia="仿宋" w:hAnsi="仿宋" w:cs="仿宋" w:hint="eastAsia"/>
          <w:b/>
          <w:bCs/>
          <w:kern w:val="0"/>
          <w:sz w:val="24"/>
        </w:rPr>
        <w:t>第五条</w:t>
      </w:r>
      <w:r w:rsidRPr="00A471C1">
        <w:rPr>
          <w:rFonts w:ascii="仿宋" w:eastAsia="仿宋" w:hAnsi="仿宋" w:cs="仿宋"/>
          <w:b/>
          <w:kern w:val="0"/>
          <w:sz w:val="24"/>
        </w:rPr>
        <w:t xml:space="preserve"> </w:t>
      </w:r>
      <w:r w:rsidRPr="00A471C1">
        <w:rPr>
          <w:rFonts w:ascii="仿宋" w:eastAsia="仿宋" w:hAnsi="仿宋" w:cs="仿宋" w:hint="eastAsia"/>
          <w:b/>
          <w:kern w:val="0"/>
          <w:sz w:val="24"/>
        </w:rPr>
        <w:t>费用及支付</w:t>
      </w:r>
    </w:p>
    <w:p w14:paraId="40B6D68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hint="eastAsia"/>
          <w:sz w:val="24"/>
        </w:rPr>
        <w:t>5.1</w:t>
      </w:r>
      <w:r w:rsidRPr="00A471C1">
        <w:rPr>
          <w:rFonts w:ascii="仿宋" w:eastAsia="仿宋" w:hAnsi="仿宋" w:cs="仿宋"/>
          <w:sz w:val="24"/>
        </w:rPr>
        <w:t xml:space="preserve"> </w:t>
      </w:r>
      <w:r w:rsidRPr="00A471C1">
        <w:rPr>
          <w:rFonts w:ascii="仿宋" w:eastAsia="仿宋" w:hAnsi="仿宋" w:hint="eastAsia"/>
          <w:sz w:val="24"/>
        </w:rPr>
        <w:t>本协议项下采购方向乙方支付的金额</w:t>
      </w:r>
      <w:r w:rsidRPr="00A471C1">
        <w:rPr>
          <w:rFonts w:ascii="仿宋" w:eastAsia="仿宋" w:hAnsi="仿宋"/>
          <w:sz w:val="24"/>
        </w:rPr>
        <w:t>按照</w:t>
      </w:r>
      <w:r w:rsidRPr="00A471C1">
        <w:rPr>
          <w:rFonts w:ascii="仿宋" w:eastAsia="仿宋" w:hAnsi="仿宋" w:hint="eastAsia"/>
          <w:sz w:val="24"/>
        </w:rPr>
        <w:t>订单进行结算，具体金额以订单费用金额为准。本协议项下订单的费用均为含税价。</w:t>
      </w:r>
    </w:p>
    <w:p w14:paraId="414FF53F" w14:textId="77777777" w:rsidR="00873E10" w:rsidRPr="00A471C1" w:rsidRDefault="00873E10" w:rsidP="00873E10">
      <w:pPr>
        <w:tabs>
          <w:tab w:val="left" w:pos="7980"/>
        </w:tabs>
        <w:spacing w:line="360" w:lineRule="exact"/>
        <w:ind w:firstLineChars="200" w:firstLine="480"/>
        <w:rPr>
          <w:rFonts w:ascii="仿宋" w:eastAsia="仿宋" w:hAnsi="仿宋" w:cs="仿宋"/>
          <w:sz w:val="24"/>
        </w:rPr>
      </w:pPr>
      <w:r w:rsidRPr="00A471C1">
        <w:rPr>
          <w:rFonts w:ascii="仿宋" w:eastAsia="仿宋" w:hAnsi="仿宋" w:hint="eastAsia"/>
          <w:sz w:val="24"/>
        </w:rPr>
        <w:t>除另有约定外，甲方和/或采购方无需就本协议项下委托事项向乙方支付上述费用之外的任何其他费用及税费。如因国家税收政策导致增值税率变化，订单价款（不含税价）不变，增值税税款和订单金额（含税价）相应变更。</w:t>
      </w:r>
    </w:p>
    <w:p w14:paraId="33803852"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5.2</w:t>
      </w:r>
      <w:r w:rsidRPr="00A471C1">
        <w:rPr>
          <w:rFonts w:ascii="仿宋" w:eastAsia="仿宋" w:hAnsi="仿宋" w:cs="仿宋"/>
          <w:sz w:val="24"/>
        </w:rPr>
        <w:t xml:space="preserve"> </w:t>
      </w:r>
      <w:r w:rsidRPr="00A471C1">
        <w:rPr>
          <w:rFonts w:ascii="仿宋" w:eastAsia="仿宋" w:hAnsi="仿宋" w:cs="仿宋" w:hint="eastAsia"/>
          <w:sz w:val="24"/>
        </w:rPr>
        <w:t>采购方凭乙方开具的相应金额的、符合国家规定的增值税专用发票，并按以下第（ ）种方式向乙方支付当期订单费用：</w:t>
      </w:r>
    </w:p>
    <w:p w14:paraId="58FD71BD"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w:t>
      </w:r>
      <w:r w:rsidRPr="00A471C1">
        <w:rPr>
          <w:rFonts w:ascii="仿宋" w:eastAsia="仿宋" w:hAnsi="仿宋" w:cs="仿宋"/>
          <w:sz w:val="24"/>
        </w:rPr>
        <w:t>1</w:t>
      </w:r>
      <w:r w:rsidRPr="00A471C1">
        <w:rPr>
          <w:rFonts w:ascii="仿宋" w:eastAsia="仿宋" w:hAnsi="仿宋" w:cs="仿宋" w:hint="eastAsia"/>
          <w:sz w:val="24"/>
        </w:rPr>
        <w:t>）一次性支付</w:t>
      </w:r>
    </w:p>
    <w:p w14:paraId="0E01323C"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乙方完成当期订单项下所有的服务并经验收合格，采购方在收到乙方下述全部文件后[  ]日内向乙方支付当期订单费用。</w:t>
      </w:r>
    </w:p>
    <w:p w14:paraId="5EF0E1B7"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（1）</w:t>
      </w:r>
      <w:r w:rsidRPr="00A471C1">
        <w:rPr>
          <w:rFonts w:ascii="仿宋" w:eastAsia="仿宋" w:hAnsi="仿宋" w:hint="eastAsia"/>
          <w:sz w:val="24"/>
        </w:rPr>
        <w:t>验收证书复印件</w:t>
      </w:r>
      <w:r w:rsidRPr="00A471C1">
        <w:rPr>
          <w:rFonts w:ascii="仿宋" w:eastAsia="仿宋" w:hAnsi="仿宋" w:cs="仿宋" w:hint="eastAsia"/>
          <w:sz w:val="24"/>
        </w:rPr>
        <w:t>一份；</w:t>
      </w:r>
    </w:p>
    <w:p w14:paraId="5A1012FA"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（2）乙方开具的相应金额的、符合国家规定的</w:t>
      </w:r>
      <w:r w:rsidRPr="00A471C1">
        <w:rPr>
          <w:rFonts w:ascii="仿宋" w:eastAsia="仿宋" w:hAnsi="仿宋" w:cs="仿宋_GB2312" w:hint="eastAsia"/>
          <w:kern w:val="0"/>
          <w:sz w:val="24"/>
        </w:rPr>
        <w:t>增值税专用</w:t>
      </w:r>
      <w:r w:rsidRPr="00A471C1">
        <w:rPr>
          <w:rFonts w:ascii="仿宋" w:eastAsia="仿宋" w:hAnsi="仿宋" w:cs="仿宋" w:hint="eastAsia"/>
          <w:sz w:val="24"/>
        </w:rPr>
        <w:t>发票；</w:t>
      </w:r>
    </w:p>
    <w:p w14:paraId="35B4F76F"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（3）乙方所在地科技部门合同登记结果证明材料（不符合登记条件的，提供科技部门不予登记的证明）。</w:t>
      </w:r>
    </w:p>
    <w:p w14:paraId="7A852567" w14:textId="77777777" w:rsidR="00873E10" w:rsidRPr="00A471C1" w:rsidRDefault="00873E10" w:rsidP="00873E10">
      <w:pPr>
        <w:spacing w:line="360" w:lineRule="exact"/>
        <w:ind w:firstLineChars="200" w:firstLine="480"/>
        <w:rPr>
          <w:rFonts w:ascii="仿宋" w:eastAsia="仿宋" w:hAnsi="仿宋" w:cs="仿宋"/>
          <w:i/>
          <w:sz w:val="24"/>
        </w:rPr>
      </w:pPr>
      <w:r w:rsidRPr="00A471C1">
        <w:rPr>
          <w:rFonts w:ascii="仿宋" w:eastAsia="仿宋" w:hAnsi="仿宋" w:cs="仿宋" w:hint="eastAsia"/>
          <w:sz w:val="24"/>
        </w:rPr>
        <w:t>（</w:t>
      </w:r>
      <w:r w:rsidRPr="00A471C1">
        <w:rPr>
          <w:rFonts w:ascii="仿宋" w:eastAsia="仿宋" w:hAnsi="仿宋" w:cs="仿宋"/>
          <w:sz w:val="24"/>
        </w:rPr>
        <w:t>2</w:t>
      </w:r>
      <w:r w:rsidRPr="00A471C1">
        <w:rPr>
          <w:rFonts w:ascii="仿宋" w:eastAsia="仿宋" w:hAnsi="仿宋" w:cs="仿宋" w:hint="eastAsia"/>
          <w:sz w:val="24"/>
        </w:rPr>
        <w:t>）分期支付</w:t>
      </w:r>
    </w:p>
    <w:p w14:paraId="60F8D694" w14:textId="77777777" w:rsidR="00873E10" w:rsidRPr="00A471C1" w:rsidRDefault="00873E10" w:rsidP="00873E10">
      <w:pPr>
        <w:spacing w:line="360" w:lineRule="exact"/>
        <w:ind w:firstLineChars="200" w:firstLine="480"/>
        <w:rPr>
          <w:rFonts w:ascii="仿宋" w:eastAsia="仿宋" w:hAnsi="仿宋" w:cs="仿宋"/>
          <w:i/>
          <w:sz w:val="24"/>
        </w:rPr>
      </w:pPr>
      <w:r w:rsidRPr="00A471C1">
        <w:rPr>
          <w:rFonts w:ascii="仿宋" w:eastAsia="仿宋" w:hAnsi="仿宋" w:cs="仿宋" w:hint="eastAsia"/>
          <w:sz w:val="24"/>
        </w:rPr>
        <w:t>采购方分期向乙方支付订单约定的费用：</w:t>
      </w:r>
      <w:r w:rsidRPr="00A471C1">
        <w:rPr>
          <w:rFonts w:ascii="仿宋" w:eastAsia="仿宋" w:hAnsi="仿宋" w:cs="仿宋" w:hint="eastAsia"/>
          <w:i/>
          <w:sz w:val="24"/>
        </w:rPr>
        <w:t xml:space="preserve"> </w:t>
      </w:r>
    </w:p>
    <w:p w14:paraId="454CD6D7"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首付款：在本订单签订并生效，且收到乙方开具的相应金额的、符合国家规定的增值税专用发票后[  ]日内，采购方向乙方支付当期订单金额的[  ]％。</w:t>
      </w:r>
    </w:p>
    <w:p w14:paraId="2FDABF3D"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验收付款：乙方完成订单约定的全部服务内容并经采购方验收确认，且收到乙方下述全部文件后[  ]日内，采购方向乙方支付剩余款项：</w:t>
      </w:r>
    </w:p>
    <w:p w14:paraId="75E7456C"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（1）</w:t>
      </w:r>
      <w:r w:rsidRPr="00A471C1">
        <w:rPr>
          <w:rFonts w:ascii="仿宋" w:eastAsia="仿宋" w:hAnsi="仿宋" w:hint="eastAsia"/>
          <w:sz w:val="24"/>
        </w:rPr>
        <w:t>终验证书原件</w:t>
      </w:r>
      <w:r w:rsidRPr="00A471C1">
        <w:rPr>
          <w:rFonts w:ascii="仿宋" w:eastAsia="仿宋" w:hAnsi="仿宋" w:cs="仿宋" w:hint="eastAsia"/>
          <w:sz w:val="24"/>
        </w:rPr>
        <w:t>一份；</w:t>
      </w:r>
    </w:p>
    <w:p w14:paraId="445F3E44"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（2）乙方开具的相应金额的、符合国家规定的增值税专用发票；</w:t>
      </w:r>
    </w:p>
    <w:p w14:paraId="14E47E43"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（3）乙方所在地科技部门合同登记结果证明材料（不符合登记条件的，提供科技部门不予登记的证明）。</w:t>
      </w:r>
    </w:p>
    <w:p w14:paraId="1CCC95B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hint="eastAsia"/>
          <w:sz w:val="24"/>
        </w:rPr>
        <w:t>5.3</w:t>
      </w:r>
      <w:r w:rsidRPr="00A471C1">
        <w:rPr>
          <w:rFonts w:ascii="仿宋" w:eastAsia="仿宋" w:hAnsi="仿宋" w:cs="仿宋"/>
          <w:sz w:val="24"/>
        </w:rPr>
        <w:t xml:space="preserve"> </w:t>
      </w:r>
      <w:r w:rsidRPr="00A471C1">
        <w:rPr>
          <w:rFonts w:ascii="仿宋" w:eastAsia="仿宋" w:hAnsi="仿宋" w:cs="仿宋" w:hint="eastAsia"/>
          <w:sz w:val="24"/>
        </w:rPr>
        <w:t>乙方向采购方开具增值税专用发票的，乙方应当派专人或使用挂号信件或特快专递方式在发票开具后三十</w:t>
      </w:r>
      <w:r w:rsidRPr="00A471C1">
        <w:rPr>
          <w:rFonts w:ascii="仿宋" w:eastAsia="仿宋" w:hAnsi="仿宋" w:cs="仿宋"/>
          <w:sz w:val="24"/>
        </w:rPr>
        <w:t>日</w:t>
      </w:r>
      <w:r w:rsidRPr="00A471C1">
        <w:rPr>
          <w:rFonts w:ascii="仿宋" w:eastAsia="仿宋" w:hAnsi="仿宋" w:cs="仿宋" w:hint="eastAsia"/>
          <w:sz w:val="24"/>
        </w:rPr>
        <w:t>内送达采购方，送达日期以采购方</w:t>
      </w:r>
      <w:r w:rsidRPr="00A471C1">
        <w:rPr>
          <w:rFonts w:ascii="仿宋" w:eastAsia="仿宋" w:hAnsi="仿宋" w:cs="仿宋"/>
          <w:sz w:val="24"/>
        </w:rPr>
        <w:t>签收日期</w:t>
      </w:r>
      <w:r w:rsidRPr="00A471C1">
        <w:rPr>
          <w:rFonts w:ascii="仿宋" w:eastAsia="仿宋" w:hAnsi="仿宋" w:cs="仿宋" w:hint="eastAsia"/>
          <w:sz w:val="24"/>
        </w:rPr>
        <w:t>为准；逾期送达的，每逾期一日</w:t>
      </w:r>
      <w:r w:rsidRPr="00A471C1">
        <w:rPr>
          <w:rFonts w:ascii="仿宋" w:eastAsia="仿宋" w:hAnsi="仿宋" w:cs="仿宋"/>
          <w:sz w:val="24"/>
        </w:rPr>
        <w:t>，</w:t>
      </w:r>
      <w:r w:rsidRPr="00A471C1">
        <w:rPr>
          <w:rFonts w:ascii="仿宋" w:eastAsia="仿宋" w:hAnsi="仿宋" w:cs="仿宋" w:hint="eastAsia"/>
          <w:sz w:val="24"/>
        </w:rPr>
        <w:t>乙方应当按逾期送达发票金额的千分之三支付违约金，若因逾期送达造成采购方无法抵扣的，乙方还应当赔偿采购方由此遭受的损失，金额相当于逾期送达发票可抵扣金额。</w:t>
      </w:r>
    </w:p>
    <w:p w14:paraId="6F98BBB0" w14:textId="77777777" w:rsidR="00873E10" w:rsidRPr="00A471C1" w:rsidRDefault="00873E10" w:rsidP="00873E10">
      <w:pPr>
        <w:widowControl/>
        <w:tabs>
          <w:tab w:val="left" w:pos="0"/>
        </w:tabs>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cs="仿宋" w:hint="eastAsia"/>
          <w:sz w:val="24"/>
        </w:rPr>
        <w:t>5.4</w:t>
      </w:r>
      <w:r w:rsidRPr="00A471C1">
        <w:rPr>
          <w:rFonts w:ascii="仿宋" w:eastAsia="仿宋" w:hAnsi="仿宋" w:cs="仿宋"/>
          <w:sz w:val="24"/>
        </w:rPr>
        <w:t xml:space="preserve"> </w:t>
      </w:r>
      <w:r w:rsidRPr="00A471C1">
        <w:rPr>
          <w:rFonts w:ascii="仿宋" w:eastAsia="仿宋" w:hAnsi="仿宋" w:cs="仿宋" w:hint="eastAsia"/>
          <w:sz w:val="24"/>
        </w:rPr>
        <w:t>如乙方提供的增值税专用发票不符合法律法规要求或本协议约定，或不能通过税务认证</w:t>
      </w:r>
      <w:r w:rsidRPr="00A471C1">
        <w:rPr>
          <w:rFonts w:ascii="仿宋" w:eastAsia="仿宋" w:hAnsi="仿宋" w:hint="eastAsia"/>
          <w:sz w:val="24"/>
        </w:rPr>
        <w:t>或不能实现税款抵扣</w:t>
      </w:r>
      <w:r w:rsidRPr="00A471C1">
        <w:rPr>
          <w:rFonts w:ascii="仿宋" w:eastAsia="仿宋" w:hAnsi="仿宋" w:cs="仿宋" w:hint="eastAsia"/>
          <w:sz w:val="24"/>
        </w:rPr>
        <w:t>的，采购方有权拒收或退回，乙方应当及时更换，如因此导致未能在第5</w:t>
      </w:r>
      <w:r w:rsidRPr="00A471C1">
        <w:rPr>
          <w:rFonts w:ascii="仿宋" w:eastAsia="仿宋" w:hAnsi="仿宋" w:cs="仿宋"/>
          <w:sz w:val="24"/>
        </w:rPr>
        <w:t>.</w:t>
      </w:r>
      <w:r w:rsidRPr="00A471C1">
        <w:rPr>
          <w:rFonts w:ascii="仿宋" w:eastAsia="仿宋" w:hAnsi="仿宋" w:cs="仿宋" w:hint="eastAsia"/>
          <w:sz w:val="24"/>
        </w:rPr>
        <w:t>3</w:t>
      </w:r>
      <w:r w:rsidRPr="00A471C1">
        <w:rPr>
          <w:rFonts w:ascii="仿宋" w:eastAsia="仿宋" w:hAnsi="仿宋" w:cs="仿宋"/>
          <w:sz w:val="24"/>
        </w:rPr>
        <w:t>条</w:t>
      </w:r>
      <w:r w:rsidRPr="00A471C1">
        <w:rPr>
          <w:rFonts w:ascii="仿宋" w:eastAsia="仿宋" w:hAnsi="仿宋" w:cs="仿宋" w:hint="eastAsia"/>
          <w:sz w:val="24"/>
        </w:rPr>
        <w:t>约定时限内送达增值税专用发票的，乙方</w:t>
      </w:r>
      <w:r w:rsidRPr="00A471C1">
        <w:rPr>
          <w:rFonts w:ascii="仿宋" w:eastAsia="仿宋" w:hAnsi="仿宋" w:cs="仿宋" w:hint="eastAsia"/>
          <w:sz w:val="24"/>
        </w:rPr>
        <w:lastRenderedPageBreak/>
        <w:t>应当按照第5</w:t>
      </w:r>
      <w:r w:rsidRPr="00A471C1">
        <w:rPr>
          <w:rFonts w:ascii="仿宋" w:eastAsia="仿宋" w:hAnsi="仿宋" w:cs="仿宋"/>
          <w:sz w:val="24"/>
        </w:rPr>
        <w:t>.</w:t>
      </w:r>
      <w:r w:rsidRPr="00A471C1">
        <w:rPr>
          <w:rFonts w:ascii="仿宋" w:eastAsia="仿宋" w:hAnsi="仿宋" w:cs="仿宋" w:hint="eastAsia"/>
          <w:sz w:val="24"/>
        </w:rPr>
        <w:t>3</w:t>
      </w:r>
      <w:r w:rsidRPr="00A471C1">
        <w:rPr>
          <w:rFonts w:ascii="仿宋" w:eastAsia="仿宋" w:hAnsi="仿宋" w:cs="仿宋"/>
          <w:sz w:val="24"/>
        </w:rPr>
        <w:t>条约定承担逾期送达的违约责任</w:t>
      </w:r>
      <w:r w:rsidRPr="00A471C1">
        <w:rPr>
          <w:rFonts w:ascii="仿宋" w:eastAsia="仿宋" w:hAnsi="仿宋" w:cs="仿宋" w:hint="eastAsia"/>
          <w:sz w:val="24"/>
        </w:rPr>
        <w:t>；</w:t>
      </w:r>
      <w:r w:rsidRPr="00A471C1">
        <w:rPr>
          <w:rFonts w:ascii="仿宋" w:eastAsia="仿宋" w:hAnsi="仿宋" w:hint="eastAsia"/>
          <w:sz w:val="24"/>
        </w:rPr>
        <w:t>如无法更换的，采购方有权要求乙方支付发票金额 [  ]</w:t>
      </w:r>
      <w:r w:rsidRPr="00A471C1">
        <w:rPr>
          <w:rFonts w:ascii="仿宋" w:eastAsia="仿宋" w:hAnsi="仿宋"/>
          <w:sz w:val="24"/>
        </w:rPr>
        <w:t>%</w:t>
      </w:r>
      <w:r w:rsidRPr="00A471C1">
        <w:rPr>
          <w:rFonts w:ascii="仿宋" w:eastAsia="仿宋" w:hAnsi="仿宋" w:hint="eastAsia"/>
          <w:sz w:val="24"/>
        </w:rPr>
        <w:t>的违约金，并赔偿采购方由此遭受的损失。</w:t>
      </w:r>
    </w:p>
    <w:p w14:paraId="516534D7" w14:textId="6F09DA2E"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hint="eastAsia"/>
          <w:sz w:val="24"/>
        </w:rPr>
        <w:t>5.5</w:t>
      </w:r>
      <w:r w:rsidRPr="00A471C1">
        <w:rPr>
          <w:rFonts w:ascii="仿宋" w:eastAsia="仿宋" w:hAnsi="仿宋" w:cs="仿宋"/>
          <w:sz w:val="24"/>
        </w:rPr>
        <w:t xml:space="preserve"> </w:t>
      </w:r>
      <w:r w:rsidRPr="00A471C1">
        <w:rPr>
          <w:rFonts w:ascii="仿宋" w:eastAsia="仿宋" w:hAnsi="仿宋" w:cs="仿宋_GB2312" w:hint="eastAsia"/>
          <w:sz w:val="24"/>
        </w:rPr>
        <w:t>订单下的费用由采购方</w:t>
      </w:r>
      <w:r w:rsidRPr="00A471C1">
        <w:rPr>
          <w:rFonts w:ascii="仿宋" w:eastAsia="仿宋" w:hAnsi="仿宋" w:cs="仿宋_GB2312" w:hint="eastAsia"/>
          <w:kern w:val="0"/>
          <w:sz w:val="24"/>
        </w:rPr>
        <w:t>以</w:t>
      </w:r>
      <w:bookmarkStart w:id="573" w:name="_Hlk19694645"/>
      <w:r w:rsidRPr="00A471C1">
        <w:rPr>
          <w:rFonts w:ascii="仿宋" w:eastAsia="仿宋" w:hAnsi="仿宋" w:cs="仿宋_GB2312" w:hint="eastAsia"/>
          <w:kern w:val="0"/>
          <w:sz w:val="24"/>
        </w:rPr>
        <w:t>[  ]（银行转账、</w:t>
      </w:r>
      <w:r w:rsidR="00AC72C6" w:rsidRPr="00A471C1">
        <w:rPr>
          <w:rFonts w:ascii="仿宋" w:eastAsia="仿宋" w:hAnsi="仿宋" w:cs="仿宋_GB2312" w:hint="eastAsia"/>
          <w:kern w:val="0"/>
          <w:sz w:val="24"/>
        </w:rPr>
        <w:t>承兑汇票、</w:t>
      </w:r>
      <w:r w:rsidRPr="00A471C1">
        <w:rPr>
          <w:rFonts w:ascii="仿宋" w:eastAsia="仿宋" w:hAnsi="仿宋" w:cs="仿宋_GB2312" w:hint="eastAsia"/>
          <w:kern w:val="0"/>
          <w:sz w:val="24"/>
        </w:rPr>
        <w:t>电汇、支票等方式）</w:t>
      </w:r>
      <w:bookmarkEnd w:id="573"/>
      <w:r w:rsidRPr="00A471C1">
        <w:rPr>
          <w:rFonts w:ascii="仿宋" w:eastAsia="仿宋" w:hAnsi="仿宋" w:cs="仿宋_GB2312" w:hint="eastAsia"/>
          <w:sz w:val="24"/>
        </w:rPr>
        <w:t>付至乙方。</w:t>
      </w:r>
      <w:r w:rsidRPr="00A471C1">
        <w:rPr>
          <w:rFonts w:ascii="仿宋" w:eastAsia="仿宋" w:hAnsi="仿宋" w:cs="仿宋" w:hint="eastAsia"/>
          <w:sz w:val="24"/>
        </w:rPr>
        <w:t>乙方和采购方的银行账户信息和纳税人信息详见订单。</w:t>
      </w:r>
    </w:p>
    <w:p w14:paraId="32A8F725" w14:textId="23D636EA"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cs="仿宋"/>
          <w:sz w:val="24"/>
        </w:rPr>
      </w:pPr>
      <w:r w:rsidRPr="00A471C1">
        <w:rPr>
          <w:rFonts w:ascii="仿宋" w:eastAsia="仿宋" w:hAnsi="仿宋" w:cs="仿宋" w:hint="eastAsia"/>
          <w:sz w:val="24"/>
        </w:rPr>
        <w:t>5.6</w:t>
      </w:r>
      <w:r w:rsidRPr="00A471C1">
        <w:rPr>
          <w:rFonts w:ascii="仿宋" w:eastAsia="仿宋" w:hAnsi="仿宋" w:cs="仿宋"/>
          <w:sz w:val="24"/>
        </w:rPr>
        <w:t xml:space="preserve"> </w:t>
      </w:r>
      <w:r w:rsidRPr="00A471C1">
        <w:rPr>
          <w:rFonts w:ascii="仿宋" w:eastAsia="仿宋" w:hAnsi="仿宋" w:cs="仿宋" w:hint="eastAsia"/>
          <w:sz w:val="24"/>
        </w:rPr>
        <w:t>如根据本协议/订单约定乙方应当支付违约金和/或承担赔偿责任，则甲方和/或采购方有权从上述任何一笔付款中直接扣除相应金额。扣除后仍不足以赔偿甲方和/或采购方损失的，乙方应在接到甲方和/或采购方通知后十五日内将不足部分以[  ]（银行转账、</w:t>
      </w:r>
      <w:r w:rsidR="00641787" w:rsidRPr="00A471C1">
        <w:rPr>
          <w:rFonts w:ascii="仿宋" w:eastAsia="仿宋" w:hAnsi="仿宋" w:cs="仿宋_GB2312" w:hint="eastAsia"/>
          <w:kern w:val="0"/>
          <w:sz w:val="24"/>
        </w:rPr>
        <w:t>承兑汇票、</w:t>
      </w:r>
      <w:r w:rsidRPr="00A471C1">
        <w:rPr>
          <w:rFonts w:ascii="仿宋" w:eastAsia="仿宋" w:hAnsi="仿宋" w:cs="仿宋" w:hint="eastAsia"/>
          <w:sz w:val="24"/>
        </w:rPr>
        <w:t>电汇、支票等）方式付至甲方和/或采购方。</w:t>
      </w:r>
    </w:p>
    <w:p w14:paraId="171E1485"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cs="仿宋"/>
          <w:sz w:val="24"/>
        </w:rPr>
      </w:pPr>
      <w:r w:rsidRPr="00A471C1">
        <w:rPr>
          <w:rFonts w:ascii="仿宋" w:eastAsia="仿宋" w:hAnsi="仿宋" w:cs="仿宋" w:hint="eastAsia"/>
          <w:sz w:val="24"/>
        </w:rPr>
        <w:t>5.7</w:t>
      </w:r>
      <w:r w:rsidRPr="00A471C1">
        <w:rPr>
          <w:rFonts w:ascii="仿宋" w:eastAsia="仿宋" w:hAnsi="仿宋" w:cs="仿宋"/>
          <w:sz w:val="24"/>
        </w:rPr>
        <w:t xml:space="preserve"> </w:t>
      </w:r>
      <w:r w:rsidRPr="00A471C1">
        <w:rPr>
          <w:rFonts w:ascii="仿宋" w:eastAsia="仿宋" w:hAnsi="仿宋" w:cs="仿宋" w:hint="eastAsia"/>
          <w:sz w:val="24"/>
        </w:rPr>
        <w:t>若双方互负到期债务，且该债务均为金钱给付的，甲方</w:t>
      </w:r>
      <w:r w:rsidRPr="00A471C1">
        <w:rPr>
          <w:rFonts w:ascii="仿宋" w:eastAsia="仿宋" w:hAnsi="仿宋" w:hint="eastAsia"/>
          <w:sz w:val="24"/>
        </w:rPr>
        <w:t>和/或采购方</w:t>
      </w:r>
      <w:r w:rsidRPr="00A471C1">
        <w:rPr>
          <w:rFonts w:ascii="仿宋" w:eastAsia="仿宋" w:hAnsi="仿宋" w:cs="仿宋" w:hint="eastAsia"/>
          <w:sz w:val="24"/>
        </w:rPr>
        <w:t>有权以其到期债务抵销乙方的到期债务，抵销自甲方</w:t>
      </w:r>
      <w:r w:rsidRPr="00A471C1">
        <w:rPr>
          <w:rFonts w:ascii="仿宋" w:eastAsia="仿宋" w:hAnsi="仿宋" w:hint="eastAsia"/>
          <w:sz w:val="24"/>
        </w:rPr>
        <w:t>和/或采购方</w:t>
      </w:r>
      <w:r w:rsidRPr="00A471C1">
        <w:rPr>
          <w:rFonts w:ascii="仿宋" w:eastAsia="仿宋" w:hAnsi="仿宋" w:cs="仿宋" w:hint="eastAsia"/>
          <w:sz w:val="24"/>
        </w:rPr>
        <w:t>通知到达乙方时生效。</w:t>
      </w:r>
    </w:p>
    <w:p w14:paraId="7805F021" w14:textId="77777777" w:rsidR="00873E10" w:rsidRPr="00A471C1" w:rsidRDefault="00873E10" w:rsidP="00873E10">
      <w:pPr>
        <w:tabs>
          <w:tab w:val="left" w:pos="7980"/>
        </w:tabs>
        <w:spacing w:line="360" w:lineRule="exact"/>
        <w:ind w:firstLineChars="200" w:firstLine="482"/>
        <w:jc w:val="left"/>
        <w:rPr>
          <w:rFonts w:ascii="仿宋" w:eastAsia="仿宋" w:hAnsi="仿宋"/>
          <w:b/>
          <w:bCs/>
          <w:kern w:val="0"/>
          <w:sz w:val="24"/>
        </w:rPr>
      </w:pPr>
      <w:r w:rsidRPr="00A471C1">
        <w:rPr>
          <w:rFonts w:ascii="仿宋" w:eastAsia="仿宋" w:hAnsi="仿宋" w:cs="仿宋" w:hint="eastAsia"/>
          <w:b/>
          <w:bCs/>
          <w:kern w:val="0"/>
          <w:sz w:val="24"/>
        </w:rPr>
        <w:t>第</w:t>
      </w:r>
      <w:r w:rsidRPr="00A471C1">
        <w:rPr>
          <w:rFonts w:ascii="仿宋" w:eastAsia="仿宋" w:hAnsi="仿宋" w:cs="仿宋"/>
          <w:b/>
          <w:bCs/>
          <w:kern w:val="0"/>
          <w:sz w:val="24"/>
        </w:rPr>
        <w:t>六</w:t>
      </w:r>
      <w:r w:rsidRPr="00A471C1">
        <w:rPr>
          <w:rFonts w:ascii="仿宋" w:eastAsia="仿宋" w:hAnsi="仿宋" w:cs="仿宋" w:hint="eastAsia"/>
          <w:b/>
          <w:bCs/>
          <w:kern w:val="0"/>
          <w:sz w:val="24"/>
        </w:rPr>
        <w:t>条</w:t>
      </w:r>
      <w:r w:rsidRPr="00A471C1">
        <w:rPr>
          <w:rFonts w:ascii="仿宋" w:eastAsia="仿宋" w:hAnsi="仿宋" w:cs="仿宋"/>
          <w:b/>
          <w:bCs/>
          <w:kern w:val="0"/>
          <w:sz w:val="24"/>
        </w:rPr>
        <w:t xml:space="preserve"> 保密</w:t>
      </w:r>
    </w:p>
    <w:p w14:paraId="16DA1C93"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6.1乙方（“接收方”）对甲方</w:t>
      </w:r>
      <w:r w:rsidRPr="00A471C1">
        <w:rPr>
          <w:rFonts w:ascii="仿宋" w:eastAsia="仿宋" w:hAnsi="仿宋" w:hint="eastAsia"/>
          <w:sz w:val="24"/>
        </w:rPr>
        <w:t>和/或采购方</w:t>
      </w:r>
      <w:r w:rsidRPr="00A471C1">
        <w:rPr>
          <w:rFonts w:ascii="仿宋" w:eastAsia="仿宋" w:hAnsi="仿宋" w:cs="仿宋" w:hint="eastAsia"/>
          <w:sz w:val="24"/>
        </w:rPr>
        <w:t>及其关联方（合称“披露方”）以任何方式（包括但不限于以传真、电话、视频、电子邮件、即时通信、邮递、快递、挂号信、专人递送、当面告知等方式）提供的资料以及在本协议及订单签订、履行过程中所接触到的披露方的商业秘密、技术资料、客户信息等资料和信息（合称“保密信息”)，无论其是否为披露方开发或拥有，接收方均负有保密义务。</w:t>
      </w:r>
    </w:p>
    <w:p w14:paraId="4886ED2C"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6.2未经披露方书面许可，接收方不得以任何方式向任何第三方披露，不得将保密信息的部分或全部用于本协议约定事项以外的其他用途。接收方仅可为本协议之目的向其确有知悉必要的雇员披露保密信息，但同时应当指示其雇员遵守本条规定的保密及不披露义务。</w:t>
      </w:r>
    </w:p>
    <w:p w14:paraId="7B458C8B"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6.3接收方仅得为履行本协议之目的对保密信息进行复制。接收方不得以任何方式（如软硬盘、图纸、彩样、照片、菲林、光盘等）留存保密信息。接收方应当在完成委托事项或本协议终止或解除后十日内将载有保密信息的原件资料全部返还披露方，并销毁所有复制件。</w:t>
      </w:r>
    </w:p>
    <w:p w14:paraId="362DAF5A"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6.4除另有约定外，接收方未经披露方同意，不得向任何第三方披露本协议的签订及其内容。经披露方书面同意对外披露，仅限于披露方书面同意的范围、方式且遵循书面同意中规定的其他条件。</w:t>
      </w:r>
    </w:p>
    <w:p w14:paraId="11ACD71B"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6.5接收方应当妥善保管保密信息，采取不低于对其本身商业秘密所采取的保护手段予以保护，并对保密信息在接收方期间发生的被盗、泄露或其他有损保密信息保密性的事件承担全部责任。</w:t>
      </w:r>
    </w:p>
    <w:p w14:paraId="2EC4DE42"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6.6</w:t>
      </w:r>
      <w:r w:rsidRPr="00A471C1">
        <w:rPr>
          <w:rFonts w:ascii="仿宋" w:eastAsia="仿宋" w:hAnsi="仿宋"/>
          <w:kern w:val="0"/>
          <w:sz w:val="24"/>
          <w:lang w:val="zh-CN"/>
        </w:rPr>
        <w:t>如接收方应法律、行政法规要求披露信息的，接收方应当至少于实际作出披露行为前五个工作日通知</w:t>
      </w:r>
      <w:r w:rsidRPr="00A471C1">
        <w:rPr>
          <w:rFonts w:ascii="仿宋" w:eastAsia="仿宋" w:hAnsi="仿宋" w:hint="eastAsia"/>
          <w:kern w:val="0"/>
          <w:sz w:val="24"/>
          <w:lang w:val="zh-CN"/>
        </w:rPr>
        <w:t>披露</w:t>
      </w:r>
      <w:r w:rsidRPr="00A471C1">
        <w:rPr>
          <w:rFonts w:ascii="仿宋" w:eastAsia="仿宋" w:hAnsi="仿宋"/>
          <w:kern w:val="0"/>
          <w:sz w:val="24"/>
          <w:lang w:val="zh-CN"/>
        </w:rPr>
        <w:t>方，说明其拟根据上述约定披露有关的保密信息，并就披露对象和披露范围、方式等作出说明，且接收方应当采取所有措施，协助披露方采取法律上的救济或其他措施以阻止该等保密信息的披露，或在法律允许的范围内保护保密信息的秘密性。若披露方未能阻止该等保密信</w:t>
      </w:r>
      <w:r w:rsidRPr="00A471C1">
        <w:rPr>
          <w:rFonts w:ascii="仿宋" w:eastAsia="仿宋" w:hAnsi="仿宋"/>
          <w:kern w:val="0"/>
          <w:sz w:val="24"/>
          <w:lang w:val="zh-CN"/>
        </w:rPr>
        <w:lastRenderedPageBreak/>
        <w:t>息的披露，则接收方仅能在相关法律、行政法规要求的必要限度内披露该等保密信息</w:t>
      </w:r>
    </w:p>
    <w:p w14:paraId="518F4D56" w14:textId="77777777" w:rsidR="00873E10" w:rsidRPr="00A471C1" w:rsidRDefault="00873E10" w:rsidP="00873E10">
      <w:pPr>
        <w:spacing w:line="360" w:lineRule="exact"/>
        <w:ind w:firstLineChars="200" w:firstLine="480"/>
        <w:rPr>
          <w:rFonts w:ascii="仿宋" w:eastAsia="仿宋" w:hAnsi="仿宋"/>
          <w:kern w:val="0"/>
          <w:sz w:val="24"/>
          <w:lang w:val="zh-CN"/>
        </w:rPr>
      </w:pPr>
      <w:r w:rsidRPr="00A471C1">
        <w:rPr>
          <w:rFonts w:ascii="仿宋" w:eastAsia="仿宋" w:hAnsi="仿宋" w:hint="eastAsia"/>
          <w:kern w:val="0"/>
          <w:sz w:val="24"/>
          <w:lang w:val="zh-CN"/>
        </w:rPr>
        <w:t>6.</w:t>
      </w:r>
      <w:r w:rsidRPr="00A471C1">
        <w:rPr>
          <w:rFonts w:ascii="仿宋" w:eastAsia="仿宋" w:hAnsi="仿宋"/>
          <w:kern w:val="0"/>
          <w:sz w:val="24"/>
          <w:lang w:val="zh-CN"/>
        </w:rPr>
        <w:t>7披露方不保证保密信息的精确性与合理性。</w:t>
      </w:r>
    </w:p>
    <w:p w14:paraId="0196C166" w14:textId="77777777" w:rsidR="00873E10" w:rsidRPr="00A471C1" w:rsidRDefault="00873E10" w:rsidP="00873E10">
      <w:pPr>
        <w:spacing w:line="360" w:lineRule="exact"/>
        <w:ind w:firstLineChars="200" w:firstLine="480"/>
        <w:rPr>
          <w:rFonts w:ascii="仿宋" w:eastAsia="仿宋" w:hAnsi="仿宋"/>
          <w:kern w:val="0"/>
          <w:sz w:val="24"/>
          <w:lang w:val="zh-CN"/>
        </w:rPr>
      </w:pPr>
      <w:r w:rsidRPr="00A471C1">
        <w:rPr>
          <w:rFonts w:ascii="仿宋" w:eastAsia="仿宋" w:hAnsi="仿宋"/>
          <w:kern w:val="0"/>
          <w:sz w:val="24"/>
          <w:lang w:val="zh-CN"/>
        </w:rPr>
        <w:t>6.8如果接收方得知第三方获得任何保密信息，应当及时书面通知披露方，并向披露方提供掌握的所有相关情况。</w:t>
      </w:r>
    </w:p>
    <w:p w14:paraId="0F8621C7" w14:textId="77777777" w:rsidR="00873E10" w:rsidRPr="00A471C1" w:rsidRDefault="00873E10" w:rsidP="00873E10">
      <w:pPr>
        <w:spacing w:line="360" w:lineRule="exact"/>
        <w:ind w:firstLineChars="200" w:firstLine="480"/>
        <w:rPr>
          <w:rFonts w:ascii="仿宋" w:eastAsia="仿宋" w:hAnsi="仿宋"/>
          <w:kern w:val="0"/>
          <w:sz w:val="24"/>
          <w:lang w:val="zh-CN"/>
        </w:rPr>
      </w:pPr>
      <w:r w:rsidRPr="00A471C1">
        <w:rPr>
          <w:rFonts w:ascii="仿宋" w:eastAsia="仿宋" w:hAnsi="仿宋"/>
          <w:kern w:val="0"/>
          <w:sz w:val="24"/>
          <w:lang w:val="zh-CN"/>
        </w:rPr>
        <w:t>6.9对于接收方在本合同签订及履行过程中依法获得的个人信息和重要数据，接收方应当依法在境内存储，且不得向境外提供。</w:t>
      </w:r>
    </w:p>
    <w:p w14:paraId="27CA79DB" w14:textId="77777777" w:rsidR="00873E10" w:rsidRPr="00A471C1" w:rsidRDefault="00873E10" w:rsidP="00873E10">
      <w:pPr>
        <w:spacing w:line="360" w:lineRule="exact"/>
        <w:ind w:firstLineChars="200" w:firstLine="480"/>
        <w:rPr>
          <w:rFonts w:ascii="仿宋" w:eastAsia="仿宋" w:hAnsi="仿宋"/>
          <w:kern w:val="0"/>
          <w:sz w:val="24"/>
          <w:lang w:val="zh-CN"/>
        </w:rPr>
      </w:pPr>
      <w:r w:rsidRPr="00A471C1">
        <w:rPr>
          <w:rFonts w:ascii="仿宋" w:eastAsia="仿宋" w:hAnsi="仿宋"/>
          <w:kern w:val="0"/>
          <w:sz w:val="24"/>
          <w:lang w:val="zh-CN"/>
        </w:rPr>
        <w:t>6.10如接收方违反本条约定的，接收方应当赔偿因此而给披露方造成的一切损</w:t>
      </w:r>
      <w:r w:rsidRPr="00A471C1">
        <w:rPr>
          <w:rFonts w:ascii="仿宋" w:eastAsia="仿宋" w:hAnsi="仿宋" w:hint="eastAsia"/>
          <w:kern w:val="0"/>
          <w:sz w:val="24"/>
          <w:lang w:val="zh-CN"/>
        </w:rPr>
        <w:t>失。</w:t>
      </w:r>
    </w:p>
    <w:p w14:paraId="1DB18C22"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kern w:val="0"/>
          <w:sz w:val="24"/>
          <w:lang w:val="zh-CN"/>
        </w:rPr>
        <w:t>6.11本保密条款自保密信息提供或披露之日起至本合同终止或解除后</w:t>
      </w:r>
      <w:r w:rsidRPr="00A471C1">
        <w:rPr>
          <w:rFonts w:ascii="仿宋" w:eastAsia="仿宋" w:hAnsi="仿宋" w:hint="eastAsia"/>
          <w:kern w:val="0"/>
          <w:sz w:val="24"/>
          <w:lang w:val="zh-CN"/>
        </w:rPr>
        <w:t>十</w:t>
      </w:r>
      <w:r w:rsidRPr="00A471C1">
        <w:rPr>
          <w:rFonts w:ascii="仿宋" w:eastAsia="仿宋" w:hAnsi="仿宋"/>
          <w:kern w:val="0"/>
          <w:sz w:val="24"/>
          <w:lang w:val="zh-CN"/>
        </w:rPr>
        <w:t>年内持续有效</w:t>
      </w:r>
      <w:r w:rsidRPr="00A471C1">
        <w:rPr>
          <w:rFonts w:ascii="仿宋" w:eastAsia="仿宋" w:hAnsi="仿宋" w:cs="仿宋" w:hint="eastAsia"/>
          <w:sz w:val="24"/>
        </w:rPr>
        <w:t>。</w:t>
      </w:r>
    </w:p>
    <w:p w14:paraId="3F59ADB6" w14:textId="77777777" w:rsidR="00873E10" w:rsidRPr="00A471C1" w:rsidRDefault="00873E10" w:rsidP="00873E10">
      <w:pPr>
        <w:tabs>
          <w:tab w:val="left" w:pos="7980"/>
        </w:tabs>
        <w:spacing w:line="360" w:lineRule="exact"/>
        <w:ind w:firstLineChars="200" w:firstLine="480"/>
        <w:jc w:val="left"/>
        <w:rPr>
          <w:rFonts w:ascii="仿宋" w:eastAsia="仿宋" w:hAnsi="仿宋" w:cs="仿宋"/>
          <w:sz w:val="24"/>
        </w:rPr>
      </w:pPr>
      <w:r w:rsidRPr="00A471C1">
        <w:rPr>
          <w:rFonts w:ascii="仿宋" w:eastAsia="仿宋" w:hAnsi="仿宋" w:cs="仿宋" w:hint="eastAsia"/>
          <w:sz w:val="24"/>
        </w:rPr>
        <w:t>6.12其他[ ]。</w:t>
      </w:r>
    </w:p>
    <w:p w14:paraId="6E69E788" w14:textId="77777777" w:rsidR="00873E10" w:rsidRPr="00A471C1" w:rsidRDefault="00873E10" w:rsidP="00873E10">
      <w:pPr>
        <w:tabs>
          <w:tab w:val="left" w:pos="7980"/>
        </w:tabs>
        <w:spacing w:line="360" w:lineRule="exact"/>
        <w:ind w:firstLineChars="200" w:firstLine="482"/>
        <w:jc w:val="left"/>
        <w:rPr>
          <w:rFonts w:ascii="仿宋" w:eastAsia="仿宋" w:hAnsi="仿宋" w:cs="仿宋"/>
          <w:b/>
          <w:bCs/>
          <w:kern w:val="0"/>
          <w:sz w:val="24"/>
        </w:rPr>
      </w:pPr>
      <w:r w:rsidRPr="00A471C1">
        <w:rPr>
          <w:rFonts w:ascii="仿宋" w:eastAsia="仿宋" w:hAnsi="仿宋" w:cs="仿宋" w:hint="eastAsia"/>
          <w:b/>
          <w:bCs/>
          <w:kern w:val="0"/>
          <w:sz w:val="24"/>
        </w:rPr>
        <w:t>第七条 技术服务的验收</w:t>
      </w:r>
    </w:p>
    <w:p w14:paraId="6FE44EC7"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t>7.1 乙方完成技术服务工作的形式：[</w:t>
      </w:r>
      <w:r w:rsidRPr="00A471C1">
        <w:rPr>
          <w:rFonts w:ascii="仿宋" w:eastAsia="仿宋" w:hAnsi="仿宋" w:cs="仿宋" w:hint="eastAsia"/>
          <w:kern w:val="0"/>
          <w:sz w:val="24"/>
        </w:rPr>
        <w:t xml:space="preserve"> </w:t>
      </w:r>
      <w:r w:rsidRPr="00A471C1">
        <w:rPr>
          <w:rFonts w:ascii="仿宋" w:eastAsia="仿宋" w:hAnsi="仿宋" w:cs="仿宋"/>
          <w:kern w:val="0"/>
          <w:sz w:val="24"/>
        </w:rPr>
        <w:t xml:space="preserve"> ]。</w:t>
      </w:r>
    </w:p>
    <w:p w14:paraId="24AF2A98"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t xml:space="preserve">7.2 技术服务工作成果的验收标准：[ </w:t>
      </w:r>
      <w:r w:rsidRPr="00A471C1">
        <w:rPr>
          <w:rFonts w:ascii="仿宋" w:eastAsia="仿宋" w:hAnsi="仿宋" w:cs="仿宋" w:hint="eastAsia"/>
          <w:kern w:val="0"/>
          <w:sz w:val="24"/>
        </w:rPr>
        <w:t xml:space="preserve"> </w:t>
      </w:r>
      <w:r w:rsidRPr="00A471C1">
        <w:rPr>
          <w:rFonts w:ascii="仿宋" w:eastAsia="仿宋" w:hAnsi="仿宋" w:cs="仿宋"/>
          <w:kern w:val="0"/>
          <w:sz w:val="24"/>
        </w:rPr>
        <w:t>]。</w:t>
      </w:r>
    </w:p>
    <w:p w14:paraId="6F01DE43"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t>7.3 技术服务工作成果的验收方法：[</w:t>
      </w:r>
      <w:r w:rsidRPr="00A471C1">
        <w:rPr>
          <w:rFonts w:ascii="仿宋" w:eastAsia="仿宋" w:hAnsi="仿宋" w:cs="仿宋" w:hint="eastAsia"/>
          <w:kern w:val="0"/>
          <w:sz w:val="24"/>
        </w:rPr>
        <w:t xml:space="preserve"> </w:t>
      </w:r>
      <w:r w:rsidRPr="00A471C1">
        <w:rPr>
          <w:rFonts w:ascii="仿宋" w:eastAsia="仿宋" w:hAnsi="仿宋" w:cs="仿宋"/>
          <w:kern w:val="0"/>
          <w:sz w:val="24"/>
        </w:rPr>
        <w:t xml:space="preserve"> ]。</w:t>
      </w:r>
    </w:p>
    <w:p w14:paraId="35B89066" w14:textId="77777777" w:rsidR="00873E10" w:rsidRPr="00A471C1" w:rsidRDefault="00873E10" w:rsidP="00873E10">
      <w:pPr>
        <w:spacing w:line="360" w:lineRule="exact"/>
        <w:ind w:firstLineChars="200" w:firstLine="480"/>
        <w:jc w:val="left"/>
        <w:rPr>
          <w:rFonts w:ascii="仿宋" w:eastAsia="仿宋" w:hAnsi="仿宋" w:cs="仿宋"/>
          <w:b/>
          <w:bCs/>
          <w:kern w:val="0"/>
          <w:sz w:val="24"/>
        </w:rPr>
      </w:pPr>
      <w:r w:rsidRPr="00A471C1">
        <w:rPr>
          <w:rFonts w:ascii="仿宋" w:eastAsia="仿宋" w:hAnsi="仿宋" w:cs="仿宋"/>
          <w:kern w:val="0"/>
          <w:sz w:val="24"/>
        </w:rPr>
        <w:t>7.4 验收的时间和地点：[</w:t>
      </w:r>
      <w:r w:rsidRPr="00A471C1">
        <w:rPr>
          <w:rFonts w:ascii="仿宋" w:eastAsia="仿宋" w:hAnsi="仿宋" w:cs="仿宋" w:hint="eastAsia"/>
          <w:kern w:val="0"/>
          <w:sz w:val="24"/>
        </w:rPr>
        <w:t xml:space="preserve"> </w:t>
      </w:r>
      <w:r w:rsidRPr="00A471C1">
        <w:rPr>
          <w:rFonts w:ascii="仿宋" w:eastAsia="仿宋" w:hAnsi="仿宋" w:cs="仿宋"/>
          <w:kern w:val="0"/>
          <w:sz w:val="24"/>
        </w:rPr>
        <w:t xml:space="preserve"> ]。</w:t>
      </w:r>
    </w:p>
    <w:p w14:paraId="04886DCD" w14:textId="77777777" w:rsidR="00873E10" w:rsidRPr="00A471C1" w:rsidRDefault="00873E10" w:rsidP="00873E10">
      <w:pPr>
        <w:tabs>
          <w:tab w:val="left" w:pos="7980"/>
        </w:tabs>
        <w:spacing w:line="360" w:lineRule="exact"/>
        <w:ind w:firstLineChars="200" w:firstLine="482"/>
        <w:jc w:val="left"/>
        <w:rPr>
          <w:rFonts w:ascii="仿宋" w:eastAsia="仿宋" w:hAnsi="仿宋"/>
          <w:b/>
          <w:bCs/>
          <w:sz w:val="24"/>
        </w:rPr>
      </w:pPr>
      <w:r w:rsidRPr="00A471C1">
        <w:rPr>
          <w:rFonts w:ascii="仿宋" w:eastAsia="仿宋" w:hAnsi="仿宋" w:cs="仿宋" w:hint="eastAsia"/>
          <w:b/>
          <w:bCs/>
          <w:sz w:val="24"/>
        </w:rPr>
        <w:t>第</w:t>
      </w:r>
      <w:r w:rsidRPr="00A471C1">
        <w:rPr>
          <w:rFonts w:ascii="仿宋" w:eastAsia="仿宋" w:hAnsi="仿宋" w:cs="仿宋"/>
          <w:b/>
          <w:bCs/>
          <w:sz w:val="24"/>
        </w:rPr>
        <w:t>八</w:t>
      </w:r>
      <w:r w:rsidRPr="00A471C1">
        <w:rPr>
          <w:rFonts w:ascii="仿宋" w:eastAsia="仿宋" w:hAnsi="仿宋" w:cs="仿宋" w:hint="eastAsia"/>
          <w:b/>
          <w:bCs/>
          <w:sz w:val="24"/>
        </w:rPr>
        <w:t xml:space="preserve">条 </w:t>
      </w:r>
      <w:r w:rsidRPr="00A471C1">
        <w:rPr>
          <w:rFonts w:ascii="仿宋" w:eastAsia="仿宋" w:hAnsi="仿宋" w:cs="仿宋"/>
          <w:b/>
          <w:bCs/>
          <w:sz w:val="24"/>
        </w:rPr>
        <w:t>侵权处理</w:t>
      </w:r>
    </w:p>
    <w:p w14:paraId="00E915A9"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cs="仿宋"/>
          <w:sz w:val="24"/>
        </w:rPr>
        <w:t>8.1 乙方应当保证，其依本协议为甲方和/或采购方提供技术服务过程中和/或其为甲方和/或采购方提供的服务成果不侵犯任何第三方的合法权益。如果有人提出法律或行政程序(合称“侵权指控”)，声称甲方和/或采购方侵犯了其知识产权等合法权益的，乙方应当负责解决，并赔偿甲方和/或采购方就此所承担的一切损失和费用，包括但不限于上述侵权指控中所产生的诉讼费用、合理的律师费用、调查费用、和解金额或生效法律文书中规定的赔偿金额。</w:t>
      </w:r>
    </w:p>
    <w:p w14:paraId="08F0B31D"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cs="仿宋"/>
          <w:sz w:val="24"/>
        </w:rPr>
        <w:t>8.2 如果在侵权指控的审理过程中有关机关禁止甲方和/或采购方继续使用技术服务成果的部分或全部，乙方应当采取以下措施之一：</w:t>
      </w:r>
    </w:p>
    <w:p w14:paraId="1514144A"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cs="仿宋" w:hint="eastAsia"/>
          <w:sz w:val="24"/>
        </w:rPr>
        <w:t>（</w:t>
      </w:r>
      <w:r w:rsidRPr="00A471C1">
        <w:rPr>
          <w:rFonts w:ascii="仿宋" w:eastAsia="仿宋" w:hAnsi="仿宋" w:cs="仿宋"/>
          <w:sz w:val="24"/>
        </w:rPr>
        <w:t>1）使甲方和/或采购方重新免费获得使用上述技术服务成果的权利</w:t>
      </w:r>
      <w:r w:rsidRPr="00A471C1">
        <w:rPr>
          <w:rFonts w:ascii="仿宋" w:eastAsia="仿宋" w:hAnsi="仿宋" w:cs="仿宋" w:hint="eastAsia"/>
          <w:sz w:val="24"/>
        </w:rPr>
        <w:t>。</w:t>
      </w:r>
    </w:p>
    <w:p w14:paraId="3E5B1511"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cs="仿宋" w:hint="eastAsia"/>
          <w:sz w:val="24"/>
        </w:rPr>
        <w:t>（</w:t>
      </w:r>
      <w:r w:rsidRPr="00A471C1">
        <w:rPr>
          <w:rFonts w:ascii="仿宋" w:eastAsia="仿宋" w:hAnsi="仿宋" w:cs="仿宋"/>
          <w:sz w:val="24"/>
        </w:rPr>
        <w:t>2）免费更换或改造上述技术服务成果，使甲方和/或采购方不受上述禁令限制继续使用技术服务成果。</w:t>
      </w:r>
    </w:p>
    <w:p w14:paraId="4743F585"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cs="仿宋" w:hint="eastAsia"/>
          <w:sz w:val="24"/>
        </w:rPr>
        <w:t>（</w:t>
      </w:r>
      <w:r w:rsidRPr="00A471C1">
        <w:rPr>
          <w:rFonts w:ascii="仿宋" w:eastAsia="仿宋" w:hAnsi="仿宋" w:cs="仿宋"/>
          <w:sz w:val="24"/>
        </w:rPr>
        <w:t>3）其它使甲方和/或采购方对技术服务成果拥有合法使用权，或其它弥补甲方和/或采购方受损利益、实现协议目的的合理方式</w:t>
      </w:r>
      <w:r w:rsidRPr="00A471C1">
        <w:rPr>
          <w:rFonts w:ascii="仿宋" w:eastAsia="仿宋" w:hAnsi="仿宋" w:cs="仿宋" w:hint="eastAsia"/>
          <w:sz w:val="24"/>
        </w:rPr>
        <w:t>，且不得向甲方收取任何费用。</w:t>
      </w:r>
    </w:p>
    <w:p w14:paraId="152EC44A"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cs="仿宋"/>
          <w:sz w:val="24"/>
        </w:rPr>
      </w:pPr>
      <w:r w:rsidRPr="00A471C1">
        <w:rPr>
          <w:rFonts w:ascii="仿宋" w:eastAsia="仿宋" w:hAnsi="仿宋" w:cs="仿宋" w:hint="eastAsia"/>
          <w:sz w:val="24"/>
        </w:rPr>
        <w:t>乙方采取上述措施不能免除乙方就甲方和/或采购方因此遭受的损失进行赔偿的义务。</w:t>
      </w:r>
    </w:p>
    <w:p w14:paraId="3E2CFD9C" w14:textId="77777777" w:rsidR="00873E10" w:rsidRPr="00A471C1" w:rsidRDefault="00873E10" w:rsidP="00873E10">
      <w:pPr>
        <w:widowControl/>
        <w:autoSpaceDE w:val="0"/>
        <w:autoSpaceDN w:val="0"/>
        <w:spacing w:line="360" w:lineRule="exact"/>
        <w:ind w:firstLineChars="200" w:firstLine="480"/>
        <w:textAlignment w:val="bottom"/>
        <w:rPr>
          <w:rFonts w:ascii="仿宋" w:eastAsia="仿宋" w:hAnsi="仿宋"/>
          <w:sz w:val="24"/>
        </w:rPr>
      </w:pPr>
      <w:r w:rsidRPr="00A471C1">
        <w:rPr>
          <w:rFonts w:ascii="仿宋" w:eastAsia="仿宋" w:hAnsi="仿宋"/>
          <w:sz w:val="24"/>
        </w:rPr>
        <w:t>8</w:t>
      </w:r>
      <w:r w:rsidRPr="00A471C1">
        <w:rPr>
          <w:rFonts w:ascii="仿宋" w:eastAsia="仿宋" w:hAnsi="仿宋" w:hint="eastAsia"/>
          <w:sz w:val="24"/>
        </w:rPr>
        <w:t>.3 本协议项下技术服务</w:t>
      </w:r>
      <w:r w:rsidRPr="00A471C1">
        <w:rPr>
          <w:rFonts w:ascii="仿宋" w:eastAsia="仿宋" w:hAnsi="仿宋"/>
          <w:sz w:val="24"/>
        </w:rPr>
        <w:t>如</w:t>
      </w:r>
      <w:r w:rsidRPr="00A471C1">
        <w:rPr>
          <w:rFonts w:ascii="仿宋" w:eastAsia="仿宋" w:hAnsi="仿宋" w:hint="eastAsia"/>
          <w:sz w:val="24"/>
        </w:rPr>
        <w:t>涉及可能影响国家安全的内容，乙方承诺提供的技术服务应当首先通过国家相关部门的安全审查，并遵守相关法律法规的其他要求。</w:t>
      </w:r>
    </w:p>
    <w:p w14:paraId="5F0A2263" w14:textId="77777777" w:rsidR="00873E10" w:rsidRPr="00A471C1" w:rsidRDefault="00873E10" w:rsidP="00873E10">
      <w:pPr>
        <w:spacing w:line="360" w:lineRule="exact"/>
        <w:ind w:firstLineChars="200" w:firstLine="482"/>
        <w:jc w:val="left"/>
        <w:rPr>
          <w:rFonts w:ascii="仿宋" w:eastAsia="仿宋" w:hAnsi="仿宋"/>
          <w:b/>
          <w:bCs/>
          <w:kern w:val="0"/>
          <w:sz w:val="24"/>
        </w:rPr>
      </w:pPr>
      <w:r w:rsidRPr="00A471C1">
        <w:rPr>
          <w:rFonts w:ascii="仿宋" w:eastAsia="仿宋" w:hAnsi="仿宋" w:cs="仿宋" w:hint="eastAsia"/>
          <w:b/>
          <w:bCs/>
          <w:kern w:val="0"/>
          <w:sz w:val="24"/>
        </w:rPr>
        <w:t>第九条 项目服务成果的权利归属</w:t>
      </w:r>
    </w:p>
    <w:p w14:paraId="22D60C34" w14:textId="77777777" w:rsidR="00873E10" w:rsidRPr="00A471C1" w:rsidRDefault="00873E10" w:rsidP="00873E10">
      <w:pPr>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lastRenderedPageBreak/>
        <w:t>9.1 双方确定，乙方所完成的服务成果的所有权利，包括但不限于知识产权、专利申请权和所有权，归甲方和/或采购方所有。</w:t>
      </w:r>
    </w:p>
    <w:p w14:paraId="089EF160"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sz w:val="24"/>
        </w:rPr>
        <w:t>9.2双方确定，甲方和/或采购方利用乙方的服务成果所完成的新的技术成果的所有权利，包括但不限于知识产权、专利申请权和所有权，归甲方和/或采购方所有。</w:t>
      </w:r>
    </w:p>
    <w:p w14:paraId="549E921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hint="eastAsia"/>
          <w:sz w:val="24"/>
        </w:rPr>
        <w:t>9.3</w:t>
      </w:r>
      <w:r w:rsidRPr="00A471C1">
        <w:rPr>
          <w:rFonts w:ascii="仿宋" w:eastAsia="仿宋" w:hAnsi="仿宋" w:hint="eastAsia"/>
          <w:sz w:val="24"/>
        </w:rPr>
        <w:t>乙方有义务根据甲方和/或采购方要求配合甲方和/或采购方相关知识产权的登记或申请工作。</w:t>
      </w:r>
    </w:p>
    <w:p w14:paraId="6258631C" w14:textId="77777777" w:rsidR="00873E10" w:rsidRPr="00A471C1" w:rsidRDefault="00873E10" w:rsidP="00873E10">
      <w:pPr>
        <w:tabs>
          <w:tab w:val="left" w:pos="7980"/>
        </w:tabs>
        <w:spacing w:line="360" w:lineRule="exact"/>
        <w:ind w:firstLineChars="200" w:firstLine="482"/>
        <w:rPr>
          <w:rFonts w:ascii="仿宋" w:eastAsia="仿宋" w:hAnsi="仿宋" w:cs="仿宋"/>
          <w:b/>
          <w:kern w:val="0"/>
          <w:sz w:val="24"/>
        </w:rPr>
      </w:pPr>
      <w:r w:rsidRPr="00A471C1">
        <w:rPr>
          <w:rFonts w:ascii="仿宋" w:eastAsia="仿宋" w:hAnsi="仿宋" w:cs="仿宋" w:hint="eastAsia"/>
          <w:b/>
          <w:bCs/>
          <w:kern w:val="0"/>
          <w:sz w:val="24"/>
        </w:rPr>
        <w:t>第十条</w:t>
      </w:r>
      <w:r w:rsidRPr="00A471C1">
        <w:rPr>
          <w:rFonts w:ascii="仿宋" w:eastAsia="仿宋" w:hAnsi="仿宋" w:cs="仿宋"/>
          <w:b/>
          <w:kern w:val="0"/>
          <w:sz w:val="24"/>
        </w:rPr>
        <w:t xml:space="preserve"> </w:t>
      </w:r>
      <w:r w:rsidRPr="00A471C1">
        <w:rPr>
          <w:rFonts w:ascii="仿宋" w:eastAsia="仿宋" w:hAnsi="仿宋" w:cs="仿宋" w:hint="eastAsia"/>
          <w:b/>
          <w:kern w:val="0"/>
          <w:sz w:val="24"/>
        </w:rPr>
        <w:t>培训和指导</w:t>
      </w:r>
    </w:p>
    <w:p w14:paraId="73DF1DAF" w14:textId="77777777" w:rsidR="00873E10" w:rsidRPr="00A471C1" w:rsidRDefault="00873E10" w:rsidP="00873E10">
      <w:pPr>
        <w:tabs>
          <w:tab w:val="left" w:pos="7980"/>
        </w:tabs>
        <w:spacing w:line="360" w:lineRule="exact"/>
        <w:ind w:firstLineChars="200" w:firstLine="480"/>
        <w:rPr>
          <w:rFonts w:ascii="仿宋" w:eastAsia="仿宋" w:hAnsi="仿宋"/>
          <w:kern w:val="0"/>
          <w:sz w:val="24"/>
        </w:rPr>
      </w:pPr>
      <w:r w:rsidRPr="00A471C1">
        <w:rPr>
          <w:rFonts w:ascii="仿宋" w:eastAsia="仿宋" w:hAnsi="仿宋" w:cs="仿宋"/>
          <w:kern w:val="0"/>
          <w:sz w:val="24"/>
        </w:rPr>
        <w:t>乙方提供技术服务过程中将根据甲方和/或采购方要求，为甲方和/或采购方指定的人员提供技术指导和培训。</w:t>
      </w:r>
    </w:p>
    <w:p w14:paraId="5182ADB9" w14:textId="77777777" w:rsidR="00873E10" w:rsidRPr="00A471C1" w:rsidRDefault="00873E10" w:rsidP="00873E10">
      <w:pPr>
        <w:tabs>
          <w:tab w:val="left" w:pos="7980"/>
        </w:tabs>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t>10.1 技术指导和培训内容:[  ]。</w:t>
      </w:r>
    </w:p>
    <w:p w14:paraId="1D4F6275" w14:textId="77777777" w:rsidR="00873E10" w:rsidRPr="00A471C1" w:rsidRDefault="00873E10" w:rsidP="00873E10">
      <w:pPr>
        <w:tabs>
          <w:tab w:val="left" w:pos="7980"/>
        </w:tabs>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t>10.2 地点和方式：[  ]。</w:t>
      </w:r>
    </w:p>
    <w:p w14:paraId="0980EA97" w14:textId="77777777" w:rsidR="00873E10" w:rsidRPr="00A471C1" w:rsidRDefault="00873E10" w:rsidP="00873E10">
      <w:pPr>
        <w:tabs>
          <w:tab w:val="left" w:pos="7980"/>
        </w:tabs>
        <w:spacing w:line="360" w:lineRule="exact"/>
        <w:ind w:firstLineChars="200" w:firstLine="480"/>
        <w:jc w:val="left"/>
        <w:rPr>
          <w:rFonts w:ascii="仿宋" w:eastAsia="仿宋" w:hAnsi="仿宋" w:cs="仿宋"/>
          <w:kern w:val="0"/>
          <w:sz w:val="24"/>
        </w:rPr>
      </w:pPr>
      <w:r w:rsidRPr="00A471C1">
        <w:rPr>
          <w:rFonts w:ascii="仿宋" w:eastAsia="仿宋" w:hAnsi="仿宋" w:cs="仿宋"/>
          <w:kern w:val="0"/>
          <w:sz w:val="24"/>
        </w:rPr>
        <w:t>10.3 费用及支付方式：[  ]。</w:t>
      </w:r>
    </w:p>
    <w:p w14:paraId="31B44C4B" w14:textId="77777777" w:rsidR="00873E10" w:rsidRPr="00A471C1" w:rsidRDefault="00873E10" w:rsidP="00873E10">
      <w:pPr>
        <w:tabs>
          <w:tab w:val="left" w:pos="7980"/>
        </w:tabs>
        <w:spacing w:line="360" w:lineRule="exact"/>
        <w:ind w:firstLineChars="200" w:firstLine="482"/>
        <w:jc w:val="left"/>
        <w:rPr>
          <w:rFonts w:ascii="仿宋" w:eastAsia="仿宋" w:hAnsi="仿宋"/>
          <w:kern w:val="0"/>
          <w:sz w:val="24"/>
        </w:rPr>
      </w:pPr>
      <w:r w:rsidRPr="00A471C1">
        <w:rPr>
          <w:rFonts w:ascii="仿宋" w:eastAsia="仿宋" w:hAnsi="仿宋" w:cs="仿宋" w:hint="eastAsia"/>
          <w:b/>
          <w:bCs/>
          <w:kern w:val="0"/>
          <w:sz w:val="24"/>
        </w:rPr>
        <w:t>第十一条</w:t>
      </w:r>
      <w:r w:rsidRPr="00A471C1">
        <w:rPr>
          <w:rFonts w:ascii="仿宋" w:eastAsia="仿宋" w:hAnsi="仿宋" w:cs="仿宋"/>
          <w:kern w:val="0"/>
          <w:sz w:val="24"/>
        </w:rPr>
        <w:t xml:space="preserve"> </w:t>
      </w:r>
      <w:r w:rsidRPr="00A471C1">
        <w:rPr>
          <w:rFonts w:ascii="仿宋" w:eastAsia="仿宋" w:hAnsi="仿宋" w:cs="仿宋"/>
          <w:b/>
          <w:bCs/>
          <w:kern w:val="0"/>
          <w:sz w:val="24"/>
        </w:rPr>
        <w:t>违约责任</w:t>
      </w:r>
    </w:p>
    <w:p w14:paraId="6CDF9DE1" w14:textId="77777777" w:rsidR="00873E10" w:rsidRPr="00A471C1" w:rsidRDefault="00873E10" w:rsidP="00873E10">
      <w:pPr>
        <w:tabs>
          <w:tab w:val="left" w:pos="7980"/>
        </w:tabs>
        <w:spacing w:line="360" w:lineRule="exact"/>
        <w:ind w:firstLineChars="200" w:firstLine="480"/>
        <w:jc w:val="left"/>
        <w:rPr>
          <w:rFonts w:ascii="仿宋" w:eastAsia="仿宋" w:hAnsi="仿宋"/>
          <w:kern w:val="0"/>
          <w:sz w:val="24"/>
        </w:rPr>
      </w:pPr>
      <w:r w:rsidRPr="00A471C1">
        <w:rPr>
          <w:rFonts w:ascii="仿宋" w:eastAsia="仿宋" w:hAnsi="仿宋" w:cs="仿宋" w:hint="eastAsia"/>
          <w:kern w:val="0"/>
          <w:sz w:val="24"/>
        </w:rPr>
        <w:t>1</w:t>
      </w:r>
      <w:r w:rsidRPr="00A471C1">
        <w:rPr>
          <w:rFonts w:ascii="仿宋" w:eastAsia="仿宋" w:hAnsi="仿宋" w:cs="仿宋"/>
          <w:kern w:val="0"/>
          <w:sz w:val="24"/>
        </w:rPr>
        <w:t>1.1 双方确定，任何一方未履行或未完全履行本协议项下的义务，均构成违约。违约方应当赔偿因违约给对方造成的一切损失</w:t>
      </w:r>
      <w:r w:rsidRPr="00A471C1">
        <w:rPr>
          <w:rFonts w:ascii="仿宋" w:eastAsia="仿宋" w:hAnsi="仿宋" w:cs="仿宋" w:hint="eastAsia"/>
          <w:kern w:val="0"/>
          <w:sz w:val="24"/>
        </w:rPr>
        <w:t>。</w:t>
      </w:r>
    </w:p>
    <w:p w14:paraId="59B8A943" w14:textId="77777777" w:rsidR="00873E10" w:rsidRPr="00A471C1" w:rsidRDefault="00873E10" w:rsidP="00873E10">
      <w:pPr>
        <w:tabs>
          <w:tab w:val="left" w:pos="7980"/>
        </w:tabs>
        <w:spacing w:line="360" w:lineRule="exact"/>
        <w:ind w:firstLineChars="200" w:firstLine="480"/>
        <w:jc w:val="left"/>
        <w:rPr>
          <w:rFonts w:ascii="仿宋" w:eastAsia="仿宋" w:hAnsi="仿宋" w:cs="仿宋"/>
          <w:kern w:val="0"/>
          <w:sz w:val="24"/>
        </w:rPr>
      </w:pPr>
      <w:r w:rsidRPr="00A471C1">
        <w:rPr>
          <w:rFonts w:ascii="仿宋" w:eastAsia="仿宋" w:hAnsi="仿宋" w:cs="仿宋" w:hint="eastAsia"/>
          <w:kern w:val="0"/>
          <w:sz w:val="24"/>
        </w:rPr>
        <w:t>1</w:t>
      </w:r>
      <w:r w:rsidRPr="00A471C1">
        <w:rPr>
          <w:rFonts w:ascii="仿宋" w:eastAsia="仿宋" w:hAnsi="仿宋" w:cs="仿宋"/>
          <w:kern w:val="0"/>
          <w:sz w:val="24"/>
        </w:rPr>
        <w:t>1.2 乙方未能按本协议</w:t>
      </w:r>
      <w:r w:rsidRPr="00A471C1">
        <w:rPr>
          <w:rFonts w:ascii="仿宋" w:eastAsia="仿宋" w:hAnsi="仿宋" w:cs="仿宋" w:hint="eastAsia"/>
          <w:kern w:val="0"/>
          <w:sz w:val="24"/>
        </w:rPr>
        <w:t>及订单</w:t>
      </w:r>
      <w:r w:rsidRPr="00A471C1">
        <w:rPr>
          <w:rFonts w:ascii="仿宋" w:eastAsia="仿宋" w:hAnsi="仿宋" w:cs="仿宋"/>
          <w:kern w:val="0"/>
          <w:sz w:val="24"/>
        </w:rPr>
        <w:t>约定按期提供技术服务的，每逾期[  ]</w:t>
      </w:r>
      <w:r w:rsidRPr="00A471C1">
        <w:rPr>
          <w:rFonts w:ascii="仿宋" w:eastAsia="仿宋" w:hAnsi="仿宋" w:cs="仿宋" w:hint="eastAsia"/>
          <w:kern w:val="0"/>
          <w:sz w:val="24"/>
        </w:rPr>
        <w:t>日，乙方应当按照相应订单费用总额的</w:t>
      </w:r>
      <w:r w:rsidRPr="00A471C1">
        <w:rPr>
          <w:rFonts w:ascii="仿宋" w:eastAsia="仿宋" w:hAnsi="仿宋" w:cs="仿宋"/>
          <w:kern w:val="0"/>
          <w:sz w:val="24"/>
        </w:rPr>
        <w:t>[  ]%</w:t>
      </w:r>
      <w:r w:rsidRPr="00A471C1">
        <w:rPr>
          <w:rFonts w:ascii="仿宋" w:eastAsia="仿宋" w:hAnsi="仿宋" w:cs="仿宋" w:hint="eastAsia"/>
          <w:kern w:val="0"/>
          <w:sz w:val="24"/>
        </w:rPr>
        <w:t>向甲方</w:t>
      </w:r>
      <w:r w:rsidRPr="00A471C1">
        <w:rPr>
          <w:rFonts w:ascii="仿宋" w:eastAsia="仿宋" w:hAnsi="仿宋" w:hint="eastAsia"/>
          <w:sz w:val="24"/>
        </w:rPr>
        <w:t>和/或采购方</w:t>
      </w:r>
      <w:r w:rsidRPr="00A471C1">
        <w:rPr>
          <w:rFonts w:ascii="仿宋" w:eastAsia="仿宋" w:hAnsi="仿宋" w:cs="仿宋" w:hint="eastAsia"/>
          <w:kern w:val="0"/>
          <w:sz w:val="24"/>
        </w:rPr>
        <w:t>支付违约金</w:t>
      </w:r>
      <w:r w:rsidRPr="00A471C1">
        <w:rPr>
          <w:rFonts w:ascii="仿宋" w:eastAsia="仿宋" w:hAnsi="仿宋" w:hint="eastAsia"/>
          <w:sz w:val="24"/>
        </w:rPr>
        <w:t>。如乙方逾期</w:t>
      </w:r>
      <w:r w:rsidRPr="00A471C1">
        <w:rPr>
          <w:rFonts w:ascii="仿宋" w:eastAsia="仿宋" w:hAnsi="仿宋"/>
          <w:sz w:val="24"/>
        </w:rPr>
        <w:t>[  ]</w:t>
      </w:r>
      <w:r w:rsidRPr="00A471C1">
        <w:rPr>
          <w:rFonts w:ascii="仿宋" w:eastAsia="仿宋" w:hAnsi="仿宋" w:hint="eastAsia"/>
          <w:sz w:val="24"/>
        </w:rPr>
        <w:t>日仍未交付的，则甲方和/或采购方有权解除相应订单直至解除本协议；除承担上述违约金外，乙方还应当退还甲方和/或采购方依据相应订单已支付款项</w:t>
      </w:r>
      <w:r w:rsidRPr="00A471C1">
        <w:rPr>
          <w:rFonts w:ascii="仿宋" w:eastAsia="仿宋" w:hAnsi="仿宋"/>
          <w:sz w:val="24"/>
        </w:rPr>
        <w:t>及</w:t>
      </w:r>
      <w:r w:rsidRPr="00A471C1">
        <w:rPr>
          <w:rFonts w:ascii="仿宋" w:eastAsia="仿宋" w:hAnsi="仿宋" w:hint="eastAsia"/>
          <w:sz w:val="24"/>
        </w:rPr>
        <w:t>支付自甲方和/或采购方付款之日起至乙方退还款项之日止的利息（按照付款时中国人民银行授权全国银行间同业拆借中心公布的一年期贷款市场报价利率（LPR）标准计算），</w:t>
      </w:r>
      <w:r w:rsidRPr="00A471C1">
        <w:rPr>
          <w:rFonts w:ascii="仿宋" w:eastAsia="仿宋" w:hAnsi="仿宋" w:cs="仿宋" w:hint="eastAsia"/>
          <w:sz w:val="24"/>
        </w:rPr>
        <w:t>同时赔偿甲方</w:t>
      </w:r>
      <w:r w:rsidRPr="00A471C1">
        <w:rPr>
          <w:rFonts w:ascii="仿宋" w:eastAsia="仿宋" w:hAnsi="仿宋" w:hint="eastAsia"/>
          <w:sz w:val="24"/>
        </w:rPr>
        <w:t>和/或采购方</w:t>
      </w:r>
      <w:r w:rsidRPr="00A471C1">
        <w:rPr>
          <w:rFonts w:ascii="仿宋" w:eastAsia="仿宋" w:hAnsi="仿宋" w:cs="仿宋" w:hint="eastAsia"/>
          <w:sz w:val="24"/>
        </w:rPr>
        <w:t>的相应损失</w:t>
      </w:r>
      <w:r w:rsidRPr="00A471C1">
        <w:rPr>
          <w:rFonts w:ascii="仿宋" w:eastAsia="仿宋" w:hAnsi="仿宋" w:cs="仿宋" w:hint="eastAsia"/>
          <w:kern w:val="0"/>
          <w:sz w:val="24"/>
        </w:rPr>
        <w:t>。</w:t>
      </w:r>
    </w:p>
    <w:p w14:paraId="1C42582B" w14:textId="77777777" w:rsidR="00873E10" w:rsidRPr="00A471C1" w:rsidRDefault="00873E10" w:rsidP="00873E10">
      <w:pPr>
        <w:tabs>
          <w:tab w:val="left" w:pos="7980"/>
        </w:tabs>
        <w:spacing w:line="360" w:lineRule="exact"/>
        <w:ind w:firstLineChars="200" w:firstLine="480"/>
        <w:jc w:val="left"/>
        <w:rPr>
          <w:rFonts w:ascii="仿宋" w:eastAsia="仿宋" w:hAnsi="仿宋" w:cs="仿宋"/>
          <w:kern w:val="0"/>
          <w:sz w:val="24"/>
        </w:rPr>
      </w:pPr>
      <w:r w:rsidRPr="00A471C1">
        <w:rPr>
          <w:rFonts w:ascii="仿宋" w:eastAsia="仿宋" w:hAnsi="仿宋" w:cs="仿宋" w:hint="eastAsia"/>
          <w:kern w:val="0"/>
          <w:sz w:val="24"/>
        </w:rPr>
        <w:t>1</w:t>
      </w:r>
      <w:r w:rsidRPr="00A471C1">
        <w:rPr>
          <w:rFonts w:ascii="仿宋" w:eastAsia="仿宋" w:hAnsi="仿宋" w:cs="仿宋"/>
          <w:kern w:val="0"/>
          <w:sz w:val="24"/>
        </w:rPr>
        <w:t>1.3 乙方提供技术服务不符合本协议要求的，乙方应当按照甲方</w:t>
      </w:r>
      <w:r w:rsidRPr="00A471C1">
        <w:rPr>
          <w:rFonts w:ascii="仿宋" w:eastAsia="仿宋" w:hAnsi="仿宋" w:hint="eastAsia"/>
          <w:sz w:val="24"/>
        </w:rPr>
        <w:t>和/或采购方</w:t>
      </w:r>
      <w:r w:rsidRPr="00A471C1">
        <w:rPr>
          <w:rFonts w:ascii="仿宋" w:eastAsia="仿宋" w:hAnsi="仿宋" w:cs="仿宋"/>
          <w:kern w:val="0"/>
          <w:sz w:val="24"/>
        </w:rPr>
        <w:t>要求更正和修改，并承担由此产生的全部费用。因此造成逾期的</w:t>
      </w:r>
      <w:r w:rsidRPr="00A471C1">
        <w:rPr>
          <w:rFonts w:ascii="仿宋" w:eastAsia="仿宋" w:hAnsi="仿宋" w:cs="仿宋" w:hint="eastAsia"/>
          <w:kern w:val="0"/>
          <w:sz w:val="24"/>
        </w:rPr>
        <w:t>，</w:t>
      </w:r>
      <w:r w:rsidRPr="00A471C1">
        <w:rPr>
          <w:rFonts w:ascii="仿宋" w:eastAsia="仿宋" w:hAnsi="仿宋" w:hint="eastAsia"/>
          <w:sz w:val="24"/>
        </w:rPr>
        <w:t>乙方并应当按照本协议第11</w:t>
      </w:r>
      <w:r w:rsidRPr="00A471C1">
        <w:rPr>
          <w:rFonts w:ascii="仿宋" w:eastAsia="仿宋" w:hAnsi="仿宋"/>
          <w:sz w:val="24"/>
        </w:rPr>
        <w:t>.2</w:t>
      </w:r>
      <w:r w:rsidRPr="00A471C1">
        <w:rPr>
          <w:rFonts w:ascii="仿宋" w:eastAsia="仿宋" w:hAnsi="仿宋" w:hint="eastAsia"/>
          <w:sz w:val="24"/>
        </w:rPr>
        <w:t>条约定承担逾期交付的违约责任；如甲方和/或采购方提出更正或修改要求后[  ]日内，乙方仍未满足甲方和/或采购方要求，</w:t>
      </w:r>
      <w:r w:rsidRPr="00A471C1">
        <w:rPr>
          <w:rFonts w:ascii="仿宋" w:eastAsia="仿宋" w:hAnsi="仿宋" w:cs="仿宋"/>
          <w:sz w:val="24"/>
        </w:rPr>
        <w:t>甲方和/或采购方</w:t>
      </w:r>
      <w:r w:rsidRPr="00A471C1">
        <w:rPr>
          <w:rFonts w:ascii="仿宋" w:eastAsia="仿宋" w:hAnsi="仿宋" w:cs="仿宋" w:hint="eastAsia"/>
          <w:kern w:val="0"/>
          <w:sz w:val="24"/>
        </w:rPr>
        <w:t>有权</w:t>
      </w:r>
      <w:r w:rsidRPr="00A471C1">
        <w:rPr>
          <w:rFonts w:ascii="仿宋" w:eastAsia="仿宋" w:hAnsi="仿宋" w:hint="eastAsia"/>
          <w:sz w:val="24"/>
        </w:rPr>
        <w:t>解除相应订单直至解除本协议</w:t>
      </w:r>
      <w:r w:rsidRPr="00A471C1">
        <w:rPr>
          <w:rFonts w:ascii="仿宋" w:eastAsia="仿宋" w:hAnsi="仿宋" w:cs="仿宋" w:hint="eastAsia"/>
          <w:kern w:val="0"/>
          <w:sz w:val="24"/>
        </w:rPr>
        <w:t>。</w:t>
      </w:r>
      <w:r w:rsidRPr="00A471C1">
        <w:rPr>
          <w:rFonts w:ascii="仿宋" w:eastAsia="仿宋" w:hAnsi="仿宋" w:hint="eastAsia"/>
          <w:sz w:val="24"/>
        </w:rPr>
        <w:t>除承担上述违约责任外，乙方还应当返还甲方和/或采购方就乙方违约所涉订单已支付款项以及支付自甲方和/或采购方付款之日起至乙方退还款项之日止的利息（按照付款时中国人民银行授权全国银行间同业拆借中心公布的一年期贷款市场报价利率（LPR）标准计算），</w:t>
      </w:r>
      <w:r w:rsidRPr="00A471C1">
        <w:rPr>
          <w:rFonts w:ascii="仿宋" w:eastAsia="仿宋" w:hAnsi="仿宋" w:cs="仿宋" w:hint="eastAsia"/>
          <w:sz w:val="24"/>
        </w:rPr>
        <w:t>同时赔偿甲方</w:t>
      </w:r>
      <w:r w:rsidRPr="00A471C1">
        <w:rPr>
          <w:rFonts w:ascii="仿宋" w:eastAsia="仿宋" w:hAnsi="仿宋" w:hint="eastAsia"/>
          <w:sz w:val="24"/>
        </w:rPr>
        <w:t>和/或采购方</w:t>
      </w:r>
      <w:r w:rsidRPr="00A471C1">
        <w:rPr>
          <w:rFonts w:ascii="仿宋" w:eastAsia="仿宋" w:hAnsi="仿宋" w:cs="仿宋" w:hint="eastAsia"/>
          <w:sz w:val="24"/>
        </w:rPr>
        <w:t>的相应损失</w:t>
      </w:r>
      <w:r w:rsidRPr="00A471C1">
        <w:rPr>
          <w:rFonts w:ascii="仿宋" w:eastAsia="仿宋" w:hAnsi="仿宋" w:hint="eastAsia"/>
          <w:sz w:val="24"/>
        </w:rPr>
        <w:t>。</w:t>
      </w:r>
    </w:p>
    <w:p w14:paraId="383D2185"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1.</w:t>
      </w:r>
      <w:r w:rsidRPr="00A471C1">
        <w:rPr>
          <w:rFonts w:ascii="仿宋" w:eastAsia="仿宋" w:hAnsi="仿宋" w:hint="eastAsia"/>
          <w:sz w:val="24"/>
        </w:rPr>
        <w:t>4</w:t>
      </w:r>
      <w:r w:rsidRPr="00A471C1">
        <w:rPr>
          <w:rFonts w:ascii="仿宋" w:eastAsia="仿宋" w:hAnsi="仿宋"/>
          <w:sz w:val="24"/>
        </w:rPr>
        <w:t xml:space="preserve"> </w:t>
      </w:r>
      <w:r w:rsidRPr="00A471C1">
        <w:rPr>
          <w:rFonts w:ascii="仿宋" w:eastAsia="仿宋" w:hAnsi="仿宋" w:hint="eastAsia"/>
          <w:sz w:val="24"/>
        </w:rPr>
        <w:t>本协议履行过程中，如乙方发生以下任一情形的，甲方和</w:t>
      </w:r>
      <w:r w:rsidRPr="00A471C1">
        <w:rPr>
          <w:rFonts w:ascii="仿宋" w:eastAsia="仿宋" w:hAnsi="仿宋"/>
          <w:sz w:val="24"/>
        </w:rPr>
        <w:t>/或采购方有权视情节严重程度采取中止订单、终止订单、调整或取消乙方在本协议项下的份额直至终止本协议、取消其服务供应商资格等措施且不承担违约责任；因此导致任何第三方向甲方</w:t>
      </w:r>
      <w:r w:rsidRPr="00A471C1">
        <w:rPr>
          <w:rFonts w:ascii="仿宋" w:eastAsia="仿宋" w:hAnsi="仿宋" w:hint="eastAsia"/>
          <w:sz w:val="24"/>
        </w:rPr>
        <w:t>和/或采购方</w:t>
      </w:r>
      <w:r w:rsidRPr="00A471C1">
        <w:rPr>
          <w:rFonts w:ascii="仿宋" w:eastAsia="仿宋" w:hAnsi="仿宋"/>
          <w:sz w:val="24"/>
        </w:rPr>
        <w:t>提出法律或行政程序，乙方应当负责解决；因此给甲方</w:t>
      </w:r>
      <w:r w:rsidRPr="00A471C1">
        <w:rPr>
          <w:rFonts w:ascii="仿宋" w:eastAsia="仿宋" w:hAnsi="仿宋" w:hint="eastAsia"/>
          <w:sz w:val="24"/>
        </w:rPr>
        <w:t>和/或采购方造成</w:t>
      </w:r>
      <w:r w:rsidRPr="00A471C1">
        <w:rPr>
          <w:rFonts w:ascii="仿宋" w:eastAsia="仿宋" w:hAnsi="仿宋"/>
          <w:sz w:val="24"/>
        </w:rPr>
        <w:t xml:space="preserve">损失的，乙方应当负责赔偿： </w:t>
      </w:r>
    </w:p>
    <w:p w14:paraId="1C3BB220"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（1）被行政机关纳入“严重违法失信”名单；</w:t>
      </w:r>
    </w:p>
    <w:p w14:paraId="392D420D"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lastRenderedPageBreak/>
        <w:t>（2）被人民法院纳入“失信被执行人”名单；</w:t>
      </w:r>
    </w:p>
    <w:p w14:paraId="184BD10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（3）被甲方（含甲方上级单位）纳入违规失信合作商名单；</w:t>
      </w:r>
    </w:p>
    <w:p w14:paraId="2F9FC1E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4）如存在网络和信息安全违法、违规行为的，包括但不限于因网络和信息安全问题承担刑事责任或受到行政处罚，被列入各级公安机关的涉通讯信息诈骗违法犯罪高危自然人或法人名单、电信业务经营不良名单、失信名单等;</w:t>
      </w:r>
    </w:p>
    <w:p w14:paraId="1EDDACA2"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（5）中标通知书/中选通知书/成交通知书发出或对应的协议签署后，发现乙方存在中标无效/中选无效/成交无效或者存在应当被否决投标/否决参选/否决应答的情形；</w:t>
      </w:r>
    </w:p>
    <w:p w14:paraId="393478CD"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w:t>
      </w:r>
      <w:r w:rsidRPr="00A471C1">
        <w:rPr>
          <w:rFonts w:ascii="仿宋" w:eastAsia="仿宋" w:hAnsi="仿宋"/>
          <w:sz w:val="24"/>
        </w:rPr>
        <w:t>6</w:t>
      </w:r>
      <w:r w:rsidRPr="00A471C1">
        <w:rPr>
          <w:rFonts w:ascii="仿宋" w:eastAsia="仿宋" w:hAnsi="仿宋" w:hint="eastAsia"/>
          <w:sz w:val="24"/>
        </w:rPr>
        <w:t>）其他相关法律法规规定或有权机关认定的违法失信情形，以及可能导致协议履行风险或侵害甲方合法权益或声誉的违规失信情形。</w:t>
      </w:r>
    </w:p>
    <w:p w14:paraId="2D0B21E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11.5如乙方违约，除按照本协议的约定向甲方和/或采购方承担违约责任、赔偿责任外，还应当承担甲方和/或采购方追究乙方违约责任、赔偿责任而支出的各项费用（包括但不限于律师费、诉讼费、保全费、财产保全担保费等）。</w:t>
      </w:r>
    </w:p>
    <w:p w14:paraId="1F211F39" w14:textId="77777777" w:rsidR="00873E10" w:rsidRPr="00A471C1" w:rsidRDefault="00873E10" w:rsidP="00873E10">
      <w:pPr>
        <w:tabs>
          <w:tab w:val="left" w:pos="7980"/>
        </w:tabs>
        <w:spacing w:line="360" w:lineRule="exact"/>
        <w:ind w:firstLineChars="200" w:firstLine="482"/>
        <w:jc w:val="left"/>
        <w:rPr>
          <w:rFonts w:ascii="仿宋" w:eastAsia="仿宋" w:hAnsi="仿宋"/>
          <w:kern w:val="0"/>
          <w:sz w:val="24"/>
        </w:rPr>
      </w:pPr>
      <w:r w:rsidRPr="00A471C1">
        <w:rPr>
          <w:rFonts w:ascii="仿宋" w:eastAsia="仿宋" w:hAnsi="仿宋" w:cs="仿宋" w:hint="eastAsia"/>
          <w:b/>
          <w:bCs/>
          <w:kern w:val="0"/>
          <w:sz w:val="24"/>
        </w:rPr>
        <w:t>第十</w:t>
      </w:r>
      <w:r w:rsidRPr="00A471C1">
        <w:rPr>
          <w:rFonts w:ascii="仿宋" w:eastAsia="仿宋" w:hAnsi="仿宋" w:cs="仿宋"/>
          <w:b/>
          <w:bCs/>
          <w:kern w:val="0"/>
          <w:sz w:val="24"/>
        </w:rPr>
        <w:t>二</w:t>
      </w:r>
      <w:r w:rsidRPr="00A471C1">
        <w:rPr>
          <w:rFonts w:ascii="仿宋" w:eastAsia="仿宋" w:hAnsi="仿宋" w:cs="仿宋" w:hint="eastAsia"/>
          <w:b/>
          <w:bCs/>
          <w:kern w:val="0"/>
          <w:sz w:val="24"/>
        </w:rPr>
        <w:t>条</w:t>
      </w:r>
      <w:r w:rsidRPr="00A471C1">
        <w:rPr>
          <w:rFonts w:ascii="仿宋" w:eastAsia="仿宋" w:hAnsi="仿宋" w:cs="仿宋"/>
          <w:kern w:val="0"/>
          <w:sz w:val="24"/>
        </w:rPr>
        <w:t xml:space="preserve"> 双方确定，出现下列情形之一，致使本协议的履行成为不必要或不可能的，任何一方可以解除本协议但应当及时书面通知对方：</w:t>
      </w:r>
    </w:p>
    <w:p w14:paraId="54B781EE" w14:textId="77777777" w:rsidR="00873E10" w:rsidRPr="00A471C1" w:rsidRDefault="00873E10" w:rsidP="00873E10">
      <w:pPr>
        <w:tabs>
          <w:tab w:val="left" w:pos="7980"/>
        </w:tabs>
        <w:spacing w:line="360" w:lineRule="exact"/>
        <w:ind w:firstLineChars="200" w:firstLine="480"/>
        <w:jc w:val="left"/>
        <w:rPr>
          <w:rFonts w:ascii="仿宋" w:eastAsia="仿宋" w:hAnsi="仿宋"/>
          <w:kern w:val="0"/>
          <w:sz w:val="24"/>
        </w:rPr>
      </w:pPr>
      <w:r w:rsidRPr="00A471C1">
        <w:rPr>
          <w:rFonts w:ascii="仿宋" w:eastAsia="仿宋" w:hAnsi="仿宋" w:cs="仿宋"/>
          <w:kern w:val="0"/>
          <w:sz w:val="24"/>
        </w:rPr>
        <w:t>12.1 发生不可抗力。</w:t>
      </w:r>
    </w:p>
    <w:p w14:paraId="1F007875"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sz w:val="24"/>
        </w:rPr>
        <w:t>12.2 [  ]</w:t>
      </w:r>
      <w:r w:rsidRPr="00A471C1">
        <w:rPr>
          <w:rFonts w:ascii="仿宋" w:eastAsia="仿宋" w:hAnsi="仿宋" w:hint="eastAsia"/>
          <w:sz w:val="24"/>
        </w:rPr>
        <w:t>。</w:t>
      </w:r>
    </w:p>
    <w:p w14:paraId="7019D0AE" w14:textId="77777777" w:rsidR="00873E10" w:rsidRPr="00A471C1" w:rsidRDefault="00873E10" w:rsidP="00873E10">
      <w:pPr>
        <w:tabs>
          <w:tab w:val="left" w:pos="7980"/>
        </w:tabs>
        <w:autoSpaceDE w:val="0"/>
        <w:autoSpaceDN w:val="0"/>
        <w:adjustRightInd w:val="0"/>
        <w:spacing w:line="360" w:lineRule="exact"/>
        <w:ind w:firstLineChars="200" w:firstLine="482"/>
        <w:jc w:val="left"/>
        <w:rPr>
          <w:rFonts w:ascii="仿宋" w:eastAsia="仿宋" w:hAnsi="仿宋"/>
          <w:b/>
          <w:bCs/>
          <w:sz w:val="24"/>
        </w:rPr>
      </w:pPr>
      <w:r w:rsidRPr="00A471C1">
        <w:rPr>
          <w:rFonts w:ascii="仿宋" w:eastAsia="仿宋" w:hAnsi="仿宋" w:cs="仿宋" w:hint="eastAsia"/>
          <w:b/>
          <w:bCs/>
          <w:kern w:val="0"/>
          <w:sz w:val="24"/>
        </w:rPr>
        <w:t>第十三条</w:t>
      </w:r>
      <w:r w:rsidRPr="00A471C1">
        <w:rPr>
          <w:rFonts w:ascii="仿宋" w:eastAsia="仿宋" w:hAnsi="仿宋" w:hint="eastAsia"/>
          <w:b/>
          <w:bCs/>
          <w:sz w:val="24"/>
        </w:rPr>
        <w:t>个人信息保护和数据安全</w:t>
      </w:r>
    </w:p>
    <w:p w14:paraId="29679B8C"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为履行本协议，如乙方处理相关数据和个人信息的，应遵守本条相关规定：</w:t>
      </w:r>
    </w:p>
    <w:p w14:paraId="06C718EA"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13</w:t>
      </w:r>
      <w:r w:rsidRPr="00A471C1">
        <w:rPr>
          <w:rFonts w:ascii="仿宋" w:eastAsia="仿宋" w:hAnsi="仿宋"/>
          <w:sz w:val="24"/>
        </w:rPr>
        <w:t>.1</w:t>
      </w:r>
      <w:r w:rsidRPr="00A471C1">
        <w:rPr>
          <w:rFonts w:ascii="仿宋" w:eastAsia="仿宋" w:hAnsi="仿宋" w:hint="eastAsia"/>
          <w:sz w:val="24"/>
        </w:rPr>
        <w:t>个人信息种类：[</w:t>
      </w:r>
      <w:r w:rsidRPr="00A471C1">
        <w:rPr>
          <w:rFonts w:ascii="仿宋" w:eastAsia="仿宋" w:hAnsi="仿宋"/>
          <w:sz w:val="24"/>
        </w:rPr>
        <w:t xml:space="preserve">  </w:t>
      </w:r>
      <w:r w:rsidRPr="00A471C1">
        <w:rPr>
          <w:rFonts w:ascii="仿宋" w:eastAsia="仿宋" w:hAnsi="仿宋" w:hint="eastAsia"/>
          <w:sz w:val="24"/>
        </w:rPr>
        <w:t>]。乙方处理数据和个人信息的期限为：[</w:t>
      </w:r>
      <w:r w:rsidRPr="00A471C1">
        <w:rPr>
          <w:rFonts w:ascii="仿宋" w:eastAsia="仿宋" w:hAnsi="仿宋"/>
          <w:sz w:val="24"/>
        </w:rPr>
        <w:t xml:space="preserve">  </w:t>
      </w:r>
      <w:r w:rsidRPr="00A471C1">
        <w:rPr>
          <w:rFonts w:ascii="仿宋" w:eastAsia="仿宋" w:hAnsi="仿宋" w:hint="eastAsia"/>
          <w:sz w:val="24"/>
        </w:rPr>
        <w:t>];处理方式为：[</w:t>
      </w:r>
      <w:r w:rsidRPr="00A471C1">
        <w:rPr>
          <w:rFonts w:ascii="仿宋" w:eastAsia="仿宋" w:hAnsi="仿宋"/>
          <w:sz w:val="24"/>
        </w:rPr>
        <w:t xml:space="preserve">  </w:t>
      </w:r>
      <w:r w:rsidRPr="00A471C1">
        <w:rPr>
          <w:rFonts w:ascii="仿宋" w:eastAsia="仿宋" w:hAnsi="仿宋" w:hint="eastAsia"/>
          <w:sz w:val="24"/>
        </w:rPr>
        <w:t>] 以及本合同约定的其他处理方式。</w:t>
      </w:r>
    </w:p>
    <w:p w14:paraId="1F136E53"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13</w:t>
      </w:r>
      <w:r w:rsidRPr="00A471C1">
        <w:rPr>
          <w:rFonts w:ascii="仿宋" w:eastAsia="仿宋" w:hAnsi="仿宋"/>
          <w:sz w:val="24"/>
        </w:rPr>
        <w:t>.2</w:t>
      </w:r>
      <w:r w:rsidRPr="00A471C1">
        <w:rPr>
          <w:rFonts w:ascii="仿宋" w:eastAsia="仿宋" w:hAnsi="仿宋" w:hint="eastAsia"/>
          <w:sz w:val="24"/>
        </w:rPr>
        <w:t>乙方应当按照《中华人民共和国数据安全法》《中华人民共和国个人信息保护法》等法律法规、监管要求和协议约定处理个人信息和数据，不得超出约定的处理目的、处理方式等处理。乙方应当采取措施确保个人信息和数据处理活动符合法律法规、监管要求和协议约定，防止未经授权的访问以及个人信息和数据的泄露、篡改、丢失。</w:t>
      </w:r>
    </w:p>
    <w:p w14:paraId="477C2B29"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13.</w:t>
      </w:r>
      <w:r w:rsidRPr="00A471C1">
        <w:rPr>
          <w:rFonts w:ascii="仿宋" w:eastAsia="仿宋" w:hAnsi="仿宋"/>
          <w:sz w:val="24"/>
        </w:rPr>
        <w:t>3</w:t>
      </w:r>
      <w:r w:rsidRPr="00A471C1">
        <w:rPr>
          <w:rFonts w:ascii="仿宋" w:eastAsia="仿宋" w:hAnsi="仿宋" w:hint="eastAsia"/>
          <w:sz w:val="24"/>
        </w:rPr>
        <w:t>如果协议和/或订单不生效、无效、被撤销或者终止的，或协议和/或订单目的已经实现的，乙方应当按照甲方和/或采购方的要求返还个人信息和数据或者予以删除（包括原件和备份），且不得以任何方式留存履行协议过程中所处理的任何个人信息和数据。乙方处理的个人信息和数据，应当在中华人民共和国境内存储，且不得向境外提供。</w:t>
      </w:r>
    </w:p>
    <w:p w14:paraId="0190A8E7"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13.</w:t>
      </w:r>
      <w:r w:rsidRPr="00A471C1">
        <w:rPr>
          <w:rFonts w:ascii="仿宋" w:eastAsia="仿宋" w:hAnsi="仿宋"/>
          <w:sz w:val="24"/>
        </w:rPr>
        <w:t>4</w:t>
      </w:r>
      <w:r w:rsidRPr="00A471C1">
        <w:rPr>
          <w:rFonts w:ascii="仿宋" w:eastAsia="仿宋" w:hAnsi="仿宋" w:hint="eastAsia"/>
          <w:sz w:val="24"/>
        </w:rPr>
        <w:t>未经甲方和/或采购方同意,乙方不得转委托他人处理个人信息和数据。</w:t>
      </w:r>
    </w:p>
    <w:p w14:paraId="25AC53B3"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13.</w:t>
      </w:r>
      <w:r w:rsidRPr="00A471C1">
        <w:rPr>
          <w:rFonts w:ascii="仿宋" w:eastAsia="仿宋" w:hAnsi="仿宋"/>
          <w:sz w:val="24"/>
        </w:rPr>
        <w:t>5</w:t>
      </w:r>
      <w:r w:rsidRPr="00A471C1">
        <w:rPr>
          <w:rFonts w:ascii="仿宋" w:eastAsia="仿宋" w:hAnsi="仿宋" w:hint="eastAsia"/>
          <w:sz w:val="24"/>
        </w:rPr>
        <w:t>在发生或者可能发生个人信息泄露、毁损、丢失或其他数据安全事件的情况时，乙方应当立即采取补救措施，并配合甲方和/或采购方及相关部门进行调查处理。</w:t>
      </w:r>
    </w:p>
    <w:p w14:paraId="5F13D331"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sz w:val="24"/>
        </w:rPr>
      </w:pPr>
      <w:r w:rsidRPr="00A471C1">
        <w:rPr>
          <w:rFonts w:ascii="仿宋" w:eastAsia="仿宋" w:hAnsi="仿宋" w:hint="eastAsia"/>
          <w:sz w:val="24"/>
        </w:rPr>
        <w:t>13</w:t>
      </w:r>
      <w:r w:rsidRPr="00A471C1">
        <w:rPr>
          <w:rFonts w:ascii="仿宋" w:eastAsia="仿宋" w:hAnsi="仿宋"/>
          <w:sz w:val="24"/>
        </w:rPr>
        <w:t>.6</w:t>
      </w:r>
      <w:r w:rsidRPr="00A471C1">
        <w:rPr>
          <w:rFonts w:ascii="仿宋" w:eastAsia="仿宋" w:hAnsi="仿宋" w:hint="eastAsia"/>
          <w:sz w:val="24"/>
        </w:rPr>
        <w:t>甲方和/或采购方有权对乙方的个人信息保护和数据安全、个人信息和数据处理情况进行监督和检查。对于甲方和/或采购方检查发现乙方存在违反法律法规、监管要求的规定或者双方的约定处理个人信息和数据的，甲方和/或采</w:t>
      </w:r>
      <w:r w:rsidRPr="00A471C1">
        <w:rPr>
          <w:rFonts w:ascii="仿宋" w:eastAsia="仿宋" w:hAnsi="仿宋" w:hint="eastAsia"/>
          <w:sz w:val="24"/>
        </w:rPr>
        <w:lastRenderedPageBreak/>
        <w:t>购方有权要求乙方在一定期限内整改。如果乙方未按照甲方和/或采购方要求整改或整改未达到甲方和/或采购方的相关要求，甲方和/或采购方有权解除协议，且不承担赔偿责任；由此给甲方和/或采购方造成损失的，乙方应当全额赔偿。</w:t>
      </w:r>
    </w:p>
    <w:p w14:paraId="1699E9FD" w14:textId="77777777" w:rsidR="00873E10" w:rsidRPr="00A471C1" w:rsidRDefault="00873E10" w:rsidP="00873E10">
      <w:pPr>
        <w:tabs>
          <w:tab w:val="left" w:pos="7980"/>
        </w:tabs>
        <w:autoSpaceDE w:val="0"/>
        <w:autoSpaceDN w:val="0"/>
        <w:adjustRightInd w:val="0"/>
        <w:spacing w:line="360" w:lineRule="exact"/>
        <w:ind w:firstLineChars="200" w:firstLine="480"/>
        <w:rPr>
          <w:rFonts w:ascii="仿宋" w:eastAsia="仿宋" w:hAnsi="仿宋" w:cs="仿宋"/>
          <w:b/>
          <w:bCs/>
          <w:sz w:val="24"/>
        </w:rPr>
      </w:pPr>
      <w:r w:rsidRPr="00A471C1">
        <w:rPr>
          <w:rFonts w:ascii="仿宋" w:eastAsia="仿宋" w:hAnsi="仿宋" w:hint="eastAsia"/>
          <w:sz w:val="24"/>
        </w:rPr>
        <w:t>13.</w:t>
      </w:r>
      <w:r w:rsidRPr="00A471C1">
        <w:rPr>
          <w:rFonts w:ascii="仿宋" w:eastAsia="仿宋" w:hAnsi="仿宋"/>
          <w:sz w:val="24"/>
        </w:rPr>
        <w:t>7</w:t>
      </w:r>
      <w:r w:rsidRPr="00A471C1">
        <w:rPr>
          <w:rFonts w:ascii="仿宋" w:eastAsia="仿宋" w:hAnsi="仿宋" w:hint="eastAsia"/>
          <w:sz w:val="24"/>
        </w:rPr>
        <w:t>乙方违反本协议及其附件个人信息保护和数据安全相关条款和相关法律法规、监管要求的，乙方应当承担一切民事、行政和刑事责任，如因此给个人信息主体、甲方和/或采购方或其他人造成任何损失的，乙方应当承担全部责任。</w:t>
      </w:r>
    </w:p>
    <w:p w14:paraId="29B24F5A" w14:textId="77777777" w:rsidR="00873E10" w:rsidRPr="00A471C1" w:rsidRDefault="00873E10" w:rsidP="00873E10">
      <w:pPr>
        <w:spacing w:line="360" w:lineRule="exact"/>
        <w:ind w:firstLineChars="200" w:firstLine="482"/>
        <w:rPr>
          <w:rFonts w:ascii="仿宋" w:eastAsia="仿宋" w:hAnsi="仿宋"/>
          <w:b/>
          <w:bCs/>
          <w:sz w:val="24"/>
        </w:rPr>
      </w:pPr>
      <w:r w:rsidRPr="00A471C1">
        <w:rPr>
          <w:rFonts w:ascii="仿宋" w:eastAsia="仿宋" w:hAnsi="仿宋" w:cs="仿宋" w:hint="eastAsia"/>
          <w:b/>
          <w:bCs/>
          <w:sz w:val="24"/>
        </w:rPr>
        <w:t>第十四条</w:t>
      </w:r>
      <w:r w:rsidRPr="00A471C1">
        <w:rPr>
          <w:rFonts w:ascii="仿宋" w:eastAsia="仿宋" w:hAnsi="仿宋" w:cs="仿宋"/>
          <w:b/>
          <w:bCs/>
          <w:sz w:val="24"/>
        </w:rPr>
        <w:t xml:space="preserve"> 法律适用和争议解决</w:t>
      </w:r>
    </w:p>
    <w:p w14:paraId="389AEB44"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sz w:val="24"/>
        </w:rPr>
        <w:t>14.1 本协议适用中华人民共和国法律。</w:t>
      </w:r>
    </w:p>
    <w:p w14:paraId="2A4052B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sz w:val="24"/>
        </w:rPr>
        <w:t xml:space="preserve">14.2 </w:t>
      </w:r>
      <w:r w:rsidRPr="00A471C1">
        <w:rPr>
          <w:rFonts w:ascii="仿宋" w:eastAsia="仿宋" w:hAnsi="仿宋" w:cs="仿宋" w:hint="eastAsia"/>
          <w:sz w:val="24"/>
        </w:rPr>
        <w:t>所有因本协议引起的或与本协议有关的任何争议通过双方友好协商解决。如果双方不能通过友好协商解决争议，则任何一方均可向甲方住所地有管辖权的人民法院起诉。</w:t>
      </w:r>
    </w:p>
    <w:p w14:paraId="00B1129E" w14:textId="77777777" w:rsidR="00873E10" w:rsidRPr="00A471C1" w:rsidRDefault="00873E10" w:rsidP="00873E10">
      <w:pPr>
        <w:tabs>
          <w:tab w:val="left" w:pos="7980"/>
        </w:tabs>
        <w:spacing w:line="360" w:lineRule="exact"/>
        <w:ind w:firstLineChars="200" w:firstLine="480"/>
        <w:jc w:val="left"/>
        <w:rPr>
          <w:rFonts w:ascii="仿宋" w:eastAsia="仿宋" w:hAnsi="仿宋" w:cs="仿宋"/>
          <w:kern w:val="0"/>
          <w:sz w:val="24"/>
        </w:rPr>
      </w:pPr>
      <w:r w:rsidRPr="00A471C1">
        <w:rPr>
          <w:rFonts w:ascii="仿宋" w:eastAsia="仿宋" w:hAnsi="仿宋" w:cs="仿宋"/>
          <w:kern w:val="0"/>
          <w:sz w:val="24"/>
        </w:rPr>
        <w:t>14.3 诉讼进行过程中，双方继续履行本协议未涉诉讼的其它部分。</w:t>
      </w:r>
    </w:p>
    <w:p w14:paraId="2423E15C" w14:textId="77777777" w:rsidR="00873E10" w:rsidRPr="00A471C1" w:rsidRDefault="00873E10" w:rsidP="00873E10">
      <w:pPr>
        <w:tabs>
          <w:tab w:val="left" w:pos="7980"/>
        </w:tabs>
        <w:spacing w:line="360" w:lineRule="exact"/>
        <w:ind w:firstLineChars="200" w:firstLine="480"/>
        <w:jc w:val="left"/>
        <w:rPr>
          <w:rFonts w:ascii="仿宋" w:eastAsia="仿宋" w:hAnsi="仿宋"/>
          <w:kern w:val="0"/>
          <w:sz w:val="24"/>
        </w:rPr>
      </w:pPr>
      <w:r w:rsidRPr="00A471C1">
        <w:rPr>
          <w:rFonts w:ascii="仿宋" w:eastAsia="仿宋" w:hAnsi="仿宋" w:cs="仿宋" w:hint="eastAsia"/>
          <w:kern w:val="0"/>
          <w:sz w:val="24"/>
        </w:rPr>
        <w:t>1</w:t>
      </w:r>
      <w:r w:rsidRPr="00A471C1">
        <w:rPr>
          <w:rFonts w:ascii="仿宋" w:eastAsia="仿宋" w:hAnsi="仿宋" w:cs="仿宋"/>
          <w:kern w:val="0"/>
          <w:sz w:val="24"/>
        </w:rPr>
        <w:t>4</w:t>
      </w:r>
      <w:r w:rsidRPr="00A471C1">
        <w:rPr>
          <w:rFonts w:ascii="仿宋" w:eastAsia="仿宋" w:hAnsi="仿宋" w:cs="仿宋" w:hint="eastAsia"/>
          <w:kern w:val="0"/>
          <w:sz w:val="24"/>
        </w:rPr>
        <w:t>.4 甲方有权代表采购方进行诉讼。</w:t>
      </w:r>
    </w:p>
    <w:p w14:paraId="0F89557A" w14:textId="77777777" w:rsidR="00873E10" w:rsidRPr="00A471C1" w:rsidRDefault="00873E10" w:rsidP="00873E10">
      <w:pPr>
        <w:tabs>
          <w:tab w:val="left" w:pos="7980"/>
        </w:tabs>
        <w:spacing w:line="360" w:lineRule="exact"/>
        <w:ind w:firstLineChars="200" w:firstLine="482"/>
        <w:jc w:val="left"/>
        <w:rPr>
          <w:rFonts w:ascii="仿宋" w:eastAsia="仿宋" w:hAnsi="仿宋"/>
          <w:kern w:val="0"/>
          <w:sz w:val="24"/>
        </w:rPr>
      </w:pPr>
      <w:r w:rsidRPr="00A471C1">
        <w:rPr>
          <w:rFonts w:ascii="仿宋" w:eastAsia="仿宋" w:hAnsi="仿宋" w:cs="仿宋" w:hint="eastAsia"/>
          <w:b/>
          <w:bCs/>
          <w:kern w:val="0"/>
          <w:sz w:val="24"/>
        </w:rPr>
        <w:t>第十五条</w:t>
      </w:r>
      <w:r w:rsidRPr="00A471C1">
        <w:rPr>
          <w:rFonts w:ascii="仿宋" w:eastAsia="仿宋" w:hAnsi="仿宋" w:cs="仿宋"/>
          <w:kern w:val="0"/>
          <w:sz w:val="24"/>
        </w:rPr>
        <w:t xml:space="preserve"> </w:t>
      </w:r>
      <w:r w:rsidRPr="00A471C1">
        <w:rPr>
          <w:rFonts w:ascii="仿宋" w:eastAsia="仿宋" w:hAnsi="仿宋" w:hint="eastAsia"/>
          <w:b/>
          <w:kern w:val="0"/>
          <w:sz w:val="24"/>
        </w:rPr>
        <w:t>不可抗力</w:t>
      </w:r>
    </w:p>
    <w:p w14:paraId="22A0DA23"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5</w:t>
      </w:r>
      <w:r w:rsidRPr="00A471C1">
        <w:rPr>
          <w:rFonts w:ascii="仿宋" w:eastAsia="仿宋" w:hAnsi="仿宋" w:hint="eastAsia"/>
          <w:sz w:val="24"/>
        </w:rPr>
        <w:t>.1</w:t>
      </w:r>
      <w:r w:rsidRPr="00A471C1">
        <w:rPr>
          <w:rFonts w:ascii="仿宋" w:eastAsia="仿宋" w:hAnsi="仿宋"/>
          <w:sz w:val="24"/>
        </w:rPr>
        <w:t xml:space="preserve"> </w:t>
      </w:r>
      <w:r w:rsidRPr="00A471C1">
        <w:rPr>
          <w:rFonts w:ascii="仿宋" w:eastAsia="仿宋" w:hAnsi="仿宋" w:hint="eastAsia"/>
          <w:sz w:val="24"/>
        </w:rPr>
        <w:t>本协议所称不可抗力，是指地震、台风、水灾、火灾、战争以及其他本协议各方不能预见，并且对其发生和后果不能防止或不能避免且不可克服的客观情况。</w:t>
      </w:r>
    </w:p>
    <w:p w14:paraId="0FDD4460"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5</w:t>
      </w:r>
      <w:r w:rsidRPr="00A471C1">
        <w:rPr>
          <w:rFonts w:ascii="仿宋" w:eastAsia="仿宋" w:hAnsi="仿宋" w:hint="eastAsia"/>
          <w:sz w:val="24"/>
        </w:rPr>
        <w:t>.2</w:t>
      </w:r>
      <w:r w:rsidRPr="00A471C1">
        <w:rPr>
          <w:rFonts w:ascii="仿宋" w:eastAsia="仿宋" w:hAnsi="仿宋"/>
          <w:sz w:val="24"/>
        </w:rPr>
        <w:t xml:space="preserve"> </w:t>
      </w:r>
      <w:r w:rsidRPr="00A471C1">
        <w:rPr>
          <w:rFonts w:ascii="仿宋" w:eastAsia="仿宋" w:hAnsi="仿宋" w:hint="eastAsia"/>
          <w:sz w:val="24"/>
        </w:rPr>
        <w:t>本协议任何一方因不可抗力不能履行或不能完全履行本协议义务时，应当在不可抗力发生之日起十日内书面通知另一方，并向另一方提供由有关部门出具的不可抗力证明。</w:t>
      </w:r>
    </w:p>
    <w:p w14:paraId="3694D5E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5</w:t>
      </w:r>
      <w:r w:rsidRPr="00A471C1">
        <w:rPr>
          <w:rFonts w:ascii="仿宋" w:eastAsia="仿宋" w:hAnsi="仿宋" w:hint="eastAsia"/>
          <w:sz w:val="24"/>
        </w:rPr>
        <w:t>.3 因不可抗力不能履行协议的，根据不可抗力的影响，受影响方部分或全部免除责任，但法律另有规定的除外。迟延履行协议后发生不可抗力的，不能免除责任。</w:t>
      </w:r>
    </w:p>
    <w:p w14:paraId="06DFCC64"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5</w:t>
      </w:r>
      <w:r w:rsidRPr="00A471C1">
        <w:rPr>
          <w:rFonts w:ascii="仿宋" w:eastAsia="仿宋" w:hAnsi="仿宋" w:hint="eastAsia"/>
          <w:sz w:val="24"/>
        </w:rPr>
        <w:t>.4</w:t>
      </w:r>
      <w:r w:rsidRPr="00A471C1">
        <w:rPr>
          <w:rFonts w:ascii="仿宋" w:eastAsia="仿宋" w:hAnsi="仿宋"/>
          <w:sz w:val="24"/>
        </w:rPr>
        <w:t xml:space="preserve"> </w:t>
      </w:r>
      <w:r w:rsidRPr="00A471C1">
        <w:rPr>
          <w:rFonts w:ascii="仿宋" w:eastAsia="仿宋" w:hAnsi="仿宋" w:hint="eastAsia"/>
          <w:sz w:val="24"/>
        </w:rPr>
        <w:t>如果因不可抗力的影响致使本协议中止履行三十日或以上时，甲方有权决定是否继续履行或终止本协议，并书面通知对方。</w:t>
      </w:r>
    </w:p>
    <w:p w14:paraId="52B0C7AF" w14:textId="77777777" w:rsidR="00873E10" w:rsidRPr="00A471C1" w:rsidRDefault="00873E10" w:rsidP="00873E10">
      <w:pPr>
        <w:tabs>
          <w:tab w:val="left" w:pos="7980"/>
        </w:tabs>
        <w:spacing w:line="360" w:lineRule="exact"/>
        <w:ind w:firstLineChars="200" w:firstLine="482"/>
        <w:jc w:val="left"/>
        <w:rPr>
          <w:rFonts w:ascii="仿宋" w:eastAsia="仿宋" w:hAnsi="仿宋"/>
          <w:kern w:val="0"/>
          <w:sz w:val="24"/>
        </w:rPr>
      </w:pPr>
      <w:r w:rsidRPr="00A471C1">
        <w:rPr>
          <w:rFonts w:ascii="仿宋" w:eastAsia="仿宋" w:hAnsi="仿宋" w:cs="仿宋" w:hint="eastAsia"/>
          <w:b/>
          <w:bCs/>
          <w:kern w:val="0"/>
          <w:sz w:val="24"/>
        </w:rPr>
        <w:t>第十六条 协议生效和其他</w:t>
      </w:r>
    </w:p>
    <w:p w14:paraId="62E9569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sz w:val="24"/>
        </w:rPr>
        <w:t>16.1</w:t>
      </w:r>
      <w:r w:rsidRPr="00A471C1">
        <w:rPr>
          <w:rFonts w:ascii="仿宋" w:eastAsia="仿宋" w:hAnsi="仿宋" w:cs="仿宋" w:hint="eastAsia"/>
          <w:sz w:val="24"/>
        </w:rPr>
        <w:t>本协议</w:t>
      </w:r>
      <w:r w:rsidRPr="00A471C1">
        <w:rPr>
          <w:rFonts w:ascii="仿宋" w:eastAsia="仿宋" w:hAnsi="仿宋" w:hint="eastAsia"/>
          <w:sz w:val="24"/>
        </w:rPr>
        <w:t>纸质文本一式四份，甲乙双方各执二份，自双方签字盖章之日起生效；若使用电子印章的，自双方盖章之日起生效。</w:t>
      </w:r>
    </w:p>
    <w:p w14:paraId="2CACE7A2"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kern w:val="0"/>
          <w:sz w:val="24"/>
        </w:rPr>
        <w:t>若甲方加盖电子印章的，以加盖甲方电子印章的本协议电子文档所载内容为准。</w:t>
      </w:r>
    </w:p>
    <w:p w14:paraId="003EEB7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6</w:t>
      </w:r>
      <w:r w:rsidRPr="00A471C1">
        <w:rPr>
          <w:rFonts w:ascii="仿宋" w:eastAsia="仿宋" w:hAnsi="仿宋" w:hint="eastAsia"/>
          <w:sz w:val="24"/>
        </w:rPr>
        <w:t>.2</w:t>
      </w:r>
      <w:r w:rsidRPr="00A471C1">
        <w:rPr>
          <w:rFonts w:ascii="仿宋" w:eastAsia="仿宋" w:hAnsi="仿宋"/>
          <w:sz w:val="24"/>
        </w:rPr>
        <w:t xml:space="preserve"> </w:t>
      </w:r>
      <w:r w:rsidRPr="00A471C1">
        <w:rPr>
          <w:rFonts w:ascii="仿宋" w:eastAsia="仿宋" w:hAnsi="仿宋" w:hint="eastAsia"/>
          <w:sz w:val="24"/>
        </w:rPr>
        <w:t>如果本协议的任何条款在任何时候变成不合法、无效或不可强制执行而不从根本上影响本协议的效力时，本协议的其他条款不受影响。</w:t>
      </w:r>
    </w:p>
    <w:p w14:paraId="08DC4E96"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6</w:t>
      </w:r>
      <w:r w:rsidRPr="00A471C1">
        <w:rPr>
          <w:rFonts w:ascii="仿宋" w:eastAsia="仿宋" w:hAnsi="仿宋" w:hint="eastAsia"/>
          <w:sz w:val="24"/>
        </w:rPr>
        <w:t>.3</w:t>
      </w:r>
      <w:r w:rsidRPr="00A471C1">
        <w:rPr>
          <w:rFonts w:ascii="仿宋" w:eastAsia="仿宋" w:hAnsi="仿宋"/>
          <w:sz w:val="24"/>
        </w:rPr>
        <w:t xml:space="preserve"> </w:t>
      </w:r>
      <w:r w:rsidRPr="00A471C1">
        <w:rPr>
          <w:rFonts w:ascii="仿宋" w:eastAsia="仿宋" w:hAnsi="仿宋" w:hint="eastAsia"/>
          <w:sz w:val="24"/>
        </w:rPr>
        <w:t>本协议各条标题仅为提示之用，应当以条文内容确定各方的权利义务。</w:t>
      </w:r>
    </w:p>
    <w:p w14:paraId="06BF8AD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w:t>
      </w:r>
      <w:r w:rsidRPr="00A471C1">
        <w:rPr>
          <w:rFonts w:ascii="仿宋" w:eastAsia="仿宋" w:hAnsi="仿宋"/>
          <w:sz w:val="24"/>
        </w:rPr>
        <w:t>6</w:t>
      </w:r>
      <w:r w:rsidRPr="00A471C1">
        <w:rPr>
          <w:rFonts w:ascii="仿宋" w:eastAsia="仿宋" w:hAnsi="仿宋" w:hint="eastAsia"/>
          <w:sz w:val="24"/>
        </w:rPr>
        <w:t>.4</w:t>
      </w:r>
      <w:r w:rsidRPr="00A471C1">
        <w:rPr>
          <w:rFonts w:ascii="仿宋" w:eastAsia="仿宋" w:hAnsi="仿宋"/>
          <w:sz w:val="24"/>
        </w:rPr>
        <w:t xml:space="preserve"> </w:t>
      </w:r>
      <w:r w:rsidRPr="00A471C1">
        <w:rPr>
          <w:rFonts w:ascii="仿宋" w:eastAsia="仿宋" w:hAnsi="仿宋" w:hint="eastAsia"/>
          <w:sz w:val="24"/>
        </w:rPr>
        <w:t>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14:paraId="7D3F153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lastRenderedPageBreak/>
        <w:t>16.5</w:t>
      </w:r>
      <w:r w:rsidRPr="00A471C1">
        <w:rPr>
          <w:rFonts w:ascii="仿宋" w:eastAsia="仿宋" w:hAnsi="仿宋"/>
          <w:sz w:val="24"/>
        </w:rPr>
        <w:t xml:space="preserve"> </w:t>
      </w:r>
      <w:r w:rsidRPr="00A471C1">
        <w:rPr>
          <w:rFonts w:ascii="仿宋" w:eastAsia="仿宋" w:hAnsi="仿宋" w:hint="eastAsia"/>
          <w:sz w:val="24"/>
        </w:rPr>
        <w:t>本协议的任何内容不应当被视为或解释为双方之间具有合资、合伙、代理关系。</w:t>
      </w:r>
    </w:p>
    <w:p w14:paraId="781EDBB7"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16.6</w:t>
      </w:r>
      <w:r w:rsidRPr="00A471C1">
        <w:rPr>
          <w:rFonts w:ascii="仿宋" w:eastAsia="仿宋" w:hAnsi="仿宋"/>
          <w:sz w:val="24"/>
        </w:rPr>
        <w:t xml:space="preserve"> 本协议替代此前双方所有关于本</w:t>
      </w:r>
      <w:r w:rsidRPr="00A471C1">
        <w:rPr>
          <w:rFonts w:ascii="仿宋" w:eastAsia="仿宋" w:hAnsi="仿宋" w:hint="eastAsia"/>
          <w:sz w:val="24"/>
        </w:rPr>
        <w:t>协议</w:t>
      </w:r>
      <w:r w:rsidRPr="00A471C1">
        <w:rPr>
          <w:rFonts w:ascii="仿宋" w:eastAsia="仿宋" w:hAnsi="仿宋"/>
          <w:sz w:val="24"/>
        </w:rPr>
        <w:t>事项的口头或书面的纪要、备忘录</w:t>
      </w:r>
      <w:r w:rsidRPr="00A471C1">
        <w:rPr>
          <w:rFonts w:ascii="仿宋" w:eastAsia="仿宋" w:hAnsi="仿宋" w:hint="eastAsia"/>
          <w:sz w:val="24"/>
        </w:rPr>
        <w:t>、合同和协议等法律文件</w:t>
      </w:r>
      <w:r w:rsidRPr="00A471C1">
        <w:rPr>
          <w:rFonts w:ascii="仿宋" w:eastAsia="仿宋" w:hAnsi="仿宋"/>
          <w:sz w:val="24"/>
        </w:rPr>
        <w:t>。</w:t>
      </w:r>
    </w:p>
    <w:p w14:paraId="52DFFFE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16.7</w:t>
      </w:r>
      <w:r w:rsidRPr="00A471C1">
        <w:rPr>
          <w:rFonts w:ascii="仿宋" w:eastAsia="仿宋" w:hAnsi="仿宋"/>
          <w:sz w:val="24"/>
        </w:rPr>
        <w:t xml:space="preserve"> </w:t>
      </w:r>
      <w:r w:rsidRPr="00A471C1">
        <w:rPr>
          <w:rFonts w:ascii="仿宋" w:eastAsia="仿宋" w:hAnsi="仿宋" w:hint="eastAsia"/>
          <w:sz w:val="24"/>
        </w:rPr>
        <w:t>甲方、乙方因履行本协议或与本协议有关的一切通知都应当按照本协议中的地址，以书面信函或者传真或者电子邮件方式进行。其中：</w:t>
      </w:r>
    </w:p>
    <w:p w14:paraId="76683313"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16.7.1</w:t>
      </w:r>
      <w:r w:rsidRPr="00A471C1">
        <w:rPr>
          <w:rFonts w:ascii="仿宋" w:eastAsia="仿宋" w:hAnsi="仿宋"/>
          <w:sz w:val="24"/>
        </w:rPr>
        <w:t xml:space="preserve"> </w:t>
      </w:r>
      <w:r w:rsidRPr="00A471C1">
        <w:rPr>
          <w:rFonts w:ascii="仿宋" w:eastAsia="仿宋" w:hAnsi="仿宋" w:hint="eastAsia"/>
          <w:sz w:val="24"/>
        </w:rPr>
        <w:t>除本协议另有约定外，有关下述任一事项的通知，均应当采用书面信函形式作出，否则，该通知无效，不产生本协议项下的任何通知效力：</w:t>
      </w:r>
    </w:p>
    <w:p w14:paraId="167C6607"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（1）与本协议费用及支付事宜有关的通知；</w:t>
      </w:r>
    </w:p>
    <w:p w14:paraId="3D62D36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（2）与本协议违约事宜有关的通知；</w:t>
      </w:r>
    </w:p>
    <w:p w14:paraId="13555E2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（3）与本协议终止、解除或变更事宜有关的通知；</w:t>
      </w:r>
    </w:p>
    <w:p w14:paraId="4D0AC7ED"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（4）与本协议延续/续展有关的通知；</w:t>
      </w:r>
    </w:p>
    <w:p w14:paraId="31A4B84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（5）[  ]。</w:t>
      </w:r>
    </w:p>
    <w:p w14:paraId="173F165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16.7.2本协议约定的各种通知方式的送达标准如下：</w:t>
      </w:r>
    </w:p>
    <w:p w14:paraId="6A492CE5"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（1）如采用书面信函形式，应当使用挂号信或者具有良好信誉的特快专递送达，接受方签收挂号信或特快专递的时间（以邮局或快递公司系统记录为准）为通知送达时间；</w:t>
      </w:r>
    </w:p>
    <w:p w14:paraId="144C41D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（2）如采用传真方式，传真到达接受方指定传真系统的时间为通知送达时间；</w:t>
      </w:r>
    </w:p>
    <w:p w14:paraId="4C874147"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（3）如采用电子邮件方式，电子邮件到达接受方指定电子邮箱的时间为通知送达时间。</w:t>
      </w:r>
    </w:p>
    <w:p w14:paraId="7BE02F02"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（4）如采用甲方供应商门户网站在线提交的方式，信息表单正式创建提交系统的时间为通知送达时间。如甲方供应商门户网站关闭或故障，双方应当立即使用书面信函形式或者传真或者电子邮件方式进行通知。</w:t>
      </w:r>
    </w:p>
    <w:p w14:paraId="62786758"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如果因接受方原因（包括但不限于接受方拒收书面信函、接受方传真机关闭或故障、接受方电子邮箱地址不存在或者电子邮箱已满或者设置拒收等）导致通知发送失败，视为通知已经送达（发送方侧载明的书面信函寄出时间或者传真发送时间或者电子邮件发送时间视为通知送达时间）。</w:t>
      </w:r>
    </w:p>
    <w:p w14:paraId="4021927B"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16.7.3本协议双方通知地址及方式如下：</w:t>
      </w:r>
    </w:p>
    <w:p w14:paraId="62FD47A8"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甲方：中国电信[  ]公司</w:t>
      </w:r>
    </w:p>
    <w:p w14:paraId="29B2E31B"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地址：[  ]</w:t>
      </w:r>
    </w:p>
    <w:p w14:paraId="4EBF4BF0"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联系人：[  ]</w:t>
      </w:r>
    </w:p>
    <w:p w14:paraId="1BD11AD2"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电话：[  ]</w:t>
      </w:r>
    </w:p>
    <w:p w14:paraId="3FFE9B98"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传真：[  ]</w:t>
      </w:r>
    </w:p>
    <w:p w14:paraId="25A3DDA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邮编：[  ]</w:t>
      </w:r>
    </w:p>
    <w:p w14:paraId="1A7A20F0"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电子邮箱：[  ]</w:t>
      </w:r>
    </w:p>
    <w:p w14:paraId="5A4E5A8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乙方：[  ]</w:t>
      </w:r>
    </w:p>
    <w:p w14:paraId="0AF49204"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地址：[  ]</w:t>
      </w:r>
    </w:p>
    <w:p w14:paraId="63925F2B"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lastRenderedPageBreak/>
        <w:t>联系人：[  ]</w:t>
      </w:r>
    </w:p>
    <w:p w14:paraId="0159EBE9"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电话：[  ]</w:t>
      </w:r>
    </w:p>
    <w:p w14:paraId="71BC03B6"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传真：[  ]</w:t>
      </w:r>
    </w:p>
    <w:p w14:paraId="54E7548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邮编：[  ]</w:t>
      </w:r>
    </w:p>
    <w:p w14:paraId="49A39F2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电子邮箱：[  ]</w:t>
      </w:r>
    </w:p>
    <w:p w14:paraId="251CA323"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上述任何信息发生变更的，变更方应当及时以书面形式通知另一方，未及时通知并影响本协议履行或造成损失的，应当承担相应的责任。</w:t>
      </w:r>
    </w:p>
    <w:p w14:paraId="56AB29A4"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16.8未经甲方书面同意，乙方不得向第三方转让全部或部分权利，也不得以包括但不限于保理、质押等形式处分本协议项下的权利。</w:t>
      </w:r>
    </w:p>
    <w:p w14:paraId="7F694DB1"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16.</w:t>
      </w:r>
      <w:r w:rsidRPr="00A471C1">
        <w:rPr>
          <w:rFonts w:ascii="仿宋" w:eastAsia="仿宋" w:hAnsi="仿宋"/>
          <w:sz w:val="24"/>
        </w:rPr>
        <w:t>9</w:t>
      </w:r>
      <w:r w:rsidRPr="00A471C1">
        <w:rPr>
          <w:rFonts w:ascii="仿宋" w:eastAsia="仿宋" w:hAnsi="仿宋" w:hint="eastAsia"/>
          <w:sz w:val="24"/>
        </w:rPr>
        <w:t>双方同意，下述文件是本协议不可分割的组成部分，并与本协议文件一起阅读和解释：</w:t>
      </w:r>
    </w:p>
    <w:p w14:paraId="05D68CB2"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（1）本协议正文；</w:t>
      </w:r>
    </w:p>
    <w:p w14:paraId="12E032D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 xml:space="preserve">（2）协议附件； </w:t>
      </w:r>
    </w:p>
    <w:p w14:paraId="3E0B92C9"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 xml:space="preserve">（3）中标/中选/成交通知书； </w:t>
      </w:r>
    </w:p>
    <w:p w14:paraId="5D0B0EB2"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（4）投标文件/参选文件/应答文件；</w:t>
      </w:r>
    </w:p>
    <w:p w14:paraId="0C3FAF2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（5）其他明确双方权利义务的协议性文件。</w:t>
      </w:r>
    </w:p>
    <w:p w14:paraId="022F9256"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上述各文件彼此相互解释、相互补充，如在上述文件之间出现含糊或冲突之处，就同一事项的解释，应当以本条上述排列次序在先的文件所表述的意思为准；当同一顺序的多份文件之间发生内容冲突时，应当以文件形成时间较后的为准。对于同一类协议文件，以其最新版本为准。</w:t>
      </w:r>
    </w:p>
    <w:p w14:paraId="760DA9EE"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本协议附件为：</w:t>
      </w:r>
    </w:p>
    <w:p w14:paraId="053D149D" w14:textId="77777777" w:rsidR="00873E10" w:rsidRPr="00A471C1" w:rsidRDefault="00873E10" w:rsidP="00873E10">
      <w:pPr>
        <w:spacing w:line="360" w:lineRule="exact"/>
        <w:ind w:firstLineChars="200" w:firstLine="480"/>
        <w:rPr>
          <w:rFonts w:ascii="仿宋" w:eastAsia="仿宋" w:hAnsi="仿宋" w:cs="仿宋"/>
          <w:sz w:val="24"/>
        </w:rPr>
      </w:pPr>
      <w:r w:rsidRPr="00A471C1">
        <w:rPr>
          <w:rFonts w:ascii="仿宋" w:eastAsia="仿宋" w:hAnsi="仿宋" w:cs="仿宋" w:hint="eastAsia"/>
          <w:sz w:val="24"/>
        </w:rPr>
        <w:t>附件一：[  ]订单</w:t>
      </w:r>
    </w:p>
    <w:p w14:paraId="134C8CE6" w14:textId="2E842B2A" w:rsidR="00873E10" w:rsidRPr="00A471C1" w:rsidRDefault="00873E10" w:rsidP="00873E10">
      <w:pPr>
        <w:tabs>
          <w:tab w:val="left" w:pos="7980"/>
        </w:tabs>
        <w:spacing w:line="360" w:lineRule="exact"/>
        <w:ind w:firstLineChars="200" w:firstLine="480"/>
        <w:jc w:val="left"/>
        <w:rPr>
          <w:rFonts w:ascii="仿宋" w:eastAsia="仿宋" w:hAnsi="仿宋"/>
          <w:sz w:val="24"/>
        </w:rPr>
      </w:pPr>
      <w:r w:rsidRPr="00A471C1">
        <w:rPr>
          <w:rFonts w:ascii="仿宋" w:eastAsia="仿宋" w:hAnsi="仿宋" w:cs="仿宋" w:hint="eastAsia"/>
          <w:sz w:val="24"/>
        </w:rPr>
        <w:t>附件二：</w:t>
      </w:r>
      <w:r w:rsidR="009519C8" w:rsidRPr="00A471C1">
        <w:rPr>
          <w:rFonts w:ascii="仿宋" w:eastAsia="仿宋" w:hAnsi="仿宋" w:hint="eastAsia"/>
          <w:sz w:val="24"/>
        </w:rPr>
        <w:t>廉洁协议书</w:t>
      </w:r>
    </w:p>
    <w:p w14:paraId="1F78BD6E" w14:textId="7245D2BA" w:rsidR="009519C8" w:rsidRPr="00A471C1" w:rsidRDefault="009519C8" w:rsidP="00873E10">
      <w:pPr>
        <w:tabs>
          <w:tab w:val="left" w:pos="7980"/>
        </w:tabs>
        <w:spacing w:line="360" w:lineRule="exact"/>
        <w:ind w:firstLineChars="200" w:firstLine="480"/>
        <w:jc w:val="left"/>
        <w:rPr>
          <w:rFonts w:ascii="仿宋" w:eastAsia="仿宋" w:hAnsi="仿宋"/>
          <w:sz w:val="24"/>
        </w:rPr>
      </w:pPr>
      <w:r w:rsidRPr="00A471C1">
        <w:rPr>
          <w:rFonts w:ascii="仿宋" w:eastAsia="仿宋" w:hAnsi="仿宋" w:hint="eastAsia"/>
          <w:sz w:val="24"/>
        </w:rPr>
        <w:t>附件三：中国电信江苏公司供应商单位法人、股东、监事信息表</w:t>
      </w:r>
    </w:p>
    <w:p w14:paraId="7AC6206E" w14:textId="10C8B1C4" w:rsidR="00873E10" w:rsidRPr="00A471C1" w:rsidRDefault="00873E10" w:rsidP="00873E10">
      <w:pPr>
        <w:spacing w:line="360" w:lineRule="exact"/>
        <w:ind w:firstLineChars="200" w:firstLine="480"/>
        <w:rPr>
          <w:rFonts w:ascii="仿宋" w:eastAsia="仿宋" w:hAnsi="仿宋" w:cs="仿宋"/>
          <w:b/>
          <w:bCs/>
          <w:sz w:val="24"/>
        </w:rPr>
      </w:pPr>
      <w:r w:rsidRPr="00A471C1">
        <w:rPr>
          <w:rFonts w:ascii="仿宋" w:eastAsia="仿宋" w:hAnsi="仿宋" w:hint="eastAsia"/>
          <w:kern w:val="0"/>
          <w:sz w:val="24"/>
        </w:rPr>
        <w:t>附件</w:t>
      </w:r>
      <w:r w:rsidR="009519C8" w:rsidRPr="00A471C1">
        <w:rPr>
          <w:rFonts w:ascii="仿宋" w:eastAsia="仿宋" w:hAnsi="仿宋" w:hint="eastAsia"/>
          <w:kern w:val="0"/>
          <w:sz w:val="24"/>
        </w:rPr>
        <w:t>四</w:t>
      </w:r>
      <w:r w:rsidRPr="00A471C1">
        <w:rPr>
          <w:rFonts w:ascii="仿宋" w:eastAsia="仿宋" w:hAnsi="仿宋" w:cs="仿宋" w:hint="eastAsia"/>
          <w:sz w:val="24"/>
        </w:rPr>
        <w:t>：</w:t>
      </w:r>
      <w:r w:rsidRPr="00A471C1">
        <w:rPr>
          <w:rFonts w:ascii="仿宋" w:eastAsia="仿宋" w:hAnsi="仿宋" w:hint="eastAsia"/>
          <w:kern w:val="0"/>
          <w:sz w:val="24"/>
        </w:rPr>
        <w:t>网络及信息安全承诺书</w:t>
      </w:r>
    </w:p>
    <w:p w14:paraId="1DD703BD" w14:textId="77777777" w:rsidR="00873E10" w:rsidRPr="00A471C1" w:rsidRDefault="00873E10" w:rsidP="00873E10">
      <w:pPr>
        <w:spacing w:line="360" w:lineRule="exact"/>
        <w:jc w:val="center"/>
        <w:rPr>
          <w:rFonts w:ascii="仿宋" w:eastAsia="仿宋" w:hAnsi="仿宋"/>
          <w:b/>
          <w:bCs/>
          <w:sz w:val="24"/>
        </w:rPr>
      </w:pPr>
      <w:r w:rsidRPr="00A471C1">
        <w:rPr>
          <w:rFonts w:ascii="仿宋" w:eastAsia="仿宋" w:hAnsi="仿宋" w:cs="仿宋" w:hint="eastAsia"/>
          <w:b/>
          <w:bCs/>
          <w:sz w:val="24"/>
        </w:rPr>
        <w:t>补充附页</w:t>
      </w:r>
    </w:p>
    <w:p w14:paraId="5CB7332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cs="仿宋" w:hint="eastAsia"/>
          <w:sz w:val="24"/>
        </w:rPr>
        <w:t>经友好协商，对本协议条款补充、修改如下，本补充附页为协议正文的一部分，与协议正文冲突时，以本补充附页为准：</w:t>
      </w:r>
      <w:r w:rsidRPr="00A471C1">
        <w:rPr>
          <w:rFonts w:ascii="仿宋" w:eastAsia="仿宋" w:hAnsi="仿宋" w:cs="仿宋"/>
          <w:sz w:val="24"/>
        </w:rPr>
        <w:t>[</w:t>
      </w:r>
      <w:r w:rsidRPr="00A471C1">
        <w:rPr>
          <w:rFonts w:ascii="仿宋" w:eastAsia="仿宋" w:hAnsi="仿宋" w:cs="仿宋" w:hint="eastAsia"/>
          <w:sz w:val="24"/>
        </w:rPr>
        <w:t>无</w:t>
      </w:r>
      <w:r w:rsidRPr="00A471C1">
        <w:rPr>
          <w:rFonts w:ascii="仿宋" w:eastAsia="仿宋" w:hAnsi="仿宋" w:cs="仿宋"/>
          <w:sz w:val="24"/>
        </w:rPr>
        <w:t>]</w:t>
      </w:r>
    </w:p>
    <w:p w14:paraId="7B32B35D" w14:textId="77777777" w:rsidR="00873E10" w:rsidRPr="00A471C1" w:rsidRDefault="00873E10" w:rsidP="00873E10">
      <w:pPr>
        <w:tabs>
          <w:tab w:val="left" w:pos="7980"/>
        </w:tabs>
        <w:spacing w:line="360" w:lineRule="exact"/>
        <w:jc w:val="left"/>
        <w:rPr>
          <w:rFonts w:ascii="仿宋" w:eastAsia="仿宋" w:hAnsi="仿宋"/>
          <w:kern w:val="0"/>
          <w:sz w:val="24"/>
        </w:rPr>
      </w:pPr>
    </w:p>
    <w:p w14:paraId="6317E035" w14:textId="77777777" w:rsidR="00873E10" w:rsidRPr="00A471C1" w:rsidRDefault="00873E10" w:rsidP="00873E10">
      <w:pPr>
        <w:spacing w:line="360" w:lineRule="exact"/>
        <w:rPr>
          <w:rFonts w:ascii="仿宋" w:eastAsia="仿宋" w:hAnsi="仿宋" w:cs="仿宋"/>
          <w:sz w:val="24"/>
        </w:rPr>
      </w:pPr>
      <w:r w:rsidRPr="00A471C1">
        <w:rPr>
          <w:rFonts w:ascii="仿宋" w:eastAsia="仿宋" w:hAnsi="仿宋" w:cs="仿宋" w:hint="eastAsia"/>
          <w:sz w:val="24"/>
        </w:rPr>
        <w:t>甲方：中国电信</w:t>
      </w:r>
      <w:r w:rsidRPr="00A471C1">
        <w:rPr>
          <w:rFonts w:ascii="仿宋" w:eastAsia="仿宋" w:hAnsi="仿宋" w:cs="仿宋"/>
          <w:sz w:val="24"/>
        </w:rPr>
        <w:t>[  ]</w:t>
      </w:r>
      <w:r w:rsidRPr="00A471C1">
        <w:rPr>
          <w:rFonts w:ascii="仿宋" w:eastAsia="仿宋" w:hAnsi="仿宋" w:cs="仿宋" w:hint="eastAsia"/>
          <w:sz w:val="24"/>
        </w:rPr>
        <w:t>公司</w:t>
      </w:r>
    </w:p>
    <w:p w14:paraId="260140F9" w14:textId="77777777" w:rsidR="00873E10" w:rsidRPr="00A471C1" w:rsidRDefault="00873E10" w:rsidP="00873E10">
      <w:pPr>
        <w:spacing w:line="360" w:lineRule="exact"/>
        <w:rPr>
          <w:rFonts w:ascii="仿宋" w:eastAsia="仿宋" w:hAnsi="仿宋" w:cs="仿宋"/>
          <w:sz w:val="24"/>
        </w:rPr>
      </w:pPr>
      <w:r w:rsidRPr="00A471C1">
        <w:rPr>
          <w:rFonts w:ascii="仿宋" w:eastAsia="仿宋" w:hAnsi="仿宋" w:cs="仿宋" w:hint="eastAsia"/>
          <w:sz w:val="24"/>
        </w:rPr>
        <w:t>法定代表人</w:t>
      </w:r>
      <w:r w:rsidRPr="00A471C1">
        <w:rPr>
          <w:rFonts w:ascii="仿宋" w:eastAsia="仿宋" w:hAnsi="仿宋" w:cs="仿宋"/>
          <w:sz w:val="24"/>
        </w:rPr>
        <w:t>/</w:t>
      </w:r>
      <w:r w:rsidRPr="00A471C1">
        <w:rPr>
          <w:rFonts w:ascii="仿宋" w:eastAsia="仿宋" w:hAnsi="仿宋" w:cs="仿宋" w:hint="eastAsia"/>
          <w:sz w:val="24"/>
        </w:rPr>
        <w:t>负责人</w:t>
      </w:r>
    </w:p>
    <w:p w14:paraId="192663A1" w14:textId="77777777" w:rsidR="00873E10" w:rsidRPr="00A471C1" w:rsidRDefault="00873E10" w:rsidP="00873E10">
      <w:pPr>
        <w:spacing w:line="360" w:lineRule="exact"/>
        <w:rPr>
          <w:rFonts w:ascii="仿宋" w:eastAsia="仿宋" w:hAnsi="仿宋" w:cs="仿宋"/>
          <w:sz w:val="24"/>
        </w:rPr>
      </w:pPr>
      <w:r w:rsidRPr="00A471C1">
        <w:rPr>
          <w:rFonts w:ascii="仿宋" w:eastAsia="仿宋" w:hAnsi="仿宋" w:cs="仿宋" w:hint="eastAsia"/>
          <w:sz w:val="24"/>
        </w:rPr>
        <w:t>或授权代表：</w:t>
      </w:r>
    </w:p>
    <w:p w14:paraId="70C8E2CA" w14:textId="77777777" w:rsidR="00873E10" w:rsidRPr="00A471C1" w:rsidRDefault="00873E10" w:rsidP="00873E10">
      <w:pPr>
        <w:spacing w:line="360" w:lineRule="exact"/>
        <w:rPr>
          <w:rFonts w:ascii="仿宋" w:eastAsia="仿宋" w:hAnsi="仿宋" w:cs="仿宋"/>
          <w:kern w:val="0"/>
          <w:sz w:val="24"/>
        </w:rPr>
      </w:pPr>
    </w:p>
    <w:p w14:paraId="65B14E46" w14:textId="77777777" w:rsidR="00873E10" w:rsidRPr="00A471C1" w:rsidRDefault="00873E10" w:rsidP="00873E10">
      <w:pPr>
        <w:spacing w:line="360" w:lineRule="exact"/>
        <w:jc w:val="left"/>
        <w:rPr>
          <w:rFonts w:ascii="仿宋" w:eastAsia="仿宋" w:hAnsi="仿宋" w:cs="仿宋"/>
          <w:kern w:val="0"/>
          <w:sz w:val="24"/>
        </w:rPr>
      </w:pPr>
    </w:p>
    <w:p w14:paraId="5E14CD09"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乙方：</w:t>
      </w:r>
      <w:r w:rsidRPr="00A471C1">
        <w:rPr>
          <w:rFonts w:ascii="仿宋" w:eastAsia="仿宋" w:hAnsi="仿宋" w:cs="仿宋"/>
          <w:kern w:val="0"/>
          <w:sz w:val="24"/>
        </w:rPr>
        <w:t xml:space="preserve">[  ] </w:t>
      </w:r>
    </w:p>
    <w:p w14:paraId="5F0ACAE7"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法定代表人</w:t>
      </w:r>
      <w:r w:rsidRPr="00A471C1">
        <w:rPr>
          <w:rFonts w:ascii="仿宋" w:eastAsia="仿宋" w:hAnsi="仿宋" w:cs="仿宋"/>
          <w:kern w:val="0"/>
          <w:sz w:val="24"/>
        </w:rPr>
        <w:t>/</w:t>
      </w:r>
      <w:r w:rsidRPr="00A471C1">
        <w:rPr>
          <w:rFonts w:ascii="仿宋" w:eastAsia="仿宋" w:hAnsi="仿宋" w:cs="仿宋" w:hint="eastAsia"/>
          <w:kern w:val="0"/>
          <w:sz w:val="24"/>
        </w:rPr>
        <w:t>负责人</w:t>
      </w:r>
    </w:p>
    <w:p w14:paraId="3C16EAB1"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t>或授权代表：</w:t>
      </w:r>
    </w:p>
    <w:p w14:paraId="56365BEB" w14:textId="77777777" w:rsidR="00873E10" w:rsidRPr="00A471C1" w:rsidRDefault="00873E10" w:rsidP="00873E10">
      <w:pPr>
        <w:spacing w:line="360" w:lineRule="exact"/>
        <w:jc w:val="left"/>
        <w:rPr>
          <w:rFonts w:ascii="仿宋" w:eastAsia="仿宋" w:hAnsi="仿宋" w:cs="仿宋"/>
          <w:kern w:val="0"/>
          <w:sz w:val="24"/>
        </w:rPr>
      </w:pPr>
    </w:p>
    <w:p w14:paraId="7E713B7B" w14:textId="77777777" w:rsidR="00873E10" w:rsidRPr="00A471C1" w:rsidRDefault="00873E10" w:rsidP="00873E10">
      <w:pPr>
        <w:spacing w:line="360" w:lineRule="exact"/>
        <w:jc w:val="left"/>
        <w:rPr>
          <w:rFonts w:ascii="仿宋" w:eastAsia="仿宋" w:hAnsi="仿宋" w:cs="仿宋"/>
          <w:kern w:val="0"/>
          <w:sz w:val="24"/>
        </w:rPr>
      </w:pPr>
      <w:r w:rsidRPr="00A471C1">
        <w:rPr>
          <w:rFonts w:ascii="仿宋" w:eastAsia="仿宋" w:hAnsi="仿宋" w:cs="仿宋" w:hint="eastAsia"/>
          <w:kern w:val="0"/>
          <w:sz w:val="24"/>
        </w:rPr>
        <w:lastRenderedPageBreak/>
        <w:t>签署日期：</w:t>
      </w:r>
      <w:r w:rsidRPr="00A471C1">
        <w:rPr>
          <w:rFonts w:ascii="仿宋" w:eastAsia="仿宋" w:hAnsi="仿宋" w:cs="仿宋"/>
          <w:kern w:val="0"/>
          <w:sz w:val="24"/>
        </w:rPr>
        <w:t>[  ]</w:t>
      </w:r>
      <w:r w:rsidRPr="00A471C1">
        <w:rPr>
          <w:rFonts w:ascii="仿宋" w:eastAsia="仿宋" w:hAnsi="仿宋" w:cs="仿宋" w:hint="eastAsia"/>
          <w:kern w:val="0"/>
          <w:sz w:val="24"/>
        </w:rPr>
        <w:t>年</w:t>
      </w:r>
      <w:r w:rsidRPr="00A471C1">
        <w:rPr>
          <w:rFonts w:ascii="仿宋" w:eastAsia="仿宋" w:hAnsi="仿宋" w:cs="仿宋"/>
          <w:kern w:val="0"/>
          <w:sz w:val="24"/>
        </w:rPr>
        <w:t>[  ]</w:t>
      </w:r>
      <w:r w:rsidRPr="00A471C1">
        <w:rPr>
          <w:rFonts w:ascii="仿宋" w:eastAsia="仿宋" w:hAnsi="仿宋" w:cs="仿宋" w:hint="eastAsia"/>
          <w:kern w:val="0"/>
          <w:sz w:val="24"/>
        </w:rPr>
        <w:t>月</w:t>
      </w:r>
      <w:r w:rsidRPr="00A471C1">
        <w:rPr>
          <w:rFonts w:ascii="仿宋" w:eastAsia="仿宋" w:hAnsi="仿宋" w:cs="仿宋"/>
          <w:kern w:val="0"/>
          <w:sz w:val="24"/>
        </w:rPr>
        <w:t>[  ]</w:t>
      </w:r>
      <w:r w:rsidRPr="00A471C1">
        <w:rPr>
          <w:rFonts w:ascii="仿宋" w:eastAsia="仿宋" w:hAnsi="仿宋" w:cs="仿宋" w:hint="eastAsia"/>
          <w:kern w:val="0"/>
          <w:sz w:val="24"/>
        </w:rPr>
        <w:t>日</w:t>
      </w:r>
    </w:p>
    <w:p w14:paraId="5903DA37"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4"/>
        </w:rPr>
        <w:br w:type="page"/>
      </w:r>
      <w:r w:rsidRPr="00A471C1">
        <w:rPr>
          <w:rFonts w:ascii="仿宋" w:eastAsia="仿宋" w:hAnsi="仿宋" w:cs="仿宋" w:hint="eastAsia"/>
          <w:b/>
          <w:kern w:val="0"/>
          <w:sz w:val="24"/>
        </w:rPr>
        <w:lastRenderedPageBreak/>
        <w:t xml:space="preserve"> </w:t>
      </w:r>
      <w:r w:rsidRPr="00A471C1">
        <w:rPr>
          <w:rFonts w:ascii="仿宋" w:eastAsia="仿宋" w:hAnsi="仿宋" w:cs="仿宋" w:hint="eastAsia"/>
          <w:kern w:val="0"/>
          <w:sz w:val="28"/>
          <w:szCs w:val="28"/>
        </w:rPr>
        <w:t>印花税票粘贴处：</w:t>
      </w:r>
    </w:p>
    <w:p w14:paraId="03D745A1" w14:textId="77777777" w:rsidR="00873E10" w:rsidRPr="00A471C1" w:rsidRDefault="00873E10" w:rsidP="00873E10">
      <w:pPr>
        <w:tabs>
          <w:tab w:val="left" w:pos="7980"/>
        </w:tabs>
        <w:spacing w:line="360" w:lineRule="exact"/>
        <w:jc w:val="left"/>
        <w:rPr>
          <w:rFonts w:ascii="仿宋" w:eastAsia="仿宋" w:hAnsi="仿宋"/>
          <w:kern w:val="0"/>
          <w:sz w:val="28"/>
          <w:szCs w:val="28"/>
        </w:rPr>
      </w:pPr>
    </w:p>
    <w:p w14:paraId="7496D633" w14:textId="77777777" w:rsidR="00873E10" w:rsidRPr="00A471C1" w:rsidRDefault="00873E10" w:rsidP="00873E10">
      <w:pPr>
        <w:tabs>
          <w:tab w:val="left" w:pos="7980"/>
        </w:tabs>
        <w:spacing w:line="360" w:lineRule="exact"/>
        <w:jc w:val="left"/>
        <w:rPr>
          <w:rFonts w:ascii="仿宋" w:eastAsia="仿宋" w:hAnsi="仿宋"/>
          <w:kern w:val="0"/>
          <w:sz w:val="28"/>
          <w:szCs w:val="28"/>
        </w:rPr>
      </w:pPr>
    </w:p>
    <w:p w14:paraId="59A462E1" w14:textId="77777777" w:rsidR="00873E10" w:rsidRPr="00A471C1" w:rsidRDefault="00873E10" w:rsidP="00873E10">
      <w:pPr>
        <w:tabs>
          <w:tab w:val="left" w:pos="7980"/>
        </w:tabs>
        <w:spacing w:line="360" w:lineRule="exact"/>
        <w:jc w:val="left"/>
        <w:rPr>
          <w:rFonts w:ascii="仿宋" w:eastAsia="仿宋" w:hAnsi="仿宋"/>
          <w:kern w:val="0"/>
          <w:sz w:val="28"/>
          <w:szCs w:val="28"/>
        </w:rPr>
      </w:pPr>
    </w:p>
    <w:p w14:paraId="1272316D"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hint="eastAsia"/>
          <w:kern w:val="0"/>
          <w:sz w:val="28"/>
          <w:szCs w:val="28"/>
        </w:rPr>
        <w:t>（以下由技术合同登记机构填写）</w:t>
      </w:r>
    </w:p>
    <w:p w14:paraId="41DED45A" w14:textId="77777777" w:rsidR="00873E10" w:rsidRPr="00A471C1" w:rsidRDefault="00873E10" w:rsidP="00873E10">
      <w:pPr>
        <w:tabs>
          <w:tab w:val="left" w:pos="7980"/>
        </w:tabs>
        <w:spacing w:line="360" w:lineRule="exact"/>
        <w:jc w:val="left"/>
        <w:rPr>
          <w:rFonts w:ascii="仿宋" w:eastAsia="仿宋" w:hAnsi="仿宋"/>
          <w:kern w:val="0"/>
          <w:sz w:val="28"/>
          <w:szCs w:val="28"/>
        </w:rPr>
      </w:pPr>
    </w:p>
    <w:p w14:paraId="1C854B8D"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hint="eastAsia"/>
          <w:kern w:val="0"/>
          <w:sz w:val="28"/>
          <w:szCs w:val="28"/>
        </w:rPr>
        <w:t>合同登记编号：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
        <w:gridCol w:w="302"/>
        <w:gridCol w:w="302"/>
        <w:gridCol w:w="302"/>
        <w:gridCol w:w="302"/>
        <w:gridCol w:w="302"/>
        <w:gridCol w:w="302"/>
        <w:gridCol w:w="302"/>
        <w:gridCol w:w="301"/>
        <w:gridCol w:w="302"/>
        <w:gridCol w:w="302"/>
        <w:gridCol w:w="302"/>
        <w:gridCol w:w="302"/>
        <w:gridCol w:w="302"/>
        <w:gridCol w:w="302"/>
        <w:gridCol w:w="302"/>
      </w:tblGrid>
      <w:tr w:rsidR="00873E10" w:rsidRPr="00A471C1" w14:paraId="618EA9A2" w14:textId="77777777" w:rsidTr="00A83959">
        <w:trPr>
          <w:cantSplit/>
        </w:trPr>
        <w:tc>
          <w:tcPr>
            <w:tcW w:w="301" w:type="dxa"/>
            <w:tcBorders>
              <w:top w:val="single" w:sz="4" w:space="0" w:color="auto"/>
              <w:left w:val="single" w:sz="4" w:space="0" w:color="auto"/>
              <w:bottom w:val="single" w:sz="4" w:space="0" w:color="auto"/>
              <w:right w:val="single" w:sz="4" w:space="0" w:color="auto"/>
            </w:tcBorders>
          </w:tcPr>
          <w:p w14:paraId="40B0254F"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40940D4F"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0ACF5FBA"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509815BF"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75871C8C"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5B5F10BB"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6911C919"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6A5CA4E3"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1" w:type="dxa"/>
            <w:tcBorders>
              <w:top w:val="single" w:sz="4" w:space="0" w:color="auto"/>
              <w:left w:val="single" w:sz="4" w:space="0" w:color="auto"/>
              <w:bottom w:val="single" w:sz="4" w:space="0" w:color="auto"/>
              <w:right w:val="single" w:sz="4" w:space="0" w:color="auto"/>
            </w:tcBorders>
          </w:tcPr>
          <w:p w14:paraId="7F2E8C60"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37CC3F01"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3199D438"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756F2D6D"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452E9A92"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27ECA324"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3C3B5639" w14:textId="77777777" w:rsidR="00873E10" w:rsidRPr="00A471C1" w:rsidRDefault="00873E10" w:rsidP="00A83959">
            <w:pPr>
              <w:tabs>
                <w:tab w:val="left" w:pos="7980"/>
              </w:tabs>
              <w:spacing w:line="360" w:lineRule="exact"/>
              <w:jc w:val="left"/>
              <w:rPr>
                <w:rFonts w:ascii="仿宋" w:eastAsia="仿宋" w:hAnsi="仿宋"/>
                <w:sz w:val="28"/>
                <w:szCs w:val="28"/>
              </w:rPr>
            </w:pPr>
          </w:p>
        </w:tc>
        <w:tc>
          <w:tcPr>
            <w:tcW w:w="302" w:type="dxa"/>
            <w:tcBorders>
              <w:top w:val="single" w:sz="4" w:space="0" w:color="auto"/>
              <w:left w:val="single" w:sz="4" w:space="0" w:color="auto"/>
              <w:bottom w:val="single" w:sz="4" w:space="0" w:color="auto"/>
              <w:right w:val="single" w:sz="4" w:space="0" w:color="auto"/>
            </w:tcBorders>
          </w:tcPr>
          <w:p w14:paraId="4B67A0BF" w14:textId="77777777" w:rsidR="00873E10" w:rsidRPr="00A471C1" w:rsidRDefault="00873E10" w:rsidP="00A83959">
            <w:pPr>
              <w:tabs>
                <w:tab w:val="left" w:pos="7980"/>
              </w:tabs>
              <w:spacing w:line="360" w:lineRule="exact"/>
              <w:jc w:val="left"/>
              <w:rPr>
                <w:rFonts w:ascii="仿宋" w:eastAsia="仿宋" w:hAnsi="仿宋"/>
                <w:sz w:val="28"/>
                <w:szCs w:val="28"/>
              </w:rPr>
            </w:pPr>
          </w:p>
        </w:tc>
      </w:tr>
    </w:tbl>
    <w:p w14:paraId="390E9B6C" w14:textId="77777777" w:rsidR="00873E10" w:rsidRPr="00A471C1" w:rsidRDefault="00873E10" w:rsidP="00873E10">
      <w:pPr>
        <w:tabs>
          <w:tab w:val="left" w:pos="7980"/>
        </w:tabs>
        <w:spacing w:line="360" w:lineRule="exact"/>
        <w:jc w:val="left"/>
        <w:rPr>
          <w:rFonts w:ascii="仿宋" w:eastAsia="仿宋" w:hAnsi="仿宋"/>
          <w:kern w:val="0"/>
          <w:sz w:val="28"/>
          <w:szCs w:val="28"/>
        </w:rPr>
      </w:pPr>
    </w:p>
    <w:p w14:paraId="006D4379"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8"/>
          <w:szCs w:val="28"/>
        </w:rPr>
        <w:t>1．申请登记人：</w:t>
      </w:r>
    </w:p>
    <w:p w14:paraId="7AC22623"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8"/>
          <w:szCs w:val="28"/>
        </w:rPr>
        <w:t xml:space="preserve">2．登记材料：(1) </w:t>
      </w:r>
    </w:p>
    <w:p w14:paraId="053DFADD"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8"/>
          <w:szCs w:val="28"/>
        </w:rPr>
        <w:t xml:space="preserve">             (2) </w:t>
      </w:r>
    </w:p>
    <w:p w14:paraId="35CDAFC0"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8"/>
          <w:szCs w:val="28"/>
        </w:rPr>
        <w:t xml:space="preserve">             (3) </w:t>
      </w:r>
    </w:p>
    <w:p w14:paraId="2EDC2CD2"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8"/>
          <w:szCs w:val="28"/>
        </w:rPr>
        <w:t>3．合同类型：</w:t>
      </w:r>
    </w:p>
    <w:p w14:paraId="4FB0467C" w14:textId="77777777" w:rsidR="00873E10" w:rsidRPr="00A471C1" w:rsidRDefault="00873E10" w:rsidP="00873E10">
      <w:pPr>
        <w:tabs>
          <w:tab w:val="left" w:pos="7980"/>
        </w:tabs>
        <w:spacing w:line="360" w:lineRule="exact"/>
        <w:jc w:val="left"/>
        <w:rPr>
          <w:rFonts w:ascii="仿宋" w:eastAsia="仿宋" w:hAnsi="仿宋"/>
          <w:kern w:val="0"/>
          <w:sz w:val="28"/>
          <w:szCs w:val="28"/>
        </w:rPr>
      </w:pPr>
      <w:r w:rsidRPr="00A471C1">
        <w:rPr>
          <w:rFonts w:ascii="仿宋" w:eastAsia="仿宋" w:hAnsi="仿宋" w:cs="仿宋"/>
          <w:kern w:val="0"/>
          <w:sz w:val="28"/>
          <w:szCs w:val="28"/>
        </w:rPr>
        <w:t>4．合同交易额：</w:t>
      </w:r>
    </w:p>
    <w:p w14:paraId="388CE6DA" w14:textId="77777777" w:rsidR="00873E10" w:rsidRPr="00A471C1" w:rsidRDefault="00873E10" w:rsidP="00873E10">
      <w:pPr>
        <w:tabs>
          <w:tab w:val="left" w:pos="7980"/>
        </w:tabs>
        <w:spacing w:line="360" w:lineRule="exact"/>
        <w:jc w:val="left"/>
        <w:rPr>
          <w:rFonts w:ascii="仿宋" w:eastAsia="仿宋" w:hAnsi="仿宋" w:cs="仿宋"/>
          <w:kern w:val="0"/>
          <w:sz w:val="28"/>
          <w:szCs w:val="28"/>
        </w:rPr>
      </w:pPr>
      <w:r w:rsidRPr="00A471C1">
        <w:rPr>
          <w:rFonts w:ascii="仿宋" w:eastAsia="仿宋" w:hAnsi="仿宋" w:cs="仿宋"/>
          <w:kern w:val="0"/>
          <w:sz w:val="28"/>
          <w:szCs w:val="28"/>
        </w:rPr>
        <w:t>5．技术交易额：</w:t>
      </w:r>
    </w:p>
    <w:p w14:paraId="108110F1" w14:textId="77777777" w:rsidR="00873E10" w:rsidRPr="00A471C1" w:rsidRDefault="00873E10" w:rsidP="00873E10">
      <w:pPr>
        <w:tabs>
          <w:tab w:val="left" w:pos="7980"/>
        </w:tabs>
        <w:spacing w:line="360" w:lineRule="exact"/>
        <w:jc w:val="left"/>
        <w:rPr>
          <w:rFonts w:ascii="仿宋" w:eastAsia="仿宋" w:hAnsi="仿宋" w:cs="仿宋"/>
          <w:kern w:val="0"/>
          <w:sz w:val="28"/>
          <w:szCs w:val="28"/>
        </w:rPr>
      </w:pPr>
    </w:p>
    <w:p w14:paraId="42739590" w14:textId="77777777" w:rsidR="00873E10" w:rsidRPr="00A471C1" w:rsidRDefault="00873E10" w:rsidP="00873E10">
      <w:pPr>
        <w:tabs>
          <w:tab w:val="left" w:pos="7980"/>
        </w:tabs>
        <w:spacing w:line="360" w:lineRule="exact"/>
        <w:jc w:val="left"/>
        <w:rPr>
          <w:rFonts w:ascii="仿宋" w:eastAsia="仿宋" w:hAnsi="仿宋" w:cs="仿宋"/>
          <w:kern w:val="0"/>
          <w:sz w:val="28"/>
          <w:szCs w:val="28"/>
        </w:rPr>
      </w:pPr>
    </w:p>
    <w:p w14:paraId="673D8F00" w14:textId="77777777" w:rsidR="00873E10" w:rsidRPr="00A471C1" w:rsidRDefault="00873E10" w:rsidP="00873E10">
      <w:pPr>
        <w:tabs>
          <w:tab w:val="left" w:pos="7980"/>
        </w:tabs>
        <w:spacing w:line="360" w:lineRule="exact"/>
        <w:ind w:firstLineChars="1600" w:firstLine="4480"/>
        <w:jc w:val="left"/>
        <w:rPr>
          <w:rFonts w:ascii="仿宋" w:eastAsia="仿宋" w:hAnsi="仿宋"/>
          <w:kern w:val="0"/>
          <w:sz w:val="28"/>
          <w:szCs w:val="28"/>
        </w:rPr>
      </w:pPr>
      <w:r w:rsidRPr="00A471C1">
        <w:rPr>
          <w:rFonts w:ascii="仿宋" w:eastAsia="仿宋" w:hAnsi="仿宋" w:cs="仿宋"/>
          <w:kern w:val="0"/>
          <w:sz w:val="28"/>
          <w:szCs w:val="28"/>
        </w:rPr>
        <w:t>技术合同登记机构（印章）</w:t>
      </w:r>
    </w:p>
    <w:p w14:paraId="3FA3DD19" w14:textId="77777777" w:rsidR="00873E10" w:rsidRPr="00A471C1" w:rsidRDefault="00873E10" w:rsidP="00873E10">
      <w:pPr>
        <w:tabs>
          <w:tab w:val="left" w:pos="7980"/>
        </w:tabs>
        <w:spacing w:line="360" w:lineRule="exact"/>
        <w:ind w:firstLineChars="200" w:firstLine="560"/>
        <w:jc w:val="left"/>
        <w:rPr>
          <w:rFonts w:ascii="仿宋" w:eastAsia="仿宋" w:hAnsi="仿宋"/>
          <w:kern w:val="0"/>
          <w:sz w:val="28"/>
          <w:szCs w:val="28"/>
        </w:rPr>
      </w:pPr>
      <w:r w:rsidRPr="00A471C1">
        <w:rPr>
          <w:rFonts w:ascii="仿宋" w:eastAsia="仿宋" w:hAnsi="仿宋" w:cs="仿宋"/>
          <w:kern w:val="0"/>
          <w:sz w:val="28"/>
          <w:szCs w:val="28"/>
        </w:rPr>
        <w:t xml:space="preserve">                            经办人：</w:t>
      </w:r>
    </w:p>
    <w:p w14:paraId="0C65E9B8" w14:textId="77777777" w:rsidR="00873E10" w:rsidRPr="00A471C1" w:rsidRDefault="00873E10" w:rsidP="00873E10">
      <w:pPr>
        <w:spacing w:line="360" w:lineRule="exact"/>
        <w:ind w:left="6720" w:hangingChars="2400" w:hanging="6720"/>
        <w:rPr>
          <w:rFonts w:ascii="仿宋" w:eastAsia="仿宋" w:hAnsi="仿宋" w:cs="仿宋"/>
          <w:sz w:val="28"/>
          <w:szCs w:val="28"/>
        </w:rPr>
      </w:pPr>
    </w:p>
    <w:p w14:paraId="3CC3DEF5" w14:textId="77777777" w:rsidR="00873E10" w:rsidRPr="00A471C1" w:rsidRDefault="00873E10" w:rsidP="00873E10">
      <w:pPr>
        <w:spacing w:line="360" w:lineRule="exact"/>
        <w:ind w:leftChars="2400" w:left="5040"/>
        <w:rPr>
          <w:rFonts w:ascii="仿宋" w:eastAsia="仿宋" w:hAnsi="仿宋" w:cs="仿宋"/>
          <w:sz w:val="28"/>
          <w:szCs w:val="28"/>
        </w:rPr>
      </w:pPr>
      <w:r w:rsidRPr="00A471C1">
        <w:rPr>
          <w:rFonts w:ascii="仿宋" w:eastAsia="仿宋" w:hAnsi="仿宋" w:cs="仿宋"/>
          <w:sz w:val="28"/>
          <w:szCs w:val="28"/>
        </w:rPr>
        <w:t>年   月   日</w:t>
      </w:r>
    </w:p>
    <w:p w14:paraId="414D2FCD" w14:textId="77777777" w:rsidR="00873E10" w:rsidRPr="00A471C1" w:rsidRDefault="00873E10" w:rsidP="00873E10">
      <w:pPr>
        <w:spacing w:line="360" w:lineRule="exact"/>
        <w:rPr>
          <w:rFonts w:ascii="仿宋" w:eastAsia="仿宋" w:hAnsi="仿宋"/>
          <w:bCs/>
          <w:sz w:val="24"/>
        </w:rPr>
      </w:pPr>
    </w:p>
    <w:p w14:paraId="492F9A4C" w14:textId="77777777" w:rsidR="00873E10" w:rsidRPr="00A471C1" w:rsidRDefault="00873E10" w:rsidP="00873E10">
      <w:pPr>
        <w:spacing w:line="360" w:lineRule="exact"/>
        <w:rPr>
          <w:rFonts w:ascii="仿宋" w:eastAsia="仿宋" w:hAnsi="仿宋"/>
          <w:bCs/>
          <w:sz w:val="24"/>
        </w:rPr>
      </w:pPr>
    </w:p>
    <w:p w14:paraId="423F32BF" w14:textId="77777777" w:rsidR="00873E10" w:rsidRPr="00A471C1" w:rsidRDefault="00873E10" w:rsidP="00873E10">
      <w:pPr>
        <w:spacing w:line="360" w:lineRule="exact"/>
        <w:rPr>
          <w:rFonts w:ascii="仿宋" w:eastAsia="仿宋" w:hAnsi="仿宋"/>
          <w:bCs/>
          <w:sz w:val="24"/>
        </w:rPr>
      </w:pPr>
    </w:p>
    <w:p w14:paraId="0D8A9AC3" w14:textId="77777777" w:rsidR="00873E10" w:rsidRPr="00A471C1" w:rsidRDefault="00873E10" w:rsidP="00873E10">
      <w:pPr>
        <w:spacing w:line="360" w:lineRule="exact"/>
        <w:rPr>
          <w:rFonts w:ascii="仿宋" w:eastAsia="仿宋" w:hAnsi="仿宋"/>
          <w:bCs/>
          <w:sz w:val="24"/>
        </w:rPr>
      </w:pPr>
    </w:p>
    <w:p w14:paraId="195FE85C" w14:textId="77777777" w:rsidR="00873E10" w:rsidRPr="00A471C1" w:rsidRDefault="00873E10" w:rsidP="00873E10">
      <w:pPr>
        <w:spacing w:line="360" w:lineRule="exact"/>
        <w:rPr>
          <w:rFonts w:ascii="仿宋" w:eastAsia="仿宋" w:hAnsi="仿宋"/>
          <w:bCs/>
          <w:sz w:val="24"/>
        </w:rPr>
      </w:pPr>
    </w:p>
    <w:p w14:paraId="0F61C9C5" w14:textId="77777777" w:rsidR="00873E10" w:rsidRPr="00A471C1" w:rsidRDefault="00873E10" w:rsidP="00873E10">
      <w:pPr>
        <w:spacing w:line="360" w:lineRule="exact"/>
        <w:rPr>
          <w:rFonts w:ascii="仿宋" w:eastAsia="仿宋" w:hAnsi="仿宋"/>
          <w:bCs/>
          <w:sz w:val="24"/>
        </w:rPr>
      </w:pPr>
    </w:p>
    <w:p w14:paraId="358654D2" w14:textId="77777777" w:rsidR="00873E10" w:rsidRPr="00A471C1" w:rsidRDefault="00873E10" w:rsidP="00873E10">
      <w:pPr>
        <w:spacing w:line="360" w:lineRule="exact"/>
        <w:rPr>
          <w:rFonts w:ascii="仿宋" w:eastAsia="仿宋" w:hAnsi="仿宋"/>
          <w:bCs/>
          <w:sz w:val="24"/>
        </w:rPr>
      </w:pPr>
    </w:p>
    <w:p w14:paraId="7D70D659" w14:textId="77777777" w:rsidR="00873E10" w:rsidRPr="00A471C1" w:rsidRDefault="00873E10" w:rsidP="00873E10">
      <w:pPr>
        <w:spacing w:line="360" w:lineRule="exact"/>
        <w:rPr>
          <w:rFonts w:ascii="仿宋" w:eastAsia="仿宋" w:hAnsi="仿宋"/>
          <w:bCs/>
          <w:sz w:val="24"/>
        </w:rPr>
      </w:pPr>
    </w:p>
    <w:p w14:paraId="6CDC2145" w14:textId="77777777" w:rsidR="00873E10" w:rsidRPr="00A471C1" w:rsidRDefault="00873E10" w:rsidP="00873E10">
      <w:pPr>
        <w:spacing w:line="360" w:lineRule="exact"/>
        <w:rPr>
          <w:rFonts w:ascii="仿宋" w:eastAsia="仿宋" w:hAnsi="仿宋"/>
          <w:bCs/>
          <w:sz w:val="24"/>
        </w:rPr>
      </w:pPr>
    </w:p>
    <w:p w14:paraId="53F54788" w14:textId="77777777" w:rsidR="00873E10" w:rsidRPr="00A471C1" w:rsidRDefault="00873E10" w:rsidP="00873E10">
      <w:pPr>
        <w:spacing w:line="360" w:lineRule="exact"/>
        <w:rPr>
          <w:rFonts w:ascii="仿宋" w:eastAsia="仿宋" w:hAnsi="仿宋"/>
          <w:bCs/>
          <w:sz w:val="24"/>
        </w:rPr>
      </w:pPr>
    </w:p>
    <w:p w14:paraId="03C602CD" w14:textId="77777777" w:rsidR="00873E10" w:rsidRPr="00A471C1" w:rsidRDefault="00873E10" w:rsidP="00873E10">
      <w:pPr>
        <w:spacing w:line="360" w:lineRule="exact"/>
        <w:rPr>
          <w:rFonts w:ascii="仿宋" w:eastAsia="仿宋" w:hAnsi="仿宋"/>
          <w:bCs/>
          <w:sz w:val="24"/>
        </w:rPr>
      </w:pPr>
    </w:p>
    <w:p w14:paraId="5E663682" w14:textId="77777777" w:rsidR="00873E10" w:rsidRPr="00A471C1" w:rsidRDefault="00873E10" w:rsidP="00873E10">
      <w:pPr>
        <w:spacing w:line="360" w:lineRule="exact"/>
        <w:rPr>
          <w:rFonts w:ascii="仿宋" w:eastAsia="仿宋" w:hAnsi="仿宋"/>
          <w:bCs/>
          <w:sz w:val="24"/>
        </w:rPr>
      </w:pPr>
    </w:p>
    <w:p w14:paraId="1245F05F" w14:textId="77777777" w:rsidR="00873E10" w:rsidRPr="00A471C1" w:rsidRDefault="00873E10" w:rsidP="00873E10">
      <w:pPr>
        <w:spacing w:line="360" w:lineRule="exact"/>
        <w:rPr>
          <w:rFonts w:ascii="仿宋" w:eastAsia="仿宋" w:hAnsi="仿宋"/>
          <w:bCs/>
          <w:sz w:val="24"/>
        </w:rPr>
      </w:pPr>
    </w:p>
    <w:p w14:paraId="20232981" w14:textId="77777777" w:rsidR="00873E10" w:rsidRPr="00A471C1" w:rsidRDefault="00873E10" w:rsidP="00873E10">
      <w:pPr>
        <w:spacing w:line="360" w:lineRule="exact"/>
        <w:rPr>
          <w:rFonts w:ascii="仿宋" w:eastAsia="仿宋" w:hAnsi="仿宋"/>
          <w:bCs/>
          <w:sz w:val="24"/>
        </w:rPr>
      </w:pPr>
    </w:p>
    <w:p w14:paraId="7FFC0E27" w14:textId="77777777" w:rsidR="00873E10" w:rsidRPr="00A471C1" w:rsidRDefault="00873E10" w:rsidP="00873E10">
      <w:pPr>
        <w:spacing w:line="360" w:lineRule="exact"/>
        <w:rPr>
          <w:rFonts w:ascii="仿宋" w:eastAsia="仿宋" w:hAnsi="仿宋"/>
          <w:bCs/>
          <w:sz w:val="24"/>
        </w:rPr>
      </w:pPr>
    </w:p>
    <w:p w14:paraId="03B7FBA3" w14:textId="77777777" w:rsidR="00873E10" w:rsidRPr="00A471C1" w:rsidRDefault="00873E10" w:rsidP="00873E10">
      <w:pPr>
        <w:spacing w:line="360" w:lineRule="exact"/>
        <w:rPr>
          <w:rFonts w:ascii="仿宋" w:eastAsia="仿宋" w:hAnsi="仿宋"/>
          <w:bCs/>
          <w:sz w:val="24"/>
        </w:rPr>
      </w:pPr>
    </w:p>
    <w:p w14:paraId="443D4D4B" w14:textId="77777777" w:rsidR="00873E10" w:rsidRPr="00A471C1" w:rsidRDefault="00873E10" w:rsidP="00873E10">
      <w:pPr>
        <w:widowControl/>
        <w:spacing w:line="360" w:lineRule="exact"/>
        <w:jc w:val="left"/>
        <w:rPr>
          <w:rFonts w:ascii="仿宋" w:eastAsia="仿宋" w:hAnsi="仿宋"/>
          <w:b/>
          <w:sz w:val="24"/>
        </w:rPr>
      </w:pPr>
      <w:r w:rsidRPr="00A471C1">
        <w:rPr>
          <w:rFonts w:ascii="仿宋" w:eastAsia="仿宋" w:hAnsi="仿宋" w:hint="eastAsia"/>
          <w:b/>
          <w:sz w:val="24"/>
        </w:rPr>
        <w:lastRenderedPageBreak/>
        <w:t>附件二</w:t>
      </w:r>
    </w:p>
    <w:p w14:paraId="7ECB0F1C" w14:textId="77777777" w:rsidR="00873E10" w:rsidRPr="00A471C1" w:rsidRDefault="00873E10" w:rsidP="00873E10">
      <w:pPr>
        <w:spacing w:line="360" w:lineRule="exact"/>
        <w:ind w:firstLineChars="200" w:firstLine="480"/>
        <w:rPr>
          <w:rFonts w:ascii="仿宋" w:eastAsia="仿宋" w:hAnsi="仿宋"/>
          <w:sz w:val="24"/>
        </w:rPr>
      </w:pPr>
    </w:p>
    <w:p w14:paraId="64F20D83" w14:textId="77777777" w:rsidR="009519C8" w:rsidRPr="00A471C1" w:rsidRDefault="009519C8" w:rsidP="009519C8">
      <w:pPr>
        <w:autoSpaceDE w:val="0"/>
        <w:autoSpaceDN w:val="0"/>
        <w:adjustRightInd w:val="0"/>
        <w:spacing w:line="360" w:lineRule="exact"/>
        <w:ind w:left="-420" w:firstLineChars="200" w:firstLine="562"/>
        <w:jc w:val="center"/>
        <w:rPr>
          <w:rFonts w:ascii="仿宋" w:eastAsia="仿宋" w:hAnsi="仿宋" w:cs="宋体"/>
          <w:kern w:val="0"/>
          <w:sz w:val="22"/>
          <w:szCs w:val="22"/>
        </w:rPr>
      </w:pPr>
      <w:r w:rsidRPr="00A471C1">
        <w:rPr>
          <w:rFonts w:ascii="仿宋" w:eastAsia="仿宋" w:hAnsi="仿宋" w:cs="仿宋_GB2312" w:hint="eastAsia"/>
          <w:b/>
          <w:bCs/>
          <w:sz w:val="28"/>
          <w:szCs w:val="28"/>
        </w:rPr>
        <w:t>廉洁协议书</w:t>
      </w:r>
    </w:p>
    <w:p w14:paraId="34FD39AD" w14:textId="77777777" w:rsidR="009519C8" w:rsidRPr="00A471C1" w:rsidRDefault="009519C8" w:rsidP="009519C8">
      <w:pPr>
        <w:spacing w:line="360" w:lineRule="exact"/>
        <w:ind w:left="-420"/>
        <w:rPr>
          <w:rFonts w:ascii="仿宋" w:eastAsia="仿宋" w:hAnsi="仿宋"/>
          <w:b/>
          <w:bCs/>
          <w:sz w:val="24"/>
        </w:rPr>
      </w:pPr>
    </w:p>
    <w:p w14:paraId="719A6894"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甲方：</w:t>
      </w:r>
      <w:r w:rsidRPr="00A471C1">
        <w:rPr>
          <w:rFonts w:ascii="仿宋" w:eastAsia="仿宋" w:hAnsi="仿宋"/>
          <w:sz w:val="24"/>
        </w:rPr>
        <w:t xml:space="preserve">[  ]公司          </w:t>
      </w:r>
    </w:p>
    <w:p w14:paraId="4BAAE196"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地址：</w:t>
      </w:r>
      <w:r w:rsidRPr="00A471C1">
        <w:rPr>
          <w:rFonts w:ascii="仿宋" w:eastAsia="仿宋" w:hAnsi="仿宋"/>
          <w:sz w:val="24"/>
        </w:rPr>
        <w:t xml:space="preserve">[  ]     </w:t>
      </w:r>
    </w:p>
    <w:p w14:paraId="759D2004"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法定代表人</w:t>
      </w:r>
      <w:r w:rsidRPr="00A471C1">
        <w:rPr>
          <w:rFonts w:ascii="仿宋" w:eastAsia="仿宋" w:hAnsi="仿宋"/>
          <w:sz w:val="24"/>
        </w:rPr>
        <w:t xml:space="preserve">/负责人：[  ]           </w:t>
      </w:r>
    </w:p>
    <w:p w14:paraId="27E22234"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乙方：</w:t>
      </w:r>
      <w:r w:rsidRPr="00A471C1">
        <w:rPr>
          <w:rFonts w:ascii="仿宋" w:eastAsia="仿宋" w:hAnsi="仿宋"/>
          <w:sz w:val="24"/>
        </w:rPr>
        <w:t xml:space="preserve">[  ]     </w:t>
      </w:r>
    </w:p>
    <w:p w14:paraId="2946FC55"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地址：</w:t>
      </w:r>
      <w:r w:rsidRPr="00A471C1">
        <w:rPr>
          <w:rFonts w:ascii="仿宋" w:eastAsia="仿宋" w:hAnsi="仿宋"/>
          <w:sz w:val="24"/>
        </w:rPr>
        <w:t xml:space="preserve">[  ]     </w:t>
      </w:r>
    </w:p>
    <w:p w14:paraId="234B21BF"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法定代表人</w:t>
      </w:r>
      <w:r w:rsidRPr="00A471C1">
        <w:rPr>
          <w:rFonts w:ascii="仿宋" w:eastAsia="仿宋" w:hAnsi="仿宋"/>
          <w:sz w:val="24"/>
        </w:rPr>
        <w:t xml:space="preserve">/负责人：[  ]           </w:t>
      </w:r>
    </w:p>
    <w:p w14:paraId="145A6033"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hint="eastAsia"/>
          <w:sz w:val="24"/>
        </w:rPr>
        <w:t>为规范甲乙双方签订和</w:t>
      </w:r>
      <w:r w:rsidRPr="00A471C1">
        <w:rPr>
          <w:rFonts w:ascii="仿宋" w:eastAsia="仿宋" w:hAnsi="仿宋"/>
          <w:sz w:val="24"/>
        </w:rPr>
        <w:t>履行</w:t>
      </w:r>
      <w:r w:rsidRPr="00A471C1">
        <w:rPr>
          <w:rFonts w:ascii="仿宋" w:eastAsia="仿宋" w:hAnsi="仿宋" w:hint="eastAsia"/>
          <w:sz w:val="24"/>
        </w:rPr>
        <w:t>《</w:t>
      </w:r>
      <w:r w:rsidRPr="00A471C1">
        <w:rPr>
          <w:rFonts w:ascii="仿宋" w:eastAsia="仿宋" w:hAnsi="仿宋"/>
          <w:sz w:val="24"/>
        </w:rPr>
        <w:t xml:space="preserve"> </w:t>
      </w:r>
      <w:r w:rsidRPr="00A471C1">
        <w:rPr>
          <w:rFonts w:ascii="仿宋" w:eastAsia="仿宋" w:hAnsi="仿宋" w:hint="eastAsia"/>
          <w:sz w:val="24"/>
        </w:rPr>
        <w:t xml:space="preserve"> </w:t>
      </w:r>
      <w:r w:rsidRPr="00A471C1">
        <w:rPr>
          <w:rFonts w:ascii="仿宋" w:eastAsia="仿宋" w:hAnsi="仿宋"/>
          <w:sz w:val="24"/>
        </w:rPr>
        <w:t>》</w:t>
      </w:r>
      <w:r w:rsidRPr="00A471C1">
        <w:rPr>
          <w:rFonts w:ascii="仿宋" w:eastAsia="仿宋" w:hAnsi="仿宋" w:hint="eastAsia"/>
          <w:sz w:val="24"/>
        </w:rPr>
        <w:t>（以下简称</w:t>
      </w:r>
      <w:r w:rsidRPr="00A471C1">
        <w:rPr>
          <w:rFonts w:ascii="仿宋" w:eastAsia="仿宋" w:hAnsi="仿宋"/>
          <w:sz w:val="24"/>
        </w:rPr>
        <w:t>“</w:t>
      </w:r>
      <w:r w:rsidRPr="00A471C1">
        <w:rPr>
          <w:rFonts w:ascii="仿宋" w:eastAsia="仿宋" w:hAnsi="仿宋" w:hint="eastAsia"/>
          <w:sz w:val="24"/>
        </w:rPr>
        <w:t>合同</w:t>
      </w:r>
      <w:r w:rsidRPr="00A471C1">
        <w:rPr>
          <w:rFonts w:ascii="仿宋" w:eastAsia="仿宋" w:hAnsi="仿宋"/>
          <w:sz w:val="24"/>
        </w:rPr>
        <w:t>”</w:t>
      </w:r>
      <w:r w:rsidRPr="00A471C1">
        <w:rPr>
          <w:rFonts w:ascii="仿宋" w:eastAsia="仿宋" w:hAnsi="仿宋" w:hint="eastAsia"/>
          <w:sz w:val="24"/>
        </w:rPr>
        <w:t>）过程</w:t>
      </w:r>
      <w:r w:rsidRPr="00A471C1">
        <w:rPr>
          <w:rFonts w:ascii="仿宋" w:eastAsia="仿宋" w:hAnsi="仿宋"/>
          <w:sz w:val="24"/>
        </w:rPr>
        <w:t>中廉洁自律、诚实守信</w:t>
      </w:r>
      <w:r w:rsidRPr="00A471C1">
        <w:rPr>
          <w:rFonts w:ascii="仿宋" w:eastAsia="仿宋" w:hAnsi="仿宋" w:hint="eastAsia"/>
          <w:sz w:val="24"/>
        </w:rPr>
        <w:t>，防止违法违纪行为发生，保障双方合法权益，依据国家有关法律法规，经双方协商，达成以下协议：</w:t>
      </w:r>
    </w:p>
    <w:p w14:paraId="6A2946C3" w14:textId="77777777" w:rsidR="009519C8" w:rsidRPr="00A471C1" w:rsidRDefault="009519C8" w:rsidP="009519C8">
      <w:pPr>
        <w:spacing w:line="360" w:lineRule="exact"/>
        <w:ind w:left="-420" w:firstLineChars="200" w:firstLine="482"/>
        <w:rPr>
          <w:rFonts w:ascii="仿宋" w:eastAsia="仿宋" w:hAnsi="仿宋"/>
          <w:b/>
          <w:bCs/>
          <w:sz w:val="24"/>
        </w:rPr>
      </w:pPr>
      <w:r w:rsidRPr="00A471C1">
        <w:rPr>
          <w:rFonts w:ascii="仿宋" w:eastAsia="仿宋" w:hAnsi="仿宋" w:hint="eastAsia"/>
          <w:b/>
          <w:bCs/>
          <w:sz w:val="24"/>
        </w:rPr>
        <w:t>第一条甲方承诺</w:t>
      </w:r>
    </w:p>
    <w:p w14:paraId="4C8C968F"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1.1严格遵守国家有关廉政规定。</w:t>
      </w:r>
    </w:p>
    <w:p w14:paraId="4878BF1F"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1.2严格遵守中国电信集团廉洁自律有关规定。</w:t>
      </w:r>
    </w:p>
    <w:p w14:paraId="5B48D390"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1.3</w:t>
      </w:r>
      <w:r w:rsidRPr="00A471C1">
        <w:rPr>
          <w:rFonts w:ascii="仿宋" w:eastAsia="仿宋" w:hAnsi="仿宋" w:hint="eastAsia"/>
          <w:sz w:val="24"/>
        </w:rPr>
        <w:t>甲方</w:t>
      </w:r>
      <w:r w:rsidRPr="00A471C1">
        <w:rPr>
          <w:rFonts w:ascii="仿宋" w:eastAsia="仿宋" w:hAnsi="仿宋"/>
          <w:sz w:val="24"/>
        </w:rPr>
        <w:t>及其工作人员不收受或变相收受乙方提供的礼品、礼金</w:t>
      </w:r>
      <w:r w:rsidRPr="00A471C1">
        <w:rPr>
          <w:rFonts w:ascii="仿宋" w:eastAsia="仿宋" w:hAnsi="仿宋" w:hint="eastAsia"/>
          <w:sz w:val="24"/>
        </w:rPr>
        <w:t>（礼券）</w:t>
      </w:r>
      <w:r w:rsidRPr="00A471C1">
        <w:rPr>
          <w:rFonts w:ascii="仿宋" w:eastAsia="仿宋" w:hAnsi="仿宋"/>
          <w:sz w:val="24"/>
        </w:rPr>
        <w:t>、有价证券</w:t>
      </w:r>
      <w:r w:rsidRPr="00A471C1">
        <w:rPr>
          <w:rFonts w:ascii="仿宋" w:eastAsia="仿宋" w:hAnsi="仿宋" w:hint="eastAsia"/>
          <w:sz w:val="24"/>
        </w:rPr>
        <w:t>等</w:t>
      </w:r>
      <w:r w:rsidRPr="00A471C1">
        <w:rPr>
          <w:rFonts w:ascii="仿宋" w:eastAsia="仿宋" w:hAnsi="仿宋"/>
          <w:sz w:val="24"/>
        </w:rPr>
        <w:t>任何形式的馈赠</w:t>
      </w:r>
      <w:r w:rsidRPr="00A471C1">
        <w:rPr>
          <w:rFonts w:ascii="仿宋" w:eastAsia="仿宋" w:hAnsi="仿宋" w:hint="eastAsia"/>
          <w:sz w:val="24"/>
        </w:rPr>
        <w:t>或</w:t>
      </w:r>
      <w:r w:rsidRPr="00A471C1">
        <w:rPr>
          <w:rFonts w:ascii="仿宋" w:eastAsia="仿宋" w:hAnsi="仿宋"/>
          <w:sz w:val="24"/>
        </w:rPr>
        <w:t>无偿服务；不以任何形式向乙方索要</w:t>
      </w:r>
      <w:r w:rsidRPr="00A471C1">
        <w:rPr>
          <w:rFonts w:ascii="仿宋" w:eastAsia="仿宋" w:hAnsi="仿宋" w:hint="eastAsia"/>
          <w:sz w:val="24"/>
        </w:rPr>
        <w:t>任何财物</w:t>
      </w:r>
      <w:r w:rsidRPr="00A471C1">
        <w:rPr>
          <w:rFonts w:ascii="仿宋" w:eastAsia="仿宋" w:hAnsi="仿宋"/>
          <w:sz w:val="24"/>
        </w:rPr>
        <w:t>；不在乙方报销应由甲方或甲方工作人员个人支付的费用；不参加乙方安排的旅游或消费娱乐活动；不参加乙方宴请；不要求</w:t>
      </w:r>
      <w:r w:rsidRPr="00A471C1">
        <w:rPr>
          <w:rFonts w:ascii="仿宋" w:eastAsia="仿宋" w:hAnsi="仿宋" w:hint="eastAsia"/>
          <w:sz w:val="24"/>
        </w:rPr>
        <w:t>、</w:t>
      </w:r>
      <w:r w:rsidRPr="00A471C1">
        <w:rPr>
          <w:rFonts w:ascii="仿宋" w:eastAsia="仿宋" w:hAnsi="仿宋"/>
          <w:sz w:val="24"/>
        </w:rPr>
        <w:t>不接受乙方为</w:t>
      </w:r>
      <w:r w:rsidRPr="00A471C1">
        <w:rPr>
          <w:rFonts w:ascii="仿宋" w:eastAsia="仿宋" w:hAnsi="仿宋" w:hint="eastAsia"/>
          <w:sz w:val="24"/>
        </w:rPr>
        <w:t>甲方</w:t>
      </w:r>
      <w:r w:rsidRPr="00A471C1">
        <w:rPr>
          <w:rFonts w:ascii="仿宋" w:eastAsia="仿宋" w:hAnsi="仿宋"/>
          <w:sz w:val="24"/>
        </w:rPr>
        <w:t>工作人员</w:t>
      </w:r>
      <w:r w:rsidRPr="00A471C1">
        <w:rPr>
          <w:rFonts w:ascii="仿宋" w:eastAsia="仿宋" w:hAnsi="仿宋" w:hint="eastAsia"/>
          <w:sz w:val="24"/>
        </w:rPr>
        <w:t>或</w:t>
      </w:r>
      <w:r w:rsidRPr="00A471C1">
        <w:rPr>
          <w:rFonts w:ascii="仿宋" w:eastAsia="仿宋" w:hAnsi="仿宋"/>
          <w:sz w:val="24"/>
        </w:rPr>
        <w:t>其亲属</w:t>
      </w:r>
      <w:r w:rsidRPr="00A471C1">
        <w:rPr>
          <w:rFonts w:ascii="仿宋" w:eastAsia="仿宋" w:hAnsi="仿宋" w:hint="eastAsia"/>
          <w:sz w:val="24"/>
        </w:rPr>
        <w:t>在住房、交通</w:t>
      </w:r>
      <w:r w:rsidRPr="00A471C1">
        <w:rPr>
          <w:rFonts w:ascii="仿宋" w:eastAsia="仿宋" w:hAnsi="仿宋"/>
          <w:sz w:val="24"/>
        </w:rPr>
        <w:t>、婚丧嫁娶活动、工作安排或经商办企业</w:t>
      </w:r>
      <w:r w:rsidRPr="00A471C1">
        <w:rPr>
          <w:rFonts w:ascii="仿宋" w:eastAsia="仿宋" w:hAnsi="仿宋" w:hint="eastAsia"/>
          <w:sz w:val="24"/>
        </w:rPr>
        <w:t>等</w:t>
      </w:r>
      <w:r w:rsidRPr="00A471C1">
        <w:rPr>
          <w:rFonts w:ascii="仿宋" w:eastAsia="仿宋" w:hAnsi="仿宋"/>
          <w:sz w:val="24"/>
        </w:rPr>
        <w:t>方面提供方便</w:t>
      </w:r>
      <w:r w:rsidRPr="00A471C1">
        <w:rPr>
          <w:rFonts w:ascii="仿宋" w:eastAsia="仿宋" w:hAnsi="仿宋" w:hint="eastAsia"/>
          <w:sz w:val="24"/>
        </w:rPr>
        <w:t>；</w:t>
      </w:r>
      <w:r w:rsidRPr="00A471C1">
        <w:rPr>
          <w:rFonts w:ascii="仿宋" w:eastAsia="仿宋" w:hAnsi="仿宋"/>
          <w:sz w:val="24"/>
        </w:rPr>
        <w:t>不要求、不接受乙方为甲方工作人员或其亲属</w:t>
      </w:r>
      <w:r w:rsidRPr="00A471C1">
        <w:rPr>
          <w:rFonts w:ascii="仿宋" w:eastAsia="仿宋" w:hAnsi="仿宋" w:hint="eastAsia"/>
          <w:sz w:val="24"/>
        </w:rPr>
        <w:t>谋取</w:t>
      </w:r>
      <w:r w:rsidRPr="00A471C1">
        <w:rPr>
          <w:rFonts w:ascii="仿宋" w:eastAsia="仿宋" w:hAnsi="仿宋"/>
          <w:sz w:val="24"/>
        </w:rPr>
        <w:t>利益。</w:t>
      </w:r>
    </w:p>
    <w:p w14:paraId="13E92A36"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1.4</w:t>
      </w:r>
      <w:r w:rsidRPr="00A471C1">
        <w:rPr>
          <w:rFonts w:ascii="仿宋" w:eastAsia="仿宋" w:hAnsi="仿宋" w:hint="eastAsia"/>
          <w:sz w:val="24"/>
        </w:rPr>
        <w:t>甲方</w:t>
      </w:r>
      <w:r w:rsidRPr="00A471C1">
        <w:rPr>
          <w:rFonts w:ascii="仿宋" w:eastAsia="仿宋" w:hAnsi="仿宋"/>
          <w:sz w:val="24"/>
        </w:rPr>
        <w:t>工作人员</w:t>
      </w:r>
      <w:r w:rsidRPr="00A471C1">
        <w:rPr>
          <w:rFonts w:ascii="仿宋" w:eastAsia="仿宋" w:hAnsi="仿宋" w:hint="eastAsia"/>
          <w:sz w:val="24"/>
        </w:rPr>
        <w:t>应督促</w:t>
      </w:r>
      <w:r w:rsidRPr="00A471C1">
        <w:rPr>
          <w:rFonts w:ascii="仿宋" w:eastAsia="仿宋" w:hAnsi="仿宋"/>
          <w:sz w:val="24"/>
        </w:rPr>
        <w:t>并保证其亲属不收受</w:t>
      </w:r>
      <w:r w:rsidRPr="00A471C1">
        <w:rPr>
          <w:rFonts w:ascii="仿宋" w:eastAsia="仿宋" w:hAnsi="仿宋" w:hint="eastAsia"/>
          <w:sz w:val="24"/>
        </w:rPr>
        <w:t>或</w:t>
      </w:r>
      <w:r w:rsidRPr="00A471C1">
        <w:rPr>
          <w:rFonts w:ascii="仿宋" w:eastAsia="仿宋" w:hAnsi="仿宋"/>
          <w:sz w:val="24"/>
        </w:rPr>
        <w:t>变相</w:t>
      </w:r>
      <w:r w:rsidRPr="00A471C1">
        <w:rPr>
          <w:rFonts w:ascii="仿宋" w:eastAsia="仿宋" w:hAnsi="仿宋" w:hint="eastAsia"/>
          <w:sz w:val="24"/>
        </w:rPr>
        <w:t>收受</w:t>
      </w:r>
      <w:r w:rsidRPr="00A471C1">
        <w:rPr>
          <w:rFonts w:ascii="仿宋" w:eastAsia="仿宋" w:hAnsi="仿宋"/>
          <w:sz w:val="24"/>
        </w:rPr>
        <w:t>乙方赠送的礼品、礼金</w:t>
      </w:r>
      <w:r w:rsidRPr="00A471C1">
        <w:rPr>
          <w:rFonts w:ascii="仿宋" w:eastAsia="仿宋" w:hAnsi="仿宋" w:hint="eastAsia"/>
          <w:sz w:val="24"/>
        </w:rPr>
        <w:t>（礼券）</w:t>
      </w:r>
      <w:r w:rsidRPr="00A471C1">
        <w:rPr>
          <w:rFonts w:ascii="仿宋" w:eastAsia="仿宋" w:hAnsi="仿宋"/>
          <w:sz w:val="24"/>
        </w:rPr>
        <w:t>、有价证券</w:t>
      </w:r>
      <w:r w:rsidRPr="00A471C1">
        <w:rPr>
          <w:rFonts w:ascii="仿宋" w:eastAsia="仿宋" w:hAnsi="仿宋" w:hint="eastAsia"/>
          <w:sz w:val="24"/>
        </w:rPr>
        <w:t>等</w:t>
      </w:r>
      <w:r w:rsidRPr="00A471C1">
        <w:rPr>
          <w:rFonts w:ascii="仿宋" w:eastAsia="仿宋" w:hAnsi="仿宋"/>
          <w:sz w:val="24"/>
        </w:rPr>
        <w:t>任何形式的馈赠或无偿服务</w:t>
      </w:r>
      <w:r w:rsidRPr="00A471C1">
        <w:rPr>
          <w:rFonts w:ascii="仿宋" w:eastAsia="仿宋" w:hAnsi="仿宋" w:hint="eastAsia"/>
          <w:sz w:val="24"/>
        </w:rPr>
        <w:t>；</w:t>
      </w:r>
      <w:r w:rsidRPr="00A471C1">
        <w:rPr>
          <w:rFonts w:ascii="仿宋" w:eastAsia="仿宋" w:hAnsi="仿宋"/>
          <w:sz w:val="24"/>
        </w:rPr>
        <w:t>不以任何形式向乙方索要</w:t>
      </w:r>
      <w:r w:rsidRPr="00A471C1">
        <w:rPr>
          <w:rFonts w:ascii="仿宋" w:eastAsia="仿宋" w:hAnsi="仿宋" w:hint="eastAsia"/>
          <w:sz w:val="24"/>
        </w:rPr>
        <w:t>任何财物；</w:t>
      </w:r>
      <w:r w:rsidRPr="00A471C1">
        <w:rPr>
          <w:rFonts w:ascii="仿宋" w:eastAsia="仿宋" w:hAnsi="仿宋"/>
          <w:sz w:val="24"/>
        </w:rPr>
        <w:t>不在乙方报销应由</w:t>
      </w:r>
      <w:r w:rsidRPr="00A471C1">
        <w:rPr>
          <w:rFonts w:ascii="仿宋" w:eastAsia="仿宋" w:hAnsi="仿宋" w:hint="eastAsia"/>
          <w:sz w:val="24"/>
        </w:rPr>
        <w:t>亲属</w:t>
      </w:r>
      <w:r w:rsidRPr="00A471C1">
        <w:rPr>
          <w:rFonts w:ascii="仿宋" w:eastAsia="仿宋" w:hAnsi="仿宋"/>
          <w:sz w:val="24"/>
        </w:rPr>
        <w:t>个人支付的费用；不参加乙方安排的旅游或消费娱乐活动；不参加乙方宴请。</w:t>
      </w:r>
    </w:p>
    <w:p w14:paraId="7305067F"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1.5</w:t>
      </w:r>
      <w:r w:rsidRPr="00A471C1">
        <w:rPr>
          <w:rFonts w:ascii="仿宋" w:eastAsia="仿宋" w:hAnsi="仿宋" w:hint="eastAsia"/>
          <w:sz w:val="24"/>
        </w:rPr>
        <w:t>合同</w:t>
      </w:r>
      <w:r w:rsidRPr="00A471C1">
        <w:rPr>
          <w:rFonts w:ascii="仿宋" w:eastAsia="仿宋" w:hAnsi="仿宋"/>
          <w:sz w:val="24"/>
        </w:rPr>
        <w:t>签订及履行期间不</w:t>
      </w:r>
      <w:r w:rsidRPr="00A471C1">
        <w:rPr>
          <w:rFonts w:ascii="仿宋" w:eastAsia="仿宋" w:hAnsi="仿宋" w:hint="eastAsia"/>
          <w:sz w:val="24"/>
        </w:rPr>
        <w:t>私下约见乙方工作人员。</w:t>
      </w:r>
    </w:p>
    <w:p w14:paraId="22D72EC6"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1.6</w:t>
      </w:r>
      <w:r w:rsidRPr="00A471C1">
        <w:rPr>
          <w:rFonts w:ascii="仿宋" w:eastAsia="仿宋" w:hAnsi="仿宋" w:hint="eastAsia"/>
          <w:sz w:val="24"/>
        </w:rPr>
        <w:t>除</w:t>
      </w:r>
      <w:r w:rsidRPr="00A471C1">
        <w:rPr>
          <w:rFonts w:ascii="仿宋" w:eastAsia="仿宋" w:hAnsi="仿宋"/>
          <w:sz w:val="24"/>
        </w:rPr>
        <w:t>甲方依据</w:t>
      </w:r>
      <w:r w:rsidRPr="00A471C1">
        <w:rPr>
          <w:rFonts w:ascii="仿宋" w:eastAsia="仿宋" w:hAnsi="仿宋" w:hint="eastAsia"/>
          <w:sz w:val="24"/>
        </w:rPr>
        <w:t>合同依法</w:t>
      </w:r>
      <w:r w:rsidRPr="00A471C1">
        <w:rPr>
          <w:rFonts w:ascii="仿宋" w:eastAsia="仿宋" w:hAnsi="仿宋"/>
          <w:sz w:val="24"/>
        </w:rPr>
        <w:t>披露外，不向乙方及任何其他第三方泄露</w:t>
      </w:r>
      <w:r w:rsidRPr="00A471C1">
        <w:rPr>
          <w:rFonts w:ascii="仿宋" w:eastAsia="仿宋" w:hAnsi="仿宋" w:hint="eastAsia"/>
          <w:sz w:val="24"/>
        </w:rPr>
        <w:t>甲方</w:t>
      </w:r>
      <w:r w:rsidRPr="00A471C1">
        <w:rPr>
          <w:rFonts w:ascii="仿宋" w:eastAsia="仿宋" w:hAnsi="仿宋"/>
          <w:sz w:val="24"/>
        </w:rPr>
        <w:t>的</w:t>
      </w:r>
      <w:r w:rsidRPr="00A471C1">
        <w:rPr>
          <w:rFonts w:ascii="仿宋" w:eastAsia="仿宋" w:hAnsi="仿宋" w:hint="eastAsia"/>
          <w:sz w:val="24"/>
        </w:rPr>
        <w:t>任何商业</w:t>
      </w:r>
      <w:r w:rsidRPr="00A471C1">
        <w:rPr>
          <w:rFonts w:ascii="仿宋" w:eastAsia="仿宋" w:hAnsi="仿宋"/>
          <w:sz w:val="24"/>
        </w:rPr>
        <w:t>秘密或技术秘密。</w:t>
      </w:r>
    </w:p>
    <w:p w14:paraId="342A267D"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1.7甲方工作人员不得</w:t>
      </w:r>
      <w:r w:rsidRPr="00A471C1">
        <w:rPr>
          <w:rFonts w:ascii="仿宋" w:eastAsia="仿宋" w:hAnsi="仿宋" w:hint="eastAsia"/>
          <w:sz w:val="24"/>
        </w:rPr>
        <w:t>默许</w:t>
      </w:r>
      <w:r w:rsidRPr="00A471C1">
        <w:rPr>
          <w:rFonts w:ascii="仿宋" w:eastAsia="仿宋" w:hAnsi="仿宋"/>
          <w:sz w:val="24"/>
        </w:rPr>
        <w:t>或与乙方或其工作人员</w:t>
      </w:r>
      <w:r w:rsidRPr="00A471C1">
        <w:rPr>
          <w:rFonts w:ascii="仿宋" w:eastAsia="仿宋" w:hAnsi="仿宋" w:hint="eastAsia"/>
          <w:sz w:val="24"/>
        </w:rPr>
        <w:t>串通</w:t>
      </w:r>
      <w:r w:rsidRPr="00A471C1">
        <w:rPr>
          <w:rFonts w:ascii="仿宋" w:eastAsia="仿宋" w:hAnsi="仿宋"/>
          <w:sz w:val="24"/>
        </w:rPr>
        <w:t>，为</w:t>
      </w:r>
      <w:r w:rsidRPr="00A471C1">
        <w:rPr>
          <w:rFonts w:ascii="仿宋" w:eastAsia="仿宋" w:hAnsi="仿宋" w:hint="eastAsia"/>
          <w:sz w:val="24"/>
        </w:rPr>
        <w:t>其</w:t>
      </w:r>
      <w:r w:rsidRPr="00A471C1">
        <w:rPr>
          <w:rFonts w:ascii="仿宋" w:eastAsia="仿宋" w:hAnsi="仿宋"/>
          <w:sz w:val="24"/>
        </w:rPr>
        <w:t>谋取不</w:t>
      </w:r>
      <w:r w:rsidRPr="00A471C1">
        <w:rPr>
          <w:rFonts w:ascii="仿宋" w:eastAsia="仿宋" w:hAnsi="仿宋" w:hint="eastAsia"/>
          <w:sz w:val="24"/>
        </w:rPr>
        <w:t>正当</w:t>
      </w:r>
      <w:r w:rsidRPr="00A471C1">
        <w:rPr>
          <w:rFonts w:ascii="仿宋" w:eastAsia="仿宋" w:hAnsi="仿宋"/>
          <w:sz w:val="24"/>
        </w:rPr>
        <w:t>利益。</w:t>
      </w:r>
    </w:p>
    <w:p w14:paraId="50136AF7" w14:textId="77777777" w:rsidR="009519C8" w:rsidRPr="00A471C1" w:rsidRDefault="009519C8" w:rsidP="009519C8">
      <w:pPr>
        <w:spacing w:line="360" w:lineRule="exact"/>
        <w:ind w:left="-420" w:firstLineChars="200" w:firstLine="482"/>
        <w:rPr>
          <w:rFonts w:ascii="仿宋" w:eastAsia="仿宋" w:hAnsi="仿宋"/>
          <w:b/>
          <w:sz w:val="24"/>
        </w:rPr>
      </w:pPr>
      <w:r w:rsidRPr="00A471C1">
        <w:rPr>
          <w:rFonts w:ascii="仿宋" w:eastAsia="仿宋" w:hAnsi="仿宋" w:hint="eastAsia"/>
          <w:b/>
          <w:sz w:val="24"/>
        </w:rPr>
        <w:t>第二条乙方承诺</w:t>
      </w:r>
    </w:p>
    <w:p w14:paraId="13FB729B"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2.1严格遵守国家有关廉政规定。</w:t>
      </w:r>
    </w:p>
    <w:p w14:paraId="306854DD"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2.2</w:t>
      </w:r>
      <w:r w:rsidRPr="00A471C1">
        <w:rPr>
          <w:rFonts w:ascii="仿宋" w:eastAsia="仿宋" w:hAnsi="仿宋" w:hint="eastAsia"/>
          <w:sz w:val="24"/>
        </w:rPr>
        <w:t>乙方</w:t>
      </w:r>
      <w:r w:rsidRPr="00A471C1">
        <w:rPr>
          <w:rFonts w:ascii="仿宋" w:eastAsia="仿宋" w:hAnsi="仿宋"/>
          <w:sz w:val="24"/>
        </w:rPr>
        <w:t>及其工作人员不向甲方</w:t>
      </w:r>
      <w:r w:rsidRPr="00A471C1">
        <w:rPr>
          <w:rFonts w:ascii="仿宋" w:eastAsia="仿宋" w:hAnsi="仿宋" w:hint="eastAsia"/>
          <w:sz w:val="24"/>
        </w:rPr>
        <w:t>、</w:t>
      </w:r>
      <w:r w:rsidRPr="00A471C1">
        <w:rPr>
          <w:rFonts w:ascii="仿宋" w:eastAsia="仿宋" w:hAnsi="仿宋"/>
          <w:sz w:val="24"/>
        </w:rPr>
        <w:t>甲方工作人员</w:t>
      </w:r>
      <w:r w:rsidRPr="00A471C1">
        <w:rPr>
          <w:rFonts w:ascii="仿宋" w:eastAsia="仿宋" w:hAnsi="仿宋" w:hint="eastAsia"/>
          <w:sz w:val="24"/>
        </w:rPr>
        <w:t>或</w:t>
      </w:r>
      <w:r w:rsidRPr="00A471C1">
        <w:rPr>
          <w:rFonts w:ascii="仿宋" w:eastAsia="仿宋" w:hAnsi="仿宋"/>
          <w:sz w:val="24"/>
        </w:rPr>
        <w:t>其亲属</w:t>
      </w:r>
      <w:r w:rsidRPr="00A471C1">
        <w:rPr>
          <w:rFonts w:ascii="仿宋" w:eastAsia="仿宋" w:hAnsi="仿宋" w:hint="eastAsia"/>
          <w:sz w:val="24"/>
        </w:rPr>
        <w:t>提供</w:t>
      </w:r>
      <w:r w:rsidRPr="00A471C1">
        <w:rPr>
          <w:rFonts w:ascii="仿宋" w:eastAsia="仿宋" w:hAnsi="仿宋"/>
          <w:sz w:val="24"/>
        </w:rPr>
        <w:t>礼品、礼金（礼券）、有价证券</w:t>
      </w:r>
      <w:r w:rsidRPr="00A471C1">
        <w:rPr>
          <w:rFonts w:ascii="仿宋" w:eastAsia="仿宋" w:hAnsi="仿宋" w:hint="eastAsia"/>
          <w:sz w:val="24"/>
        </w:rPr>
        <w:t>等</w:t>
      </w:r>
      <w:r w:rsidRPr="00A471C1">
        <w:rPr>
          <w:rFonts w:ascii="仿宋" w:eastAsia="仿宋" w:hAnsi="仿宋"/>
          <w:sz w:val="24"/>
        </w:rPr>
        <w:t>任何形式的馈赠或无偿服务；不报销应由甲方</w:t>
      </w:r>
      <w:r w:rsidRPr="00A471C1">
        <w:rPr>
          <w:rFonts w:ascii="仿宋" w:eastAsia="仿宋" w:hAnsi="仿宋" w:hint="eastAsia"/>
          <w:sz w:val="24"/>
        </w:rPr>
        <w:t>、</w:t>
      </w:r>
      <w:r w:rsidRPr="00A471C1">
        <w:rPr>
          <w:rFonts w:ascii="仿宋" w:eastAsia="仿宋" w:hAnsi="仿宋"/>
          <w:sz w:val="24"/>
        </w:rPr>
        <w:t>甲方工作人员</w:t>
      </w:r>
      <w:r w:rsidRPr="00A471C1">
        <w:rPr>
          <w:rFonts w:ascii="仿宋" w:eastAsia="仿宋" w:hAnsi="仿宋" w:hint="eastAsia"/>
          <w:sz w:val="24"/>
        </w:rPr>
        <w:t>或</w:t>
      </w:r>
      <w:r w:rsidRPr="00A471C1">
        <w:rPr>
          <w:rFonts w:ascii="仿宋" w:eastAsia="仿宋" w:hAnsi="仿宋"/>
          <w:sz w:val="24"/>
        </w:rPr>
        <w:t>其亲属个人支付的费用；不为甲方</w:t>
      </w:r>
      <w:r w:rsidRPr="00A471C1">
        <w:rPr>
          <w:rFonts w:ascii="仿宋" w:eastAsia="仿宋" w:hAnsi="仿宋" w:hint="eastAsia"/>
          <w:sz w:val="24"/>
        </w:rPr>
        <w:t>、</w:t>
      </w:r>
      <w:r w:rsidRPr="00A471C1">
        <w:rPr>
          <w:rFonts w:ascii="仿宋" w:eastAsia="仿宋" w:hAnsi="仿宋"/>
          <w:sz w:val="24"/>
        </w:rPr>
        <w:t>甲方工作人员或其亲属安排旅游或消费娱乐活动；不宴请甲方</w:t>
      </w:r>
      <w:r w:rsidRPr="00A471C1">
        <w:rPr>
          <w:rFonts w:ascii="仿宋" w:eastAsia="仿宋" w:hAnsi="仿宋" w:hint="eastAsia"/>
          <w:sz w:val="24"/>
        </w:rPr>
        <w:t>、</w:t>
      </w:r>
      <w:r w:rsidRPr="00A471C1">
        <w:rPr>
          <w:rFonts w:ascii="仿宋" w:eastAsia="仿宋" w:hAnsi="仿宋"/>
          <w:sz w:val="24"/>
        </w:rPr>
        <w:t>甲方工作人员或其亲属；不为甲方工作人员</w:t>
      </w:r>
      <w:r w:rsidRPr="00A471C1">
        <w:rPr>
          <w:rFonts w:ascii="仿宋" w:eastAsia="仿宋" w:hAnsi="仿宋" w:hint="eastAsia"/>
          <w:sz w:val="24"/>
        </w:rPr>
        <w:t>或</w:t>
      </w:r>
      <w:r w:rsidRPr="00A471C1">
        <w:rPr>
          <w:rFonts w:ascii="仿宋" w:eastAsia="仿宋" w:hAnsi="仿宋"/>
          <w:sz w:val="24"/>
        </w:rPr>
        <w:t>其亲属</w:t>
      </w:r>
      <w:r w:rsidRPr="00A471C1">
        <w:rPr>
          <w:rFonts w:ascii="仿宋" w:eastAsia="仿宋" w:hAnsi="仿宋" w:hint="eastAsia"/>
          <w:sz w:val="24"/>
        </w:rPr>
        <w:t>在</w:t>
      </w:r>
      <w:r w:rsidRPr="00A471C1">
        <w:rPr>
          <w:rFonts w:ascii="仿宋" w:eastAsia="仿宋" w:hAnsi="仿宋"/>
          <w:sz w:val="24"/>
        </w:rPr>
        <w:t>住房、交通、婚丧嫁娶活动、工作安排或经商办企业</w:t>
      </w:r>
      <w:r w:rsidRPr="00A471C1">
        <w:rPr>
          <w:rFonts w:ascii="仿宋" w:eastAsia="仿宋" w:hAnsi="仿宋" w:hint="eastAsia"/>
          <w:sz w:val="24"/>
        </w:rPr>
        <w:t>等</w:t>
      </w:r>
      <w:r w:rsidRPr="00A471C1">
        <w:rPr>
          <w:rFonts w:ascii="仿宋" w:eastAsia="仿宋" w:hAnsi="仿宋"/>
          <w:sz w:val="24"/>
        </w:rPr>
        <w:t>方面提供</w:t>
      </w:r>
      <w:r w:rsidRPr="00A471C1">
        <w:rPr>
          <w:rFonts w:ascii="仿宋" w:eastAsia="仿宋" w:hAnsi="仿宋" w:hint="eastAsia"/>
          <w:sz w:val="24"/>
        </w:rPr>
        <w:t>任何</w:t>
      </w:r>
      <w:r w:rsidRPr="00A471C1">
        <w:rPr>
          <w:rFonts w:ascii="仿宋" w:eastAsia="仿宋" w:hAnsi="仿宋"/>
          <w:sz w:val="24"/>
        </w:rPr>
        <w:t>形式的方便</w:t>
      </w:r>
      <w:r w:rsidRPr="00A471C1">
        <w:rPr>
          <w:rFonts w:ascii="仿宋" w:eastAsia="仿宋" w:hAnsi="仿宋" w:hint="eastAsia"/>
          <w:sz w:val="24"/>
        </w:rPr>
        <w:t>；</w:t>
      </w:r>
      <w:r w:rsidRPr="00A471C1">
        <w:rPr>
          <w:rFonts w:ascii="仿宋" w:eastAsia="仿宋" w:hAnsi="仿宋"/>
          <w:sz w:val="24"/>
        </w:rPr>
        <w:t>不为甲方工作人员或其亲属谋取利益。</w:t>
      </w:r>
    </w:p>
    <w:p w14:paraId="2D8C70BD"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lastRenderedPageBreak/>
        <w:t>2.3</w:t>
      </w:r>
      <w:r w:rsidRPr="00A471C1">
        <w:rPr>
          <w:rFonts w:ascii="仿宋" w:eastAsia="仿宋" w:hAnsi="仿宋" w:hint="eastAsia"/>
          <w:sz w:val="24"/>
        </w:rPr>
        <w:t>合同</w:t>
      </w:r>
      <w:r w:rsidRPr="00A471C1">
        <w:rPr>
          <w:rFonts w:ascii="仿宋" w:eastAsia="仿宋" w:hAnsi="仿宋"/>
          <w:sz w:val="24"/>
        </w:rPr>
        <w:t>签订及履行期间</w:t>
      </w:r>
      <w:r w:rsidRPr="00A471C1">
        <w:rPr>
          <w:rFonts w:ascii="仿宋" w:eastAsia="仿宋" w:hAnsi="仿宋" w:hint="eastAsia"/>
          <w:sz w:val="24"/>
        </w:rPr>
        <w:t>不私下约见甲方工作人员；不到甲方工作人员家中或其他非办公场所商谈业务。</w:t>
      </w:r>
    </w:p>
    <w:p w14:paraId="7FCDBCF3"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2.4根据甲方要求， 如实申报关键人员重要亲属在</w:t>
      </w:r>
      <w:r w:rsidRPr="00A471C1">
        <w:rPr>
          <w:rFonts w:ascii="仿宋" w:eastAsia="仿宋" w:hAnsi="仿宋" w:hint="eastAsia"/>
          <w:sz w:val="24"/>
        </w:rPr>
        <w:t>中国电信江苏公司及其下属的市分公司、直属单位、子公司的</w:t>
      </w:r>
      <w:r w:rsidRPr="00A471C1">
        <w:rPr>
          <w:rFonts w:ascii="仿宋" w:eastAsia="仿宋" w:hAnsi="仿宋"/>
          <w:sz w:val="24"/>
        </w:rPr>
        <w:t>工作信息</w:t>
      </w:r>
      <w:r w:rsidRPr="00A471C1">
        <w:rPr>
          <w:rFonts w:ascii="仿宋" w:eastAsia="仿宋" w:hAnsi="仿宋" w:hint="eastAsia"/>
          <w:sz w:val="24"/>
        </w:rPr>
        <w:t>（详见附件《供应商关键人员重要亲属在江苏电信工作信息登记表》）</w:t>
      </w:r>
      <w:r w:rsidRPr="00A471C1">
        <w:rPr>
          <w:rFonts w:ascii="仿宋" w:eastAsia="仿宋" w:hAnsi="仿宋"/>
          <w:sz w:val="24"/>
        </w:rPr>
        <w:t>，</w:t>
      </w:r>
      <w:r w:rsidRPr="00A471C1">
        <w:rPr>
          <w:rFonts w:ascii="仿宋" w:eastAsia="仿宋" w:hAnsi="仿宋" w:hint="eastAsia"/>
          <w:sz w:val="24"/>
        </w:rPr>
        <w:t>且承诺</w:t>
      </w:r>
      <w:r w:rsidRPr="00A471C1">
        <w:rPr>
          <w:rFonts w:ascii="仿宋" w:eastAsia="仿宋" w:hAnsi="仿宋"/>
          <w:sz w:val="24"/>
        </w:rPr>
        <w:t>不通过上述关系谋取不正当利益。</w:t>
      </w:r>
      <w:r w:rsidRPr="00A471C1">
        <w:rPr>
          <w:rFonts w:ascii="仿宋" w:eastAsia="仿宋" w:hAnsi="仿宋" w:hint="eastAsia"/>
          <w:sz w:val="24"/>
        </w:rPr>
        <w:t>其中关键人员是指：法定代表人、股东、董事、监事、总经理、副总经理、财务总监及其他高级管理人员等。重要亲属是指：父母、配偶、子女及其配偶；兄弟姐妹及其配偶；配偶的兄弟姐妹及其配偶；其他特定关系人。</w:t>
      </w:r>
    </w:p>
    <w:p w14:paraId="12D6C29F"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2.5不通过中介公司或任何单位、个人向甲方工作人员打招呼，施加压力。</w:t>
      </w:r>
    </w:p>
    <w:p w14:paraId="53F5097B"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2.6除甲方依据</w:t>
      </w:r>
      <w:r w:rsidRPr="00A471C1">
        <w:rPr>
          <w:rFonts w:ascii="仿宋" w:eastAsia="仿宋" w:hAnsi="仿宋" w:hint="eastAsia"/>
          <w:sz w:val="24"/>
        </w:rPr>
        <w:t>合同约定</w:t>
      </w:r>
      <w:r w:rsidRPr="00A471C1">
        <w:rPr>
          <w:rFonts w:ascii="仿宋" w:eastAsia="仿宋" w:hAnsi="仿宋"/>
          <w:sz w:val="24"/>
        </w:rPr>
        <w:t>依法披露外，</w:t>
      </w:r>
      <w:r w:rsidRPr="00A471C1">
        <w:rPr>
          <w:rFonts w:ascii="仿宋" w:eastAsia="仿宋" w:hAnsi="仿宋" w:hint="eastAsia"/>
          <w:sz w:val="24"/>
        </w:rPr>
        <w:t>不向甲方</w:t>
      </w:r>
      <w:r w:rsidRPr="00A471C1">
        <w:rPr>
          <w:rFonts w:ascii="仿宋" w:eastAsia="仿宋" w:hAnsi="仿宋"/>
          <w:sz w:val="24"/>
        </w:rPr>
        <w:t>、甲方工作人员</w:t>
      </w:r>
      <w:r w:rsidRPr="00A471C1">
        <w:rPr>
          <w:rFonts w:ascii="仿宋" w:eastAsia="仿宋" w:hAnsi="仿宋" w:hint="eastAsia"/>
          <w:sz w:val="24"/>
        </w:rPr>
        <w:t>或</w:t>
      </w:r>
      <w:r w:rsidRPr="00A471C1">
        <w:rPr>
          <w:rFonts w:ascii="仿宋" w:eastAsia="仿宋" w:hAnsi="仿宋"/>
          <w:sz w:val="24"/>
        </w:rPr>
        <w:t>其亲属探听</w:t>
      </w:r>
      <w:r w:rsidRPr="00A471C1">
        <w:rPr>
          <w:rFonts w:ascii="仿宋" w:eastAsia="仿宋" w:hAnsi="仿宋" w:hint="eastAsia"/>
          <w:sz w:val="24"/>
        </w:rPr>
        <w:t>或</w:t>
      </w:r>
      <w:r w:rsidRPr="00A471C1">
        <w:rPr>
          <w:rFonts w:ascii="仿宋" w:eastAsia="仿宋" w:hAnsi="仿宋"/>
          <w:sz w:val="24"/>
        </w:rPr>
        <w:t>要求其泄露甲方</w:t>
      </w:r>
      <w:r w:rsidRPr="00A471C1">
        <w:rPr>
          <w:rFonts w:ascii="仿宋" w:eastAsia="仿宋" w:hAnsi="仿宋" w:hint="eastAsia"/>
          <w:sz w:val="24"/>
        </w:rPr>
        <w:t>的</w:t>
      </w:r>
      <w:r w:rsidRPr="00A471C1">
        <w:rPr>
          <w:rFonts w:ascii="仿宋" w:eastAsia="仿宋" w:hAnsi="仿宋"/>
          <w:sz w:val="24"/>
        </w:rPr>
        <w:t>任何商业秘密或技术秘密</w:t>
      </w:r>
      <w:r w:rsidRPr="00A471C1">
        <w:rPr>
          <w:rFonts w:ascii="仿宋" w:eastAsia="仿宋" w:hAnsi="仿宋" w:hint="eastAsia"/>
          <w:sz w:val="24"/>
        </w:rPr>
        <w:t>。</w:t>
      </w:r>
    </w:p>
    <w:p w14:paraId="7A79849A"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2.7不以任何方式与甲方工作人员</w:t>
      </w:r>
      <w:r w:rsidRPr="00A471C1">
        <w:rPr>
          <w:rFonts w:ascii="仿宋" w:eastAsia="仿宋" w:hAnsi="仿宋" w:hint="eastAsia"/>
          <w:sz w:val="24"/>
        </w:rPr>
        <w:t>串通</w:t>
      </w:r>
      <w:r w:rsidRPr="00A471C1">
        <w:rPr>
          <w:rFonts w:ascii="仿宋" w:eastAsia="仿宋" w:hAnsi="仿宋"/>
          <w:sz w:val="24"/>
        </w:rPr>
        <w:t>或者贿赂甲方工作人员，为乙方或其工作人员谋取不正当利益。</w:t>
      </w:r>
    </w:p>
    <w:p w14:paraId="22E10EBE"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2.8除乙方</w:t>
      </w:r>
      <w:r w:rsidRPr="00A471C1">
        <w:rPr>
          <w:rFonts w:ascii="仿宋" w:eastAsia="仿宋" w:hAnsi="仿宋" w:hint="eastAsia"/>
          <w:sz w:val="24"/>
        </w:rPr>
        <w:t>及其</w:t>
      </w:r>
      <w:r w:rsidRPr="00A471C1">
        <w:rPr>
          <w:rFonts w:ascii="仿宋" w:eastAsia="仿宋" w:hAnsi="仿宋"/>
          <w:sz w:val="24"/>
        </w:rPr>
        <w:t>工作人员外，乙方应当督促并保证与乙方存在关联关系的其他单位</w:t>
      </w:r>
      <w:r w:rsidRPr="00A471C1">
        <w:rPr>
          <w:rFonts w:ascii="仿宋" w:eastAsia="仿宋" w:hAnsi="仿宋" w:hint="eastAsia"/>
          <w:sz w:val="24"/>
        </w:rPr>
        <w:t>或</w:t>
      </w:r>
      <w:r w:rsidRPr="00A471C1">
        <w:rPr>
          <w:rFonts w:ascii="仿宋" w:eastAsia="仿宋" w:hAnsi="仿宋"/>
          <w:sz w:val="24"/>
        </w:rPr>
        <w:t>个人</w:t>
      </w:r>
      <w:r w:rsidRPr="00A471C1">
        <w:rPr>
          <w:rFonts w:ascii="仿宋" w:eastAsia="仿宋" w:hAnsi="仿宋" w:hint="eastAsia"/>
          <w:sz w:val="24"/>
        </w:rPr>
        <w:t>不得实施</w:t>
      </w:r>
      <w:r w:rsidRPr="00A471C1">
        <w:rPr>
          <w:rFonts w:ascii="仿宋" w:eastAsia="仿宋" w:hAnsi="仿宋"/>
          <w:sz w:val="24"/>
        </w:rPr>
        <w:t>本合同第二条约定的任一行为。</w:t>
      </w:r>
    </w:p>
    <w:p w14:paraId="2EFF602C"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hint="eastAsia"/>
          <w:sz w:val="24"/>
        </w:rPr>
        <w:t>2.</w:t>
      </w:r>
      <w:r w:rsidRPr="00A471C1">
        <w:rPr>
          <w:rFonts w:ascii="仿宋" w:eastAsia="仿宋" w:hAnsi="仿宋"/>
          <w:sz w:val="24"/>
        </w:rPr>
        <w:t>9</w:t>
      </w:r>
      <w:r w:rsidRPr="00A471C1">
        <w:rPr>
          <w:rFonts w:ascii="仿宋" w:eastAsia="仿宋" w:hAnsi="仿宋" w:hint="eastAsia"/>
          <w:sz w:val="24"/>
        </w:rPr>
        <w:t xml:space="preserve"> [  ]。</w:t>
      </w:r>
    </w:p>
    <w:p w14:paraId="161946F6" w14:textId="77777777" w:rsidR="009519C8" w:rsidRPr="00A471C1" w:rsidRDefault="009519C8" w:rsidP="009519C8">
      <w:pPr>
        <w:spacing w:line="360" w:lineRule="exact"/>
        <w:ind w:left="-420" w:firstLineChars="200" w:firstLine="482"/>
        <w:rPr>
          <w:rFonts w:ascii="仿宋" w:eastAsia="仿宋" w:hAnsi="仿宋"/>
          <w:b/>
          <w:sz w:val="24"/>
        </w:rPr>
      </w:pPr>
      <w:r w:rsidRPr="00A471C1">
        <w:rPr>
          <w:rFonts w:ascii="仿宋" w:eastAsia="仿宋" w:hAnsi="仿宋" w:hint="eastAsia"/>
          <w:b/>
          <w:sz w:val="24"/>
        </w:rPr>
        <w:t>第三条</w:t>
      </w:r>
      <w:r w:rsidRPr="00A471C1">
        <w:rPr>
          <w:rFonts w:ascii="仿宋" w:eastAsia="仿宋" w:hAnsi="仿宋"/>
          <w:b/>
          <w:sz w:val="24"/>
        </w:rPr>
        <w:t xml:space="preserve"> 监督及责任</w:t>
      </w:r>
    </w:p>
    <w:p w14:paraId="62C41013"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3.1甲乙双方自觉接受监督。</w:t>
      </w:r>
    </w:p>
    <w:p w14:paraId="16A99866"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3.2如发现任何违反本合同的行为，双方均可向甲方纪检部门举报。甲方纪检部门将根据规定，视情节对相关人员予以相应组织处理或纪律处分。</w:t>
      </w:r>
      <w:r w:rsidRPr="00A471C1">
        <w:rPr>
          <w:rFonts w:ascii="仿宋" w:eastAsia="仿宋" w:hAnsi="仿宋" w:hint="eastAsia"/>
          <w:sz w:val="24"/>
        </w:rPr>
        <w:t>涉嫌</w:t>
      </w:r>
      <w:r w:rsidRPr="00A471C1">
        <w:rPr>
          <w:rFonts w:ascii="仿宋" w:eastAsia="仿宋" w:hAnsi="仿宋"/>
          <w:sz w:val="24"/>
        </w:rPr>
        <w:t>犯罪的，依法移送司法机关追究刑事责任</w:t>
      </w:r>
      <w:r w:rsidRPr="00A471C1">
        <w:rPr>
          <w:rFonts w:ascii="仿宋" w:eastAsia="仿宋" w:hAnsi="仿宋" w:hint="eastAsia"/>
          <w:sz w:val="24"/>
        </w:rPr>
        <w:t>。</w:t>
      </w:r>
      <w:r w:rsidRPr="00A471C1">
        <w:rPr>
          <w:rFonts w:ascii="仿宋" w:eastAsia="仿宋" w:hAnsi="仿宋"/>
          <w:sz w:val="24"/>
        </w:rPr>
        <w:t>给</w:t>
      </w:r>
      <w:r w:rsidRPr="00A471C1">
        <w:rPr>
          <w:rFonts w:ascii="仿宋" w:eastAsia="仿宋" w:hAnsi="仿宋" w:hint="eastAsia"/>
          <w:sz w:val="24"/>
        </w:rPr>
        <w:t>对方</w:t>
      </w:r>
      <w:r w:rsidRPr="00A471C1">
        <w:rPr>
          <w:rFonts w:ascii="仿宋" w:eastAsia="仿宋" w:hAnsi="仿宋"/>
          <w:sz w:val="24"/>
        </w:rPr>
        <w:t>造成经济损失的，应</w:t>
      </w:r>
      <w:r w:rsidRPr="00A471C1">
        <w:rPr>
          <w:rFonts w:ascii="仿宋" w:eastAsia="仿宋" w:hAnsi="仿宋" w:hint="eastAsia"/>
          <w:sz w:val="24"/>
        </w:rPr>
        <w:t>予以</w:t>
      </w:r>
      <w:r w:rsidRPr="00A471C1">
        <w:rPr>
          <w:rFonts w:ascii="仿宋" w:eastAsia="仿宋" w:hAnsi="仿宋"/>
          <w:sz w:val="24"/>
        </w:rPr>
        <w:t>赔偿。</w:t>
      </w:r>
    </w:p>
    <w:p w14:paraId="03483F53"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3.3甲方纪检部门有权对</w:t>
      </w:r>
      <w:r w:rsidRPr="00A471C1">
        <w:rPr>
          <w:rFonts w:ascii="仿宋" w:eastAsia="仿宋" w:hAnsi="仿宋" w:hint="eastAsia"/>
          <w:sz w:val="24"/>
        </w:rPr>
        <w:t>合同签订</w:t>
      </w:r>
      <w:r w:rsidRPr="00A471C1">
        <w:rPr>
          <w:rFonts w:ascii="仿宋" w:eastAsia="仿宋" w:hAnsi="仿宋"/>
          <w:sz w:val="24"/>
        </w:rPr>
        <w:t>及</w:t>
      </w:r>
      <w:r w:rsidRPr="00A471C1">
        <w:rPr>
          <w:rFonts w:ascii="仿宋" w:eastAsia="仿宋" w:hAnsi="仿宋" w:hint="eastAsia"/>
          <w:sz w:val="24"/>
        </w:rPr>
        <w:t>履行</w:t>
      </w:r>
      <w:r w:rsidRPr="00A471C1">
        <w:rPr>
          <w:rFonts w:ascii="仿宋" w:eastAsia="仿宋" w:hAnsi="仿宋"/>
          <w:sz w:val="24"/>
        </w:rPr>
        <w:t>全过程进行监督，有权制止、纠正违反本合同的行为。</w:t>
      </w:r>
    </w:p>
    <w:p w14:paraId="05B20476"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3.4如乙方违反本合同约定，甲方有权视情节</w:t>
      </w:r>
      <w:r w:rsidRPr="00A471C1">
        <w:rPr>
          <w:rFonts w:ascii="仿宋" w:eastAsia="仿宋" w:hAnsi="仿宋" w:hint="eastAsia"/>
          <w:sz w:val="24"/>
        </w:rPr>
        <w:t>采取终止合同、将乙方</w:t>
      </w:r>
      <w:r w:rsidRPr="00A471C1">
        <w:rPr>
          <w:rFonts w:ascii="仿宋" w:eastAsia="仿宋" w:hAnsi="仿宋" w:hint="eastAsia"/>
          <w:color w:val="000000"/>
          <w:sz w:val="24"/>
        </w:rPr>
        <w:t>纳入甲方违规失信合作商名单、</w:t>
      </w:r>
      <w:r w:rsidRPr="00A471C1">
        <w:rPr>
          <w:rFonts w:ascii="仿宋" w:eastAsia="仿宋" w:hAnsi="仿宋" w:hint="eastAsia"/>
          <w:sz w:val="24"/>
        </w:rPr>
        <w:t>否决乙方</w:t>
      </w:r>
      <w:r w:rsidRPr="00A471C1">
        <w:rPr>
          <w:rFonts w:ascii="仿宋" w:eastAsia="仿宋" w:hAnsi="仿宋"/>
          <w:sz w:val="24"/>
        </w:rPr>
        <w:t>参加甲方</w:t>
      </w:r>
      <w:r w:rsidRPr="00A471C1">
        <w:rPr>
          <w:rFonts w:ascii="仿宋" w:eastAsia="仿宋" w:hAnsi="仿宋" w:hint="eastAsia"/>
          <w:sz w:val="24"/>
        </w:rPr>
        <w:t>其他</w:t>
      </w:r>
      <w:r w:rsidRPr="00A471C1">
        <w:rPr>
          <w:rFonts w:ascii="仿宋" w:eastAsia="仿宋" w:hAnsi="仿宋"/>
          <w:sz w:val="24"/>
        </w:rPr>
        <w:t>项目</w:t>
      </w:r>
      <w:r w:rsidRPr="00A471C1">
        <w:rPr>
          <w:rFonts w:ascii="仿宋" w:eastAsia="仿宋" w:hAnsi="仿宋" w:hint="eastAsia"/>
          <w:sz w:val="24"/>
        </w:rPr>
        <w:t>的</w:t>
      </w:r>
      <w:r w:rsidRPr="00A471C1">
        <w:rPr>
          <w:rFonts w:ascii="仿宋" w:eastAsia="仿宋" w:hAnsi="仿宋"/>
          <w:sz w:val="24"/>
        </w:rPr>
        <w:t>投标</w:t>
      </w:r>
      <w:r w:rsidRPr="00A471C1">
        <w:rPr>
          <w:rFonts w:ascii="仿宋" w:eastAsia="仿宋" w:hAnsi="仿宋" w:hint="eastAsia"/>
          <w:sz w:val="24"/>
        </w:rPr>
        <w:t>、参选和报价等</w:t>
      </w:r>
      <w:r w:rsidRPr="00A471C1">
        <w:rPr>
          <w:rFonts w:ascii="仿宋" w:eastAsia="仿宋" w:hAnsi="仿宋"/>
          <w:sz w:val="24"/>
        </w:rPr>
        <w:t>1至3年等</w:t>
      </w:r>
      <w:r w:rsidRPr="00A471C1">
        <w:rPr>
          <w:rFonts w:ascii="仿宋" w:eastAsia="仿宋" w:hAnsi="仿宋" w:hint="eastAsia"/>
          <w:sz w:val="24"/>
        </w:rPr>
        <w:t>措施</w:t>
      </w:r>
      <w:r w:rsidRPr="00A471C1">
        <w:rPr>
          <w:rFonts w:ascii="仿宋" w:eastAsia="仿宋" w:hAnsi="仿宋"/>
          <w:sz w:val="24"/>
        </w:rPr>
        <w:t>。</w:t>
      </w:r>
    </w:p>
    <w:p w14:paraId="1961C3EA" w14:textId="77777777" w:rsidR="009519C8" w:rsidRPr="00A471C1" w:rsidRDefault="009519C8" w:rsidP="009519C8">
      <w:pPr>
        <w:spacing w:line="360" w:lineRule="exact"/>
        <w:ind w:left="-420" w:firstLineChars="200" w:firstLine="482"/>
        <w:rPr>
          <w:rFonts w:ascii="仿宋" w:eastAsia="仿宋" w:hAnsi="仿宋"/>
          <w:b/>
          <w:sz w:val="24"/>
        </w:rPr>
      </w:pPr>
      <w:r w:rsidRPr="00A471C1">
        <w:rPr>
          <w:rFonts w:ascii="仿宋" w:eastAsia="仿宋" w:hAnsi="仿宋" w:hint="eastAsia"/>
          <w:b/>
          <w:sz w:val="24"/>
        </w:rPr>
        <w:t>第四条其他</w:t>
      </w:r>
    </w:p>
    <w:p w14:paraId="56A5B673"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4.1本</w:t>
      </w:r>
      <w:r w:rsidRPr="00A471C1">
        <w:rPr>
          <w:rFonts w:ascii="仿宋" w:eastAsia="仿宋" w:hAnsi="仿宋" w:hint="eastAsia"/>
          <w:sz w:val="24"/>
        </w:rPr>
        <w:t>协议</w:t>
      </w:r>
      <w:r w:rsidRPr="00A471C1">
        <w:rPr>
          <w:rFonts w:ascii="仿宋" w:eastAsia="仿宋" w:hAnsi="仿宋"/>
          <w:sz w:val="24"/>
        </w:rPr>
        <w:t>自双方签字盖章之日起生效。</w:t>
      </w:r>
    </w:p>
    <w:p w14:paraId="2E552B30"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sz w:val="24"/>
        </w:rPr>
        <w:t xml:space="preserve">4.2本协议一式[  ]份， </w:t>
      </w:r>
      <w:r w:rsidRPr="00A471C1">
        <w:rPr>
          <w:rFonts w:ascii="仿宋" w:eastAsia="仿宋" w:hAnsi="仿宋" w:hint="eastAsia"/>
          <w:sz w:val="24"/>
        </w:rPr>
        <w:t>双方各执</w:t>
      </w:r>
      <w:r w:rsidRPr="00A471C1">
        <w:rPr>
          <w:rFonts w:ascii="仿宋" w:eastAsia="仿宋" w:hAnsi="仿宋"/>
          <w:sz w:val="24"/>
        </w:rPr>
        <w:t>[  ]份，</w:t>
      </w:r>
      <w:r w:rsidRPr="00A471C1">
        <w:rPr>
          <w:rFonts w:ascii="仿宋" w:eastAsia="仿宋" w:hAnsi="仿宋" w:hint="eastAsia"/>
          <w:sz w:val="24"/>
        </w:rPr>
        <w:t>具有同等法律效力。</w:t>
      </w:r>
    </w:p>
    <w:p w14:paraId="1466A4A9" w14:textId="77777777" w:rsidR="009519C8" w:rsidRPr="00A471C1" w:rsidRDefault="009519C8" w:rsidP="009519C8">
      <w:pPr>
        <w:spacing w:line="360" w:lineRule="exact"/>
        <w:ind w:left="-420" w:firstLineChars="200" w:firstLine="480"/>
        <w:rPr>
          <w:rFonts w:ascii="仿宋" w:eastAsia="仿宋" w:hAnsi="仿宋"/>
          <w:sz w:val="24"/>
        </w:rPr>
      </w:pPr>
      <w:r w:rsidRPr="00A471C1">
        <w:rPr>
          <w:rFonts w:ascii="仿宋" w:eastAsia="仿宋" w:hAnsi="仿宋" w:hint="eastAsia"/>
          <w:sz w:val="24"/>
        </w:rPr>
        <w:t>附件：《供应商关键人员重要亲属在江苏电信工作信息登记表》</w:t>
      </w:r>
    </w:p>
    <w:p w14:paraId="40C7A12A"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甲方：</w:t>
      </w:r>
      <w:r w:rsidRPr="00A471C1">
        <w:rPr>
          <w:rFonts w:ascii="仿宋" w:eastAsia="仿宋" w:hAnsi="仿宋"/>
          <w:sz w:val="24"/>
        </w:rPr>
        <w:t>[  ]公司</w:t>
      </w:r>
      <w:r w:rsidRPr="00A471C1">
        <w:rPr>
          <w:rFonts w:ascii="仿宋" w:eastAsia="仿宋" w:hAnsi="仿宋"/>
          <w:sz w:val="24"/>
        </w:rPr>
        <w:tab/>
      </w:r>
      <w:r w:rsidRPr="00A471C1">
        <w:rPr>
          <w:rFonts w:ascii="仿宋" w:eastAsia="仿宋" w:hAnsi="仿宋"/>
          <w:sz w:val="24"/>
        </w:rPr>
        <w:tab/>
      </w:r>
      <w:r w:rsidRPr="00A471C1">
        <w:rPr>
          <w:rFonts w:ascii="仿宋" w:eastAsia="仿宋" w:hAnsi="仿宋"/>
          <w:sz w:val="24"/>
        </w:rPr>
        <w:tab/>
      </w:r>
    </w:p>
    <w:p w14:paraId="457EA3D2"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法定代表人</w:t>
      </w:r>
      <w:r w:rsidRPr="00A471C1">
        <w:rPr>
          <w:rFonts w:ascii="仿宋" w:eastAsia="仿宋" w:hAnsi="仿宋"/>
          <w:sz w:val="24"/>
        </w:rPr>
        <w:t xml:space="preserve">/负责人               </w:t>
      </w:r>
    </w:p>
    <w:p w14:paraId="265F87C8"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或授权代表：</w:t>
      </w:r>
    </w:p>
    <w:p w14:paraId="39E8CAFD"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kern w:val="0"/>
          <w:sz w:val="24"/>
        </w:rPr>
        <w:t>[  ]</w:t>
      </w:r>
      <w:r w:rsidRPr="00A471C1">
        <w:rPr>
          <w:rFonts w:ascii="仿宋" w:eastAsia="仿宋" w:hAnsi="仿宋" w:hint="eastAsia"/>
          <w:sz w:val="24"/>
        </w:rPr>
        <w:t>年</w:t>
      </w:r>
      <w:r w:rsidRPr="00A471C1">
        <w:rPr>
          <w:rFonts w:ascii="仿宋" w:eastAsia="仿宋" w:hAnsi="仿宋"/>
          <w:kern w:val="0"/>
          <w:sz w:val="24"/>
        </w:rPr>
        <w:t>[  ]</w:t>
      </w:r>
      <w:r w:rsidRPr="00A471C1">
        <w:rPr>
          <w:rFonts w:ascii="仿宋" w:eastAsia="仿宋" w:hAnsi="仿宋" w:hint="eastAsia"/>
          <w:sz w:val="24"/>
        </w:rPr>
        <w:t>月</w:t>
      </w:r>
      <w:r w:rsidRPr="00A471C1">
        <w:rPr>
          <w:rFonts w:ascii="仿宋" w:eastAsia="仿宋" w:hAnsi="仿宋"/>
          <w:kern w:val="0"/>
          <w:sz w:val="24"/>
        </w:rPr>
        <w:t>[  ]</w:t>
      </w:r>
      <w:r w:rsidRPr="00A471C1">
        <w:rPr>
          <w:rFonts w:ascii="仿宋" w:eastAsia="仿宋" w:hAnsi="仿宋" w:hint="eastAsia"/>
          <w:sz w:val="24"/>
        </w:rPr>
        <w:t>日</w:t>
      </w:r>
    </w:p>
    <w:p w14:paraId="32C022C1"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乙方：</w:t>
      </w:r>
      <w:r w:rsidRPr="00A471C1">
        <w:rPr>
          <w:rFonts w:ascii="仿宋" w:eastAsia="仿宋" w:hAnsi="仿宋"/>
          <w:sz w:val="24"/>
        </w:rPr>
        <w:t xml:space="preserve">[  ]    </w:t>
      </w:r>
    </w:p>
    <w:p w14:paraId="10020D99"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hint="eastAsia"/>
          <w:sz w:val="24"/>
        </w:rPr>
        <w:t>法定代表人</w:t>
      </w:r>
      <w:r w:rsidRPr="00A471C1">
        <w:rPr>
          <w:rFonts w:ascii="仿宋" w:eastAsia="仿宋" w:hAnsi="仿宋"/>
          <w:sz w:val="24"/>
        </w:rPr>
        <w:t>/负责人</w:t>
      </w:r>
    </w:p>
    <w:p w14:paraId="39D064FF" w14:textId="77777777" w:rsidR="009519C8" w:rsidRPr="00A471C1" w:rsidRDefault="009519C8" w:rsidP="009519C8">
      <w:pPr>
        <w:spacing w:line="360" w:lineRule="exact"/>
        <w:ind w:left="-420"/>
        <w:rPr>
          <w:rFonts w:ascii="仿宋" w:eastAsia="仿宋" w:hAnsi="仿宋"/>
          <w:kern w:val="0"/>
          <w:sz w:val="24"/>
        </w:rPr>
      </w:pPr>
      <w:r w:rsidRPr="00A471C1">
        <w:rPr>
          <w:rFonts w:ascii="仿宋" w:eastAsia="仿宋" w:hAnsi="仿宋" w:hint="eastAsia"/>
          <w:sz w:val="24"/>
        </w:rPr>
        <w:t>或授权代表：</w:t>
      </w:r>
    </w:p>
    <w:p w14:paraId="0ABF703E" w14:textId="77777777" w:rsidR="009519C8" w:rsidRPr="00A471C1" w:rsidRDefault="009519C8" w:rsidP="009519C8">
      <w:pPr>
        <w:spacing w:line="360" w:lineRule="exact"/>
        <w:ind w:left="-420"/>
        <w:rPr>
          <w:rFonts w:ascii="仿宋" w:eastAsia="仿宋" w:hAnsi="仿宋"/>
          <w:sz w:val="24"/>
        </w:rPr>
      </w:pPr>
      <w:r w:rsidRPr="00A471C1">
        <w:rPr>
          <w:rFonts w:ascii="仿宋" w:eastAsia="仿宋" w:hAnsi="仿宋"/>
          <w:kern w:val="0"/>
          <w:sz w:val="24"/>
        </w:rPr>
        <w:t>[  ]</w:t>
      </w:r>
      <w:r w:rsidRPr="00A471C1">
        <w:rPr>
          <w:rFonts w:ascii="仿宋" w:eastAsia="仿宋" w:hAnsi="仿宋" w:hint="eastAsia"/>
          <w:sz w:val="24"/>
        </w:rPr>
        <w:t>年</w:t>
      </w:r>
      <w:r w:rsidRPr="00A471C1">
        <w:rPr>
          <w:rFonts w:ascii="仿宋" w:eastAsia="仿宋" w:hAnsi="仿宋"/>
          <w:kern w:val="0"/>
          <w:sz w:val="24"/>
        </w:rPr>
        <w:t>[  ]</w:t>
      </w:r>
      <w:r w:rsidRPr="00A471C1">
        <w:rPr>
          <w:rFonts w:ascii="仿宋" w:eastAsia="仿宋" w:hAnsi="仿宋" w:hint="eastAsia"/>
          <w:sz w:val="24"/>
        </w:rPr>
        <w:t>月</w:t>
      </w:r>
      <w:r w:rsidRPr="00A471C1">
        <w:rPr>
          <w:rFonts w:ascii="仿宋" w:eastAsia="仿宋" w:hAnsi="仿宋"/>
          <w:kern w:val="0"/>
          <w:sz w:val="24"/>
        </w:rPr>
        <w:t>[  ]</w:t>
      </w:r>
      <w:r w:rsidRPr="00A471C1">
        <w:rPr>
          <w:rFonts w:ascii="仿宋" w:eastAsia="仿宋" w:hAnsi="仿宋" w:hint="eastAsia"/>
          <w:sz w:val="24"/>
        </w:rPr>
        <w:t>日</w:t>
      </w:r>
    </w:p>
    <w:p w14:paraId="6D41B9B0" w14:textId="77777777" w:rsidR="009519C8" w:rsidRPr="00A471C1" w:rsidRDefault="009519C8" w:rsidP="009519C8">
      <w:pPr>
        <w:spacing w:line="360" w:lineRule="exact"/>
        <w:ind w:left="-420"/>
        <w:rPr>
          <w:rFonts w:ascii="仿宋" w:eastAsia="仿宋" w:hAnsi="仿宋"/>
          <w:sz w:val="24"/>
        </w:rPr>
      </w:pPr>
    </w:p>
    <w:p w14:paraId="0D7D7380" w14:textId="77777777" w:rsidR="009519C8" w:rsidRPr="00A471C1" w:rsidRDefault="009519C8" w:rsidP="009519C8">
      <w:pPr>
        <w:jc w:val="center"/>
        <w:rPr>
          <w:rFonts w:ascii="仿宋" w:eastAsia="仿宋" w:hAnsi="仿宋"/>
          <w:szCs w:val="21"/>
        </w:rPr>
      </w:pPr>
    </w:p>
    <w:p w14:paraId="20C4B1F8" w14:textId="13C9A478" w:rsidR="009519C8" w:rsidRPr="00A471C1" w:rsidRDefault="009519C8" w:rsidP="009519C8">
      <w:pPr>
        <w:jc w:val="center"/>
        <w:rPr>
          <w:rFonts w:ascii="仿宋" w:eastAsia="仿宋" w:hAnsi="仿宋"/>
          <w:szCs w:val="21"/>
        </w:rPr>
      </w:pPr>
      <w:r w:rsidRPr="00A471C1">
        <w:rPr>
          <w:rFonts w:ascii="仿宋" w:eastAsia="仿宋" w:hAnsi="仿宋" w:hint="eastAsia"/>
          <w:szCs w:val="21"/>
        </w:rPr>
        <w:t>供应商关键人员重要亲属在中国电信股份有限公司</w:t>
      </w:r>
      <w:r w:rsidR="00893017" w:rsidRPr="00A471C1">
        <w:rPr>
          <w:rFonts w:ascii="仿宋" w:eastAsia="仿宋" w:hAnsi="仿宋" w:hint="eastAsia"/>
          <w:szCs w:val="21"/>
        </w:rPr>
        <w:t>江苏</w:t>
      </w:r>
      <w:r w:rsidRPr="00A471C1">
        <w:rPr>
          <w:rFonts w:ascii="仿宋" w:eastAsia="仿宋" w:hAnsi="仿宋" w:hint="eastAsia"/>
          <w:szCs w:val="21"/>
        </w:rPr>
        <w:t>分公司工作信息登记表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09"/>
        <w:gridCol w:w="962"/>
        <w:gridCol w:w="991"/>
        <w:gridCol w:w="991"/>
        <w:gridCol w:w="991"/>
        <w:gridCol w:w="709"/>
        <w:gridCol w:w="991"/>
        <w:gridCol w:w="1133"/>
        <w:gridCol w:w="740"/>
        <w:gridCol w:w="991"/>
      </w:tblGrid>
      <w:tr w:rsidR="009519C8" w:rsidRPr="00A471C1" w14:paraId="69BF1FDE" w14:textId="77777777" w:rsidTr="00EE5016">
        <w:trPr>
          <w:trHeight w:val="22"/>
          <w:jc w:val="center"/>
        </w:trPr>
        <w:tc>
          <w:tcPr>
            <w:tcW w:w="857" w:type="dxa"/>
            <w:tcBorders>
              <w:top w:val="single" w:sz="4" w:space="0" w:color="auto"/>
              <w:left w:val="single" w:sz="4" w:space="0" w:color="auto"/>
              <w:bottom w:val="single" w:sz="4" w:space="0" w:color="auto"/>
              <w:right w:val="single" w:sz="4" w:space="0" w:color="auto"/>
            </w:tcBorders>
            <w:vAlign w:val="center"/>
            <w:hideMark/>
          </w:tcPr>
          <w:p w14:paraId="34EC40F9"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供应商全称</w:t>
            </w:r>
          </w:p>
        </w:tc>
        <w:tc>
          <w:tcPr>
            <w:tcW w:w="2662" w:type="dxa"/>
            <w:gridSpan w:val="3"/>
            <w:tcBorders>
              <w:top w:val="single" w:sz="4" w:space="0" w:color="auto"/>
              <w:left w:val="single" w:sz="4" w:space="0" w:color="auto"/>
              <w:bottom w:val="single" w:sz="4" w:space="0" w:color="auto"/>
              <w:right w:val="single" w:sz="4" w:space="0" w:color="auto"/>
            </w:tcBorders>
            <w:vAlign w:val="center"/>
            <w:hideMark/>
          </w:tcPr>
          <w:p w14:paraId="66856E0A" w14:textId="77777777" w:rsidR="009519C8" w:rsidRPr="00A471C1" w:rsidRDefault="009519C8" w:rsidP="00EE5016">
            <w:pPr>
              <w:widowControl/>
              <w:spacing w:line="360" w:lineRule="auto"/>
              <w:jc w:val="center"/>
              <w:rPr>
                <w:rFonts w:ascii="仿宋" w:eastAsia="仿宋" w:hAnsi="仿宋" w:cs="宋体"/>
                <w:bCs/>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27DB70D1"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统一社会信用代码</w:t>
            </w:r>
          </w:p>
        </w:tc>
        <w:tc>
          <w:tcPr>
            <w:tcW w:w="991" w:type="dxa"/>
            <w:tcBorders>
              <w:top w:val="single" w:sz="4" w:space="0" w:color="auto"/>
              <w:left w:val="single" w:sz="4" w:space="0" w:color="auto"/>
              <w:bottom w:val="single" w:sz="4" w:space="0" w:color="auto"/>
              <w:right w:val="single" w:sz="4" w:space="0" w:color="auto"/>
            </w:tcBorders>
            <w:vAlign w:val="center"/>
            <w:hideMark/>
          </w:tcPr>
          <w:p w14:paraId="2883CD15" w14:textId="77777777" w:rsidR="009519C8" w:rsidRPr="00A471C1" w:rsidRDefault="009519C8" w:rsidP="00EE5016">
            <w:pPr>
              <w:widowControl/>
              <w:spacing w:line="360" w:lineRule="auto"/>
              <w:jc w:val="center"/>
              <w:rPr>
                <w:rFonts w:ascii="仿宋" w:eastAsia="仿宋" w:hAnsi="仿宋" w:cs="宋体"/>
                <w:bCs/>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35F5939"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法定代表人</w:t>
            </w:r>
          </w:p>
        </w:tc>
        <w:tc>
          <w:tcPr>
            <w:tcW w:w="991" w:type="dxa"/>
            <w:tcBorders>
              <w:top w:val="single" w:sz="4" w:space="0" w:color="auto"/>
              <w:left w:val="single" w:sz="4" w:space="0" w:color="auto"/>
              <w:bottom w:val="single" w:sz="4" w:space="0" w:color="auto"/>
              <w:right w:val="single" w:sz="4" w:space="0" w:color="auto"/>
            </w:tcBorders>
            <w:vAlign w:val="center"/>
            <w:hideMark/>
          </w:tcPr>
          <w:p w14:paraId="5BEEBB31" w14:textId="77777777" w:rsidR="009519C8" w:rsidRPr="00A471C1" w:rsidRDefault="009519C8" w:rsidP="00EE5016">
            <w:pPr>
              <w:widowControl/>
              <w:spacing w:line="360" w:lineRule="auto"/>
              <w:jc w:val="center"/>
              <w:rPr>
                <w:rFonts w:ascii="仿宋" w:eastAsia="仿宋" w:hAnsi="仿宋" w:cs="宋体"/>
                <w:bCs/>
                <w:color w:val="000000"/>
                <w:kern w:val="0"/>
                <w:szCs w:val="21"/>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0903EAF"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联系人电话</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14:paraId="68C1B163" w14:textId="77777777" w:rsidR="009519C8" w:rsidRPr="00A471C1" w:rsidRDefault="009519C8" w:rsidP="00EE5016">
            <w:pPr>
              <w:widowControl/>
              <w:spacing w:line="360" w:lineRule="auto"/>
              <w:jc w:val="center"/>
              <w:rPr>
                <w:rFonts w:ascii="仿宋" w:eastAsia="仿宋" w:hAnsi="仿宋" w:cs="宋体"/>
                <w:bCs/>
                <w:color w:val="000000"/>
                <w:kern w:val="0"/>
                <w:szCs w:val="21"/>
              </w:rPr>
            </w:pPr>
          </w:p>
        </w:tc>
      </w:tr>
      <w:tr w:rsidR="009519C8" w:rsidRPr="00A471C1" w14:paraId="3AD019B8" w14:textId="77777777" w:rsidTr="00EE5016">
        <w:trPr>
          <w:trHeight w:val="22"/>
          <w:jc w:val="center"/>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14:paraId="64367FFB" w14:textId="163CE098"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重要亲属在中国电信股份有限公司</w:t>
            </w:r>
            <w:r w:rsidR="00893017" w:rsidRPr="00A471C1">
              <w:rPr>
                <w:rFonts w:ascii="仿宋" w:eastAsia="仿宋" w:hAnsi="仿宋" w:cs="宋体" w:hint="eastAsia"/>
                <w:bCs/>
                <w:color w:val="000000"/>
                <w:kern w:val="0"/>
                <w:szCs w:val="21"/>
              </w:rPr>
              <w:t>江苏</w:t>
            </w:r>
            <w:r w:rsidRPr="00A471C1">
              <w:rPr>
                <w:rFonts w:ascii="仿宋" w:eastAsia="仿宋" w:hAnsi="仿宋" w:cs="宋体" w:hint="eastAsia"/>
                <w:bCs/>
                <w:color w:val="000000"/>
                <w:kern w:val="0"/>
                <w:szCs w:val="21"/>
              </w:rPr>
              <w:t>分公司工作信息</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D8B573"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姓名</w:t>
            </w:r>
          </w:p>
        </w:tc>
        <w:tc>
          <w:tcPr>
            <w:tcW w:w="962" w:type="dxa"/>
            <w:tcBorders>
              <w:top w:val="single" w:sz="4" w:space="0" w:color="auto"/>
              <w:left w:val="single" w:sz="4" w:space="0" w:color="auto"/>
              <w:bottom w:val="single" w:sz="4" w:space="0" w:color="auto"/>
              <w:right w:val="single" w:sz="4" w:space="0" w:color="auto"/>
            </w:tcBorders>
            <w:vAlign w:val="center"/>
            <w:hideMark/>
          </w:tcPr>
          <w:p w14:paraId="29B5BA85"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职务（岗位）</w:t>
            </w:r>
          </w:p>
        </w:tc>
        <w:tc>
          <w:tcPr>
            <w:tcW w:w="991" w:type="dxa"/>
            <w:tcBorders>
              <w:top w:val="single" w:sz="4" w:space="0" w:color="auto"/>
              <w:left w:val="single" w:sz="4" w:space="0" w:color="auto"/>
              <w:bottom w:val="single" w:sz="4" w:space="0" w:color="auto"/>
              <w:right w:val="single" w:sz="4" w:space="0" w:color="auto"/>
            </w:tcBorders>
            <w:vAlign w:val="center"/>
            <w:hideMark/>
          </w:tcPr>
          <w:p w14:paraId="3BC14D91"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身份证号码</w:t>
            </w:r>
          </w:p>
        </w:tc>
        <w:tc>
          <w:tcPr>
            <w:tcW w:w="991" w:type="dxa"/>
            <w:tcBorders>
              <w:top w:val="single" w:sz="4" w:space="0" w:color="auto"/>
              <w:left w:val="single" w:sz="4" w:space="0" w:color="auto"/>
              <w:bottom w:val="single" w:sz="4" w:space="0" w:color="auto"/>
              <w:right w:val="single" w:sz="4" w:space="0" w:color="auto"/>
            </w:tcBorders>
            <w:vAlign w:val="center"/>
            <w:hideMark/>
          </w:tcPr>
          <w:p w14:paraId="01C997EF"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姓名</w:t>
            </w:r>
          </w:p>
        </w:tc>
        <w:tc>
          <w:tcPr>
            <w:tcW w:w="991" w:type="dxa"/>
            <w:tcBorders>
              <w:top w:val="single" w:sz="4" w:space="0" w:color="auto"/>
              <w:left w:val="single" w:sz="4" w:space="0" w:color="auto"/>
              <w:bottom w:val="single" w:sz="4" w:space="0" w:color="auto"/>
              <w:right w:val="single" w:sz="4" w:space="0" w:color="auto"/>
            </w:tcBorders>
            <w:vAlign w:val="center"/>
            <w:hideMark/>
          </w:tcPr>
          <w:p w14:paraId="2DD660A6"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与本人关系</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469C52"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性别</w:t>
            </w:r>
          </w:p>
        </w:tc>
        <w:tc>
          <w:tcPr>
            <w:tcW w:w="991" w:type="dxa"/>
            <w:tcBorders>
              <w:top w:val="single" w:sz="4" w:space="0" w:color="auto"/>
              <w:left w:val="single" w:sz="4" w:space="0" w:color="auto"/>
              <w:bottom w:val="single" w:sz="4" w:space="0" w:color="auto"/>
              <w:right w:val="single" w:sz="4" w:space="0" w:color="auto"/>
            </w:tcBorders>
            <w:vAlign w:val="center"/>
            <w:hideMark/>
          </w:tcPr>
          <w:p w14:paraId="73E7C25D"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身份证号码</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D185C0E"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工作单位</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9038B6"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部门</w:t>
            </w:r>
          </w:p>
        </w:tc>
        <w:tc>
          <w:tcPr>
            <w:tcW w:w="991" w:type="dxa"/>
            <w:tcBorders>
              <w:top w:val="single" w:sz="4" w:space="0" w:color="auto"/>
              <w:left w:val="single" w:sz="4" w:space="0" w:color="auto"/>
              <w:bottom w:val="single" w:sz="4" w:space="0" w:color="auto"/>
              <w:right w:val="single" w:sz="4" w:space="0" w:color="auto"/>
            </w:tcBorders>
            <w:vAlign w:val="center"/>
            <w:hideMark/>
          </w:tcPr>
          <w:p w14:paraId="19DC7DBA"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职务（岗位）</w:t>
            </w:r>
          </w:p>
        </w:tc>
      </w:tr>
      <w:tr w:rsidR="009519C8" w:rsidRPr="00A471C1" w14:paraId="0F744FA5" w14:textId="77777777" w:rsidTr="00EE5016">
        <w:trPr>
          <w:trHeight w:val="648"/>
          <w:jc w:val="cent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5C7776D1" w14:textId="77777777" w:rsidR="009519C8" w:rsidRPr="00A471C1" w:rsidRDefault="009519C8" w:rsidP="00EE5016">
            <w:pPr>
              <w:widowControl/>
              <w:jc w:val="left"/>
              <w:rPr>
                <w:rFonts w:ascii="仿宋" w:eastAsia="仿宋" w:hAnsi="仿宋" w:cs="宋体"/>
                <w:bCs/>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E161AFF"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14:paraId="61169821"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3AD70E9E"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67589B10"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4D41A295"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070BF0"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2B61DFE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4D7D2CC"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40" w:type="dxa"/>
            <w:tcBorders>
              <w:top w:val="single" w:sz="4" w:space="0" w:color="auto"/>
              <w:left w:val="single" w:sz="4" w:space="0" w:color="auto"/>
              <w:bottom w:val="single" w:sz="4" w:space="0" w:color="auto"/>
              <w:right w:val="single" w:sz="4" w:space="0" w:color="auto"/>
            </w:tcBorders>
            <w:vAlign w:val="center"/>
          </w:tcPr>
          <w:p w14:paraId="46BEBE31"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1E932EB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r>
      <w:tr w:rsidR="009519C8" w:rsidRPr="00A471C1" w14:paraId="55209A93" w14:textId="77777777" w:rsidTr="00EE5016">
        <w:trPr>
          <w:trHeight w:val="700"/>
          <w:jc w:val="cent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7C2017A6" w14:textId="77777777" w:rsidR="009519C8" w:rsidRPr="00A471C1" w:rsidRDefault="009519C8" w:rsidP="00EE5016">
            <w:pPr>
              <w:widowControl/>
              <w:jc w:val="left"/>
              <w:rPr>
                <w:rFonts w:ascii="仿宋" w:eastAsia="仿宋" w:hAnsi="仿宋" w:cs="宋体"/>
                <w:bCs/>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63829AC"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14:paraId="63A39AC0"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1674ADE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1540AEA5"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6D78B21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557832"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4BF0ED9B"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4D82C2C"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40" w:type="dxa"/>
            <w:tcBorders>
              <w:top w:val="single" w:sz="4" w:space="0" w:color="auto"/>
              <w:left w:val="single" w:sz="4" w:space="0" w:color="auto"/>
              <w:bottom w:val="single" w:sz="4" w:space="0" w:color="auto"/>
              <w:right w:val="single" w:sz="4" w:space="0" w:color="auto"/>
            </w:tcBorders>
            <w:vAlign w:val="center"/>
          </w:tcPr>
          <w:p w14:paraId="24237E29"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00ABAD36"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r>
      <w:tr w:rsidR="009519C8" w:rsidRPr="00A471C1" w14:paraId="4794CB88" w14:textId="77777777" w:rsidTr="00EE5016">
        <w:trPr>
          <w:trHeight w:val="710"/>
          <w:jc w:val="cent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5ED6EED1" w14:textId="77777777" w:rsidR="009519C8" w:rsidRPr="00A471C1" w:rsidRDefault="009519C8" w:rsidP="00EE5016">
            <w:pPr>
              <w:widowControl/>
              <w:jc w:val="left"/>
              <w:rPr>
                <w:rFonts w:ascii="仿宋" w:eastAsia="仿宋" w:hAnsi="仿宋" w:cs="宋体"/>
                <w:bCs/>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6949F10"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14:paraId="3EA73288"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2F4A5FD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534BFCDF"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2530C636"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B30DF3B"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7CF0BD8F"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AA52311"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40" w:type="dxa"/>
            <w:tcBorders>
              <w:top w:val="single" w:sz="4" w:space="0" w:color="auto"/>
              <w:left w:val="single" w:sz="4" w:space="0" w:color="auto"/>
              <w:bottom w:val="single" w:sz="4" w:space="0" w:color="auto"/>
              <w:right w:val="single" w:sz="4" w:space="0" w:color="auto"/>
            </w:tcBorders>
            <w:vAlign w:val="center"/>
          </w:tcPr>
          <w:p w14:paraId="6C3F106D"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4A6609D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r>
      <w:tr w:rsidR="009519C8" w:rsidRPr="00A471C1" w14:paraId="5352D69D" w14:textId="77777777" w:rsidTr="00EE5016">
        <w:trPr>
          <w:trHeight w:val="768"/>
          <w:jc w:val="cent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32510A5B" w14:textId="77777777" w:rsidR="009519C8" w:rsidRPr="00A471C1" w:rsidRDefault="009519C8" w:rsidP="00EE5016">
            <w:pPr>
              <w:widowControl/>
              <w:jc w:val="left"/>
              <w:rPr>
                <w:rFonts w:ascii="仿宋" w:eastAsia="仿宋" w:hAnsi="仿宋" w:cs="宋体"/>
                <w:bCs/>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0718C0"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62" w:type="dxa"/>
            <w:tcBorders>
              <w:top w:val="single" w:sz="4" w:space="0" w:color="auto"/>
              <w:left w:val="single" w:sz="4" w:space="0" w:color="auto"/>
              <w:bottom w:val="single" w:sz="4" w:space="0" w:color="auto"/>
              <w:right w:val="single" w:sz="4" w:space="0" w:color="auto"/>
            </w:tcBorders>
            <w:vAlign w:val="center"/>
          </w:tcPr>
          <w:p w14:paraId="2D4D79D5"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1047B26E"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2994D578"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4DCE1637"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637099A"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3878600B"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D094CA6"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740" w:type="dxa"/>
            <w:tcBorders>
              <w:top w:val="single" w:sz="4" w:space="0" w:color="auto"/>
              <w:left w:val="single" w:sz="4" w:space="0" w:color="auto"/>
              <w:bottom w:val="single" w:sz="4" w:space="0" w:color="auto"/>
              <w:right w:val="single" w:sz="4" w:space="0" w:color="auto"/>
            </w:tcBorders>
            <w:vAlign w:val="center"/>
          </w:tcPr>
          <w:p w14:paraId="68CE8785"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vAlign w:val="center"/>
          </w:tcPr>
          <w:p w14:paraId="5631E609" w14:textId="77777777" w:rsidR="009519C8" w:rsidRPr="00A471C1" w:rsidRDefault="009519C8" w:rsidP="00EE5016">
            <w:pPr>
              <w:widowControl/>
              <w:spacing w:line="360" w:lineRule="auto"/>
              <w:jc w:val="center"/>
              <w:rPr>
                <w:rFonts w:ascii="仿宋" w:eastAsia="仿宋" w:hAnsi="仿宋" w:cs="宋体"/>
                <w:color w:val="000000"/>
                <w:kern w:val="0"/>
                <w:szCs w:val="21"/>
              </w:rPr>
            </w:pPr>
          </w:p>
        </w:tc>
      </w:tr>
      <w:tr w:rsidR="009519C8" w:rsidRPr="00A471C1" w14:paraId="4E764E13" w14:textId="77777777" w:rsidTr="00EE5016">
        <w:trPr>
          <w:trHeight w:val="22"/>
          <w:jc w:val="center"/>
        </w:trPr>
        <w:tc>
          <w:tcPr>
            <w:tcW w:w="857" w:type="dxa"/>
            <w:tcBorders>
              <w:top w:val="single" w:sz="4" w:space="0" w:color="auto"/>
              <w:left w:val="single" w:sz="4" w:space="0" w:color="auto"/>
              <w:bottom w:val="single" w:sz="4" w:space="0" w:color="auto"/>
              <w:right w:val="single" w:sz="4" w:space="0" w:color="auto"/>
            </w:tcBorders>
            <w:vAlign w:val="center"/>
            <w:hideMark/>
          </w:tcPr>
          <w:p w14:paraId="2C001BBB" w14:textId="77777777" w:rsidR="009519C8" w:rsidRPr="00A471C1" w:rsidRDefault="009519C8" w:rsidP="00EE5016">
            <w:pPr>
              <w:widowControl/>
              <w:spacing w:line="360" w:lineRule="auto"/>
              <w:jc w:val="center"/>
              <w:rPr>
                <w:rFonts w:ascii="仿宋" w:eastAsia="仿宋" w:hAnsi="仿宋" w:cs="宋体"/>
                <w:bCs/>
                <w:color w:val="000000"/>
                <w:kern w:val="0"/>
                <w:szCs w:val="21"/>
              </w:rPr>
            </w:pPr>
            <w:r w:rsidRPr="00A471C1">
              <w:rPr>
                <w:rFonts w:ascii="仿宋" w:eastAsia="仿宋" w:hAnsi="仿宋" w:cs="宋体" w:hint="eastAsia"/>
                <w:bCs/>
                <w:color w:val="000000"/>
                <w:kern w:val="0"/>
                <w:szCs w:val="21"/>
              </w:rPr>
              <w:t>公司</w:t>
            </w:r>
            <w:r w:rsidRPr="00A471C1">
              <w:rPr>
                <w:rFonts w:ascii="仿宋" w:eastAsia="仿宋" w:hAnsi="仿宋" w:cs="宋体" w:hint="eastAsia"/>
                <w:bCs/>
                <w:color w:val="000000"/>
                <w:kern w:val="0"/>
                <w:szCs w:val="21"/>
              </w:rPr>
              <w:br/>
              <w:t>承诺</w:t>
            </w:r>
          </w:p>
        </w:tc>
        <w:tc>
          <w:tcPr>
            <w:tcW w:w="9208" w:type="dxa"/>
            <w:gridSpan w:val="10"/>
            <w:tcBorders>
              <w:top w:val="single" w:sz="4" w:space="0" w:color="auto"/>
              <w:left w:val="single" w:sz="4" w:space="0" w:color="auto"/>
              <w:bottom w:val="single" w:sz="4" w:space="0" w:color="auto"/>
              <w:right w:val="single" w:sz="4" w:space="0" w:color="auto"/>
            </w:tcBorders>
            <w:vAlign w:val="center"/>
            <w:hideMark/>
          </w:tcPr>
          <w:p w14:paraId="1B348E7B" w14:textId="4F650604" w:rsidR="009519C8" w:rsidRPr="00A471C1" w:rsidRDefault="00EE5016" w:rsidP="00EE5016">
            <w:pPr>
              <w:widowControl/>
              <w:rPr>
                <w:rFonts w:ascii="仿宋" w:eastAsia="仿宋" w:hAnsi="仿宋" w:cs="宋体"/>
                <w:bCs/>
                <w:color w:val="000000"/>
                <w:kern w:val="0"/>
                <w:szCs w:val="21"/>
              </w:rPr>
            </w:pPr>
            <w:r w:rsidRPr="00A471C1">
              <w:rPr>
                <w:rFonts w:ascii="仿宋" w:eastAsia="仿宋" w:hAnsi="仿宋" w:cs="宋体" w:hint="eastAsia"/>
                <w:bCs/>
                <w:color w:val="000000"/>
                <w:kern w:val="0"/>
                <w:szCs w:val="21"/>
              </w:rPr>
              <w:t>中国电信股份有限公司镇江分公司</w:t>
            </w:r>
            <w:r w:rsidR="009519C8" w:rsidRPr="00A471C1">
              <w:rPr>
                <w:rFonts w:ascii="仿宋" w:eastAsia="仿宋" w:hAnsi="仿宋" w:cs="宋体" w:hint="eastAsia"/>
                <w:bCs/>
                <w:color w:val="000000"/>
                <w:kern w:val="0"/>
                <w:szCs w:val="21"/>
              </w:rPr>
              <w:t>：</w:t>
            </w:r>
            <w:r w:rsidR="009519C8" w:rsidRPr="00A471C1">
              <w:rPr>
                <w:rFonts w:ascii="仿宋" w:eastAsia="仿宋" w:hAnsi="仿宋" w:cs="宋体" w:hint="eastAsia"/>
                <w:bCs/>
                <w:color w:val="000000"/>
                <w:kern w:val="0"/>
                <w:szCs w:val="21"/>
              </w:rPr>
              <w:br/>
              <w:t xml:space="preserve">    我公司承诺：公司法定代表人、股东、董事、监事、总经理、副总经理、财务总监及其他高级管理人员的重要亲属在中国电信股份有限公司江苏分公司从业的上述信息完全完整、真实，未通过上述关系谋取不正当利益，并承诺遵守中国电信股份有限公司江苏分公司相关要求。如存在瞒报、漏报问题，愿意接受中国电信股份有限公司江苏分公司的处理。</w:t>
            </w:r>
            <w:r w:rsidR="009519C8" w:rsidRPr="00A471C1">
              <w:rPr>
                <w:rFonts w:ascii="仿宋" w:eastAsia="仿宋" w:hAnsi="仿宋" w:cs="宋体" w:hint="eastAsia"/>
                <w:bCs/>
                <w:color w:val="000000"/>
                <w:kern w:val="0"/>
                <w:szCs w:val="21"/>
              </w:rPr>
              <w:br/>
              <w:t xml:space="preserve">                                                  </w:t>
            </w:r>
          </w:p>
          <w:p w14:paraId="4A4ACB57" w14:textId="77777777" w:rsidR="009519C8" w:rsidRPr="00A471C1" w:rsidRDefault="009519C8" w:rsidP="00EE5016">
            <w:pPr>
              <w:widowControl/>
              <w:spacing w:line="360" w:lineRule="auto"/>
              <w:rPr>
                <w:rFonts w:ascii="仿宋" w:eastAsia="仿宋" w:hAnsi="仿宋" w:cs="宋体"/>
                <w:bCs/>
                <w:color w:val="000000"/>
                <w:kern w:val="0"/>
                <w:szCs w:val="21"/>
              </w:rPr>
            </w:pPr>
            <w:r w:rsidRPr="00A471C1">
              <w:rPr>
                <w:rFonts w:ascii="仿宋" w:eastAsia="仿宋" w:hAnsi="仿宋" w:cs="宋体" w:hint="eastAsia"/>
                <w:bCs/>
                <w:color w:val="000000"/>
                <w:kern w:val="0"/>
                <w:szCs w:val="21"/>
              </w:rPr>
              <w:t xml:space="preserve">承诺单位（盖章）：    </w:t>
            </w:r>
          </w:p>
          <w:p w14:paraId="3267AD76" w14:textId="77777777" w:rsidR="009519C8" w:rsidRPr="00A471C1" w:rsidRDefault="009519C8" w:rsidP="00EE5016">
            <w:pPr>
              <w:widowControl/>
              <w:spacing w:line="360" w:lineRule="auto"/>
              <w:rPr>
                <w:rFonts w:ascii="仿宋" w:eastAsia="仿宋" w:hAnsi="仿宋" w:cs="宋体"/>
                <w:bCs/>
                <w:color w:val="000000"/>
                <w:kern w:val="0"/>
                <w:szCs w:val="21"/>
              </w:rPr>
            </w:pPr>
            <w:r w:rsidRPr="00A471C1">
              <w:rPr>
                <w:rFonts w:ascii="仿宋" w:eastAsia="仿宋" w:hAnsi="仿宋" w:cs="宋体" w:hint="eastAsia"/>
                <w:bCs/>
                <w:color w:val="000000"/>
                <w:kern w:val="0"/>
                <w:szCs w:val="21"/>
              </w:rPr>
              <w:t>承诺日期：     年   月    日                  法定代表人（签名）：</w:t>
            </w:r>
          </w:p>
        </w:tc>
      </w:tr>
      <w:tr w:rsidR="009519C8" w:rsidRPr="00A471C1" w14:paraId="69E485A2" w14:textId="77777777" w:rsidTr="00EE5016">
        <w:trPr>
          <w:trHeight w:val="22"/>
          <w:jc w:val="center"/>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2B9E1050" w14:textId="77777777" w:rsidR="009519C8" w:rsidRPr="00A471C1" w:rsidRDefault="009519C8" w:rsidP="00EE5016">
            <w:pPr>
              <w:widowControl/>
              <w:spacing w:line="360" w:lineRule="auto"/>
              <w:rPr>
                <w:rFonts w:ascii="仿宋" w:eastAsia="仿宋" w:hAnsi="仿宋" w:cs="宋体"/>
                <w:color w:val="000000"/>
                <w:kern w:val="0"/>
                <w:szCs w:val="21"/>
              </w:rPr>
            </w:pPr>
            <w:r w:rsidRPr="00A471C1">
              <w:rPr>
                <w:rFonts w:ascii="仿宋" w:eastAsia="仿宋" w:hAnsi="仿宋" w:cs="宋体" w:hint="eastAsia"/>
                <w:color w:val="000000"/>
                <w:kern w:val="0"/>
                <w:szCs w:val="21"/>
              </w:rPr>
              <w:t>说明:1.本表可电子填写和打印，但必须由法定代表人亲笔签名，并对填报内容的真实性和完整性负责。</w:t>
            </w:r>
            <w:r w:rsidRPr="00A471C1">
              <w:rPr>
                <w:rFonts w:ascii="仿宋" w:eastAsia="仿宋" w:hAnsi="仿宋" w:cs="宋体" w:hint="eastAsia"/>
                <w:color w:val="000000"/>
                <w:kern w:val="0"/>
                <w:szCs w:val="21"/>
              </w:rPr>
              <w:br/>
              <w:t xml:space="preserve">     2.供应商关键人员包括：法定代表人、股东、董事、监事、总经理、副总经理、财务总监及其他高级管理人员等。</w:t>
            </w:r>
            <w:r w:rsidRPr="00A471C1">
              <w:rPr>
                <w:rFonts w:ascii="仿宋" w:eastAsia="仿宋" w:hAnsi="仿宋" w:cs="宋体" w:hint="eastAsia"/>
                <w:color w:val="000000"/>
                <w:kern w:val="0"/>
                <w:szCs w:val="21"/>
              </w:rPr>
              <w:br/>
              <w:t xml:space="preserve">     3.重要亲属包括：父母、配偶、子女及其配偶；兄弟姐妹及其配偶；配偶的兄弟姐妹及其配偶；其他特定关系人。</w:t>
            </w:r>
            <w:r w:rsidRPr="00A471C1">
              <w:rPr>
                <w:rFonts w:ascii="仿宋" w:eastAsia="仿宋" w:hAnsi="仿宋" w:cs="宋体" w:hint="eastAsia"/>
                <w:color w:val="000000"/>
                <w:kern w:val="0"/>
                <w:szCs w:val="21"/>
              </w:rPr>
              <w:br/>
              <w:t xml:space="preserve">     4.本表只填写供应商关键人员在中国电信股份有限公司镇江分公司工作的重要亲属的信息。</w:t>
            </w:r>
          </w:p>
        </w:tc>
      </w:tr>
    </w:tbl>
    <w:p w14:paraId="7EE77702" w14:textId="77777777" w:rsidR="009519C8" w:rsidRPr="00A471C1" w:rsidRDefault="009519C8" w:rsidP="009519C8">
      <w:pPr>
        <w:spacing w:line="360" w:lineRule="exact"/>
        <w:ind w:left="-420"/>
        <w:rPr>
          <w:rFonts w:ascii="仿宋" w:eastAsia="仿宋" w:hAnsi="仿宋"/>
        </w:rPr>
        <w:sectPr w:rsidR="009519C8" w:rsidRPr="00A471C1">
          <w:pgSz w:w="11906" w:h="16838"/>
          <w:pgMar w:top="1440" w:right="1800" w:bottom="1440" w:left="1800" w:header="851" w:footer="992" w:gutter="0"/>
          <w:cols w:space="720"/>
          <w:docGrid w:type="lines" w:linePitch="312"/>
        </w:sectPr>
      </w:pPr>
    </w:p>
    <w:p w14:paraId="10CD7BCB" w14:textId="757DB48C" w:rsidR="009519C8" w:rsidRPr="00A471C1" w:rsidRDefault="009519C8" w:rsidP="009519C8">
      <w:pPr>
        <w:spacing w:line="360" w:lineRule="exact"/>
        <w:rPr>
          <w:rFonts w:ascii="仿宋" w:eastAsia="仿宋" w:hAnsi="仿宋" w:cs="仿宋"/>
          <w:b/>
          <w:sz w:val="24"/>
        </w:rPr>
      </w:pPr>
      <w:r w:rsidRPr="00A471C1">
        <w:rPr>
          <w:rFonts w:ascii="仿宋" w:eastAsia="仿宋" w:hAnsi="仿宋" w:cs="仿宋" w:hint="eastAsia"/>
          <w:b/>
          <w:sz w:val="24"/>
        </w:rPr>
        <w:lastRenderedPageBreak/>
        <w:t>附件三</w:t>
      </w:r>
    </w:p>
    <w:p w14:paraId="3612DC29" w14:textId="77777777" w:rsidR="009519C8" w:rsidRPr="00A471C1" w:rsidRDefault="009519C8" w:rsidP="009519C8">
      <w:pPr>
        <w:spacing w:line="360" w:lineRule="exact"/>
        <w:rPr>
          <w:rFonts w:ascii="仿宋_GB2312" w:eastAsia="仿宋_GB2312" w:hAnsi="仿宋"/>
          <w:sz w:val="24"/>
        </w:rPr>
      </w:pPr>
    </w:p>
    <w:p w14:paraId="0C94DA54" w14:textId="77777777" w:rsidR="009519C8" w:rsidRPr="00A471C1" w:rsidRDefault="009519C8" w:rsidP="009519C8">
      <w:pPr>
        <w:spacing w:line="360" w:lineRule="exact"/>
        <w:jc w:val="center"/>
        <w:rPr>
          <w:rFonts w:ascii="宋体" w:hAnsi="宋体"/>
          <w:b/>
          <w:sz w:val="28"/>
          <w:szCs w:val="28"/>
        </w:rPr>
      </w:pPr>
      <w:bookmarkStart w:id="574" w:name="_Hlk72421804"/>
      <w:r w:rsidRPr="00A471C1">
        <w:rPr>
          <w:rFonts w:ascii="宋体" w:hAnsi="宋体" w:hint="eastAsia"/>
          <w:b/>
          <w:sz w:val="28"/>
          <w:szCs w:val="28"/>
        </w:rPr>
        <w:t>中国电信江苏公司供应商单位法人、股东、监事信息表</w:t>
      </w:r>
      <w:bookmarkEnd w:id="574"/>
    </w:p>
    <w:p w14:paraId="45887C4B" w14:textId="77777777" w:rsidR="009519C8" w:rsidRPr="00A471C1" w:rsidRDefault="009519C8" w:rsidP="009519C8">
      <w:pPr>
        <w:spacing w:line="360" w:lineRule="exact"/>
        <w:jc w:val="center"/>
        <w:rPr>
          <w:rFonts w:ascii="宋体" w:hAnsi="宋体"/>
          <w:b/>
          <w:sz w:val="28"/>
          <w:szCs w:val="28"/>
        </w:rPr>
      </w:pPr>
    </w:p>
    <w:p w14:paraId="2015106E" w14:textId="77777777" w:rsidR="009519C8" w:rsidRPr="00A471C1" w:rsidRDefault="009519C8" w:rsidP="009519C8">
      <w:pPr>
        <w:spacing w:line="360" w:lineRule="exact"/>
        <w:rPr>
          <w:rFonts w:ascii="宋体" w:hAnsi="宋体"/>
          <w:sz w:val="18"/>
          <w:szCs w:val="18"/>
        </w:rPr>
      </w:pPr>
      <w:r w:rsidRPr="00A471C1">
        <w:rPr>
          <w:rFonts w:ascii="宋体" w:hAnsi="宋体" w:hint="eastAsia"/>
          <w:sz w:val="18"/>
          <w:szCs w:val="18"/>
        </w:rPr>
        <w:t>单位名称：     填表人：               联系电话：          填表时间：</w:t>
      </w:r>
    </w:p>
    <w:tbl>
      <w:tblPr>
        <w:tblW w:w="8522" w:type="dxa"/>
        <w:tblLayout w:type="fixed"/>
        <w:tblLook w:val="04A0" w:firstRow="1" w:lastRow="0" w:firstColumn="1" w:lastColumn="0" w:noHBand="0" w:noVBand="1"/>
      </w:tblPr>
      <w:tblGrid>
        <w:gridCol w:w="425"/>
        <w:gridCol w:w="841"/>
        <w:gridCol w:w="1152"/>
        <w:gridCol w:w="840"/>
        <w:gridCol w:w="736"/>
        <w:gridCol w:w="632"/>
        <w:gridCol w:w="736"/>
        <w:gridCol w:w="632"/>
        <w:gridCol w:w="736"/>
        <w:gridCol w:w="736"/>
        <w:gridCol w:w="632"/>
        <w:gridCol w:w="424"/>
      </w:tblGrid>
      <w:tr w:rsidR="009519C8" w:rsidRPr="00A471C1" w14:paraId="7ECFBE7B" w14:textId="77777777" w:rsidTr="00EE5016">
        <w:trPr>
          <w:trHeight w:val="2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414DD"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序号</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1585E"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采购合同名称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8188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供应商名称（全称）</w:t>
            </w:r>
          </w:p>
        </w:tc>
        <w:tc>
          <w:tcPr>
            <w:tcW w:w="1576" w:type="dxa"/>
            <w:gridSpan w:val="2"/>
            <w:tcBorders>
              <w:top w:val="single" w:sz="4" w:space="0" w:color="auto"/>
              <w:left w:val="nil"/>
              <w:bottom w:val="single" w:sz="4" w:space="0" w:color="auto"/>
              <w:right w:val="single" w:sz="4" w:space="0" w:color="auto"/>
            </w:tcBorders>
            <w:shd w:val="clear" w:color="auto" w:fill="auto"/>
            <w:vAlign w:val="center"/>
          </w:tcPr>
          <w:p w14:paraId="5E0252DA"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法人信息</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1A31648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股东信息</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73EAD8D2"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监事信息</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8CF69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单位联系人</w:t>
            </w:r>
          </w:p>
        </w:tc>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DBB8F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联系电话</w:t>
            </w:r>
          </w:p>
        </w:tc>
        <w:tc>
          <w:tcPr>
            <w:tcW w:w="4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53E6F3"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备注</w:t>
            </w:r>
          </w:p>
        </w:tc>
      </w:tr>
      <w:tr w:rsidR="009519C8" w:rsidRPr="00A471C1" w14:paraId="1FCDFB28" w14:textId="77777777" w:rsidTr="00EE5016">
        <w:trPr>
          <w:trHeight w:val="270"/>
        </w:trPr>
        <w:tc>
          <w:tcPr>
            <w:tcW w:w="425" w:type="dxa"/>
            <w:vMerge/>
            <w:tcBorders>
              <w:top w:val="single" w:sz="4" w:space="0" w:color="auto"/>
              <w:left w:val="single" w:sz="4" w:space="0" w:color="auto"/>
              <w:bottom w:val="single" w:sz="4" w:space="0" w:color="auto"/>
              <w:right w:val="single" w:sz="4" w:space="0" w:color="auto"/>
            </w:tcBorders>
            <w:vAlign w:val="center"/>
          </w:tcPr>
          <w:p w14:paraId="02CB7C75" w14:textId="77777777" w:rsidR="009519C8" w:rsidRPr="00A471C1" w:rsidRDefault="009519C8" w:rsidP="00EE5016">
            <w:pPr>
              <w:widowControl/>
              <w:jc w:val="left"/>
              <w:rPr>
                <w:rFonts w:ascii="宋体" w:hAnsi="宋体" w:cs="宋体"/>
                <w:color w:val="000000"/>
                <w:kern w:val="0"/>
                <w:sz w:val="22"/>
                <w:szCs w:val="22"/>
              </w:rPr>
            </w:pPr>
          </w:p>
        </w:tc>
        <w:tc>
          <w:tcPr>
            <w:tcW w:w="841" w:type="dxa"/>
            <w:vMerge/>
            <w:tcBorders>
              <w:top w:val="single" w:sz="4" w:space="0" w:color="auto"/>
              <w:left w:val="single" w:sz="4" w:space="0" w:color="auto"/>
              <w:bottom w:val="single" w:sz="4" w:space="0" w:color="auto"/>
              <w:right w:val="single" w:sz="4" w:space="0" w:color="auto"/>
            </w:tcBorders>
            <w:vAlign w:val="center"/>
          </w:tcPr>
          <w:p w14:paraId="53724D13" w14:textId="77777777" w:rsidR="009519C8" w:rsidRPr="00A471C1" w:rsidRDefault="009519C8" w:rsidP="00EE5016">
            <w:pPr>
              <w:widowControl/>
              <w:jc w:val="left"/>
              <w:rPr>
                <w:rFonts w:ascii="宋体" w:hAnsi="宋体" w:cs="宋体"/>
                <w:color w:val="000000"/>
                <w:kern w:val="0"/>
                <w:sz w:val="22"/>
                <w:szCs w:val="22"/>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6303B110" w14:textId="77777777" w:rsidR="009519C8" w:rsidRPr="00A471C1" w:rsidRDefault="009519C8" w:rsidP="00EE5016">
            <w:pPr>
              <w:widowControl/>
              <w:jc w:val="left"/>
              <w:rPr>
                <w:rFonts w:ascii="宋体" w:hAnsi="宋体" w:cs="宋体"/>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1FAC9785"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单位法人姓名</w:t>
            </w:r>
          </w:p>
        </w:tc>
        <w:tc>
          <w:tcPr>
            <w:tcW w:w="736" w:type="dxa"/>
            <w:tcBorders>
              <w:top w:val="nil"/>
              <w:left w:val="nil"/>
              <w:bottom w:val="single" w:sz="4" w:space="0" w:color="auto"/>
              <w:right w:val="single" w:sz="4" w:space="0" w:color="auto"/>
            </w:tcBorders>
            <w:shd w:val="clear" w:color="auto" w:fill="auto"/>
            <w:vAlign w:val="center"/>
          </w:tcPr>
          <w:p w14:paraId="3B3D8197"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身份证号码</w:t>
            </w:r>
          </w:p>
        </w:tc>
        <w:tc>
          <w:tcPr>
            <w:tcW w:w="632" w:type="dxa"/>
            <w:tcBorders>
              <w:top w:val="nil"/>
              <w:left w:val="nil"/>
              <w:bottom w:val="single" w:sz="4" w:space="0" w:color="auto"/>
              <w:right w:val="single" w:sz="4" w:space="0" w:color="auto"/>
            </w:tcBorders>
            <w:shd w:val="clear" w:color="auto" w:fill="auto"/>
            <w:vAlign w:val="center"/>
          </w:tcPr>
          <w:p w14:paraId="41A14124"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股东姓名</w:t>
            </w:r>
          </w:p>
        </w:tc>
        <w:tc>
          <w:tcPr>
            <w:tcW w:w="736" w:type="dxa"/>
            <w:tcBorders>
              <w:top w:val="nil"/>
              <w:left w:val="nil"/>
              <w:bottom w:val="single" w:sz="4" w:space="0" w:color="auto"/>
              <w:right w:val="single" w:sz="4" w:space="0" w:color="auto"/>
            </w:tcBorders>
            <w:shd w:val="clear" w:color="auto" w:fill="auto"/>
            <w:vAlign w:val="center"/>
          </w:tcPr>
          <w:p w14:paraId="624CE043"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身份证号码</w:t>
            </w:r>
          </w:p>
        </w:tc>
        <w:tc>
          <w:tcPr>
            <w:tcW w:w="632" w:type="dxa"/>
            <w:tcBorders>
              <w:top w:val="nil"/>
              <w:left w:val="nil"/>
              <w:bottom w:val="single" w:sz="4" w:space="0" w:color="auto"/>
              <w:right w:val="single" w:sz="4" w:space="0" w:color="auto"/>
            </w:tcBorders>
            <w:shd w:val="clear" w:color="auto" w:fill="auto"/>
            <w:vAlign w:val="center"/>
          </w:tcPr>
          <w:p w14:paraId="3A44508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监事姓名</w:t>
            </w:r>
          </w:p>
        </w:tc>
        <w:tc>
          <w:tcPr>
            <w:tcW w:w="736" w:type="dxa"/>
            <w:tcBorders>
              <w:top w:val="nil"/>
              <w:left w:val="nil"/>
              <w:bottom w:val="single" w:sz="4" w:space="0" w:color="auto"/>
              <w:right w:val="single" w:sz="4" w:space="0" w:color="auto"/>
            </w:tcBorders>
            <w:shd w:val="clear" w:color="auto" w:fill="auto"/>
            <w:vAlign w:val="center"/>
          </w:tcPr>
          <w:p w14:paraId="69D2B50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身份证号码</w:t>
            </w:r>
          </w:p>
        </w:tc>
        <w:tc>
          <w:tcPr>
            <w:tcW w:w="736" w:type="dxa"/>
            <w:vMerge/>
            <w:tcBorders>
              <w:top w:val="single" w:sz="4" w:space="0" w:color="auto"/>
              <w:left w:val="single" w:sz="4" w:space="0" w:color="auto"/>
              <w:bottom w:val="single" w:sz="4" w:space="0" w:color="000000"/>
              <w:right w:val="single" w:sz="4" w:space="0" w:color="auto"/>
            </w:tcBorders>
            <w:vAlign w:val="center"/>
          </w:tcPr>
          <w:p w14:paraId="53784AF3" w14:textId="77777777" w:rsidR="009519C8" w:rsidRPr="00A471C1" w:rsidRDefault="009519C8" w:rsidP="00EE5016">
            <w:pPr>
              <w:widowControl/>
              <w:jc w:val="left"/>
              <w:rPr>
                <w:rFonts w:ascii="宋体" w:hAnsi="宋体" w:cs="宋体"/>
                <w:color w:val="000000"/>
                <w:kern w:val="0"/>
                <w:sz w:val="22"/>
                <w:szCs w:val="22"/>
              </w:rPr>
            </w:pPr>
          </w:p>
        </w:tc>
        <w:tc>
          <w:tcPr>
            <w:tcW w:w="632" w:type="dxa"/>
            <w:vMerge/>
            <w:tcBorders>
              <w:top w:val="single" w:sz="4" w:space="0" w:color="auto"/>
              <w:left w:val="single" w:sz="4" w:space="0" w:color="auto"/>
              <w:bottom w:val="single" w:sz="4" w:space="0" w:color="000000"/>
              <w:right w:val="single" w:sz="4" w:space="0" w:color="auto"/>
            </w:tcBorders>
            <w:vAlign w:val="center"/>
          </w:tcPr>
          <w:p w14:paraId="48E031F4" w14:textId="77777777" w:rsidR="009519C8" w:rsidRPr="00A471C1" w:rsidRDefault="009519C8" w:rsidP="00EE5016">
            <w:pPr>
              <w:widowControl/>
              <w:jc w:val="left"/>
              <w:rPr>
                <w:rFonts w:ascii="宋体" w:hAnsi="宋体" w:cs="宋体"/>
                <w:color w:val="000000"/>
                <w:kern w:val="0"/>
                <w:sz w:val="22"/>
                <w:szCs w:val="22"/>
              </w:rPr>
            </w:pPr>
          </w:p>
        </w:tc>
        <w:tc>
          <w:tcPr>
            <w:tcW w:w="424" w:type="dxa"/>
            <w:vMerge/>
            <w:tcBorders>
              <w:top w:val="single" w:sz="4" w:space="0" w:color="auto"/>
              <w:left w:val="single" w:sz="4" w:space="0" w:color="auto"/>
              <w:bottom w:val="single" w:sz="4" w:space="0" w:color="000000"/>
              <w:right w:val="single" w:sz="4" w:space="0" w:color="auto"/>
            </w:tcBorders>
            <w:vAlign w:val="center"/>
          </w:tcPr>
          <w:p w14:paraId="5BE94A23" w14:textId="77777777" w:rsidR="009519C8" w:rsidRPr="00A471C1" w:rsidRDefault="009519C8" w:rsidP="00EE5016">
            <w:pPr>
              <w:widowControl/>
              <w:jc w:val="left"/>
              <w:rPr>
                <w:rFonts w:ascii="宋体" w:hAnsi="宋体" w:cs="宋体"/>
                <w:color w:val="000000"/>
                <w:kern w:val="0"/>
                <w:sz w:val="22"/>
                <w:szCs w:val="22"/>
              </w:rPr>
            </w:pPr>
          </w:p>
        </w:tc>
      </w:tr>
      <w:tr w:rsidR="009519C8" w:rsidRPr="00A471C1" w14:paraId="40A40A49"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3C28EA3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08AE6B7F"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265E91FF"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1513B995"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0C349B8"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4EEFE15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63A4F47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4A42561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6DEE5FD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6CDEA12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33D83E7D"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09E2109D"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9519C8" w:rsidRPr="00A471C1" w14:paraId="1213C229"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702B75A6"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4E4D470F"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05ABD7B4"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2C7ED248"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1855EF5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33CBDEF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2F361F1F"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4A54BD3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2FEC5986"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19334266"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5E86F8ED"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7B088CF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9519C8" w:rsidRPr="00A471C1" w14:paraId="78988421"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1B0C52D3"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42D21768"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10D8D7D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69DBF0A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5ACD37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42398C65"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4CBC473"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083C4DBE"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C7F1CF6"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386BFE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637D56D6"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5A793FF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9519C8" w:rsidRPr="00A471C1" w14:paraId="6CEC8276"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0E11E12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5EF82023"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6FF5BFA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41C704F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B16960F"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C876981"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71E77292"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57233CD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7DE27419"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738CDB6A"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DCA66E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58DB377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9519C8" w:rsidRPr="00A471C1" w14:paraId="117510B1"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4855D0B8"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1F34F365"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4D6A2748"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7C71DAD5"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6E509E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0BB8B0D1"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4763FE9E"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622BD22E"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462B264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069078E"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5853932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1941EED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9519C8" w:rsidRPr="00A471C1" w14:paraId="2C2B7723"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530E1491"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5E37D657"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1F26B561"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2B0901B0"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1392804D"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650C8C2"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1432C2ED"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A6CA8B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591F556"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B7DB132"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6003938B"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0440272C" w14:textId="77777777" w:rsidR="009519C8" w:rsidRPr="00A471C1" w:rsidRDefault="009519C8"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bl>
    <w:p w14:paraId="1A863D61" w14:textId="77777777" w:rsidR="009519C8" w:rsidRPr="00A471C1" w:rsidRDefault="009519C8" w:rsidP="009519C8">
      <w:pPr>
        <w:spacing w:line="360" w:lineRule="exact"/>
        <w:rPr>
          <w:rFonts w:ascii="仿宋_GB2312" w:eastAsia="仿宋_GB2312" w:hAnsi="仿宋"/>
          <w:sz w:val="24"/>
        </w:rPr>
      </w:pPr>
    </w:p>
    <w:p w14:paraId="2AED668A" w14:textId="77777777" w:rsidR="009519C8" w:rsidRPr="00A471C1" w:rsidRDefault="009519C8" w:rsidP="009519C8">
      <w:pPr>
        <w:rPr>
          <w:rFonts w:asciiTheme="minorEastAsia" w:eastAsiaTheme="minorEastAsia" w:hAnsiTheme="minorEastAsia"/>
          <w:b/>
          <w:bCs/>
          <w:szCs w:val="21"/>
        </w:rPr>
      </w:pPr>
      <w:r w:rsidRPr="00A471C1">
        <w:rPr>
          <w:rFonts w:asciiTheme="minorEastAsia" w:eastAsiaTheme="minorEastAsia" w:hAnsiTheme="minorEastAsia" w:hint="eastAsia"/>
          <w:b/>
          <w:bCs/>
          <w:szCs w:val="21"/>
        </w:rPr>
        <w:t>注：</w:t>
      </w:r>
    </w:p>
    <w:p w14:paraId="70838DBA" w14:textId="77777777" w:rsidR="009519C8" w:rsidRPr="00A471C1" w:rsidRDefault="009519C8" w:rsidP="009519C8">
      <w:pPr>
        <w:rPr>
          <w:rFonts w:asciiTheme="minorEastAsia" w:eastAsiaTheme="minorEastAsia" w:hAnsiTheme="minorEastAsia"/>
          <w:b/>
          <w:bCs/>
          <w:szCs w:val="21"/>
        </w:rPr>
      </w:pPr>
      <w:r w:rsidRPr="00A471C1">
        <w:rPr>
          <w:rFonts w:asciiTheme="minorEastAsia" w:eastAsiaTheme="minorEastAsia" w:hAnsiTheme="minorEastAsia" w:hint="eastAsia"/>
          <w:b/>
          <w:bCs/>
          <w:szCs w:val="21"/>
        </w:rPr>
        <w:t>1、供应商填报供应商单位法人、股东、监事信息表，并承诺相关信息变更时，及时通知电信公司更新相关信息。</w:t>
      </w:r>
    </w:p>
    <w:p w14:paraId="01E1115C" w14:textId="77777777" w:rsidR="009519C8" w:rsidRPr="00A471C1" w:rsidRDefault="009519C8" w:rsidP="009519C8">
      <w:pPr>
        <w:spacing w:line="360" w:lineRule="exact"/>
        <w:rPr>
          <w:rFonts w:asciiTheme="minorEastAsia" w:eastAsiaTheme="minorEastAsia" w:hAnsiTheme="minorEastAsia"/>
          <w:b/>
          <w:bCs/>
          <w:szCs w:val="21"/>
        </w:rPr>
      </w:pPr>
      <w:r w:rsidRPr="00A471C1">
        <w:rPr>
          <w:rFonts w:asciiTheme="minorEastAsia" w:eastAsiaTheme="minorEastAsia" w:hAnsiTheme="minorEastAsia" w:hint="eastAsia"/>
          <w:b/>
          <w:bCs/>
          <w:szCs w:val="21"/>
        </w:rPr>
        <w:t>2、若有多位股东，监事可自行添加行，并填写。</w:t>
      </w:r>
    </w:p>
    <w:p w14:paraId="47C735B6" w14:textId="77777777" w:rsidR="00873E10" w:rsidRPr="00A471C1" w:rsidRDefault="00873E10" w:rsidP="00873E10">
      <w:pPr>
        <w:spacing w:line="360" w:lineRule="exact"/>
        <w:ind w:firstLineChars="200" w:firstLine="480"/>
        <w:rPr>
          <w:rFonts w:ascii="仿宋" w:eastAsia="仿宋" w:hAnsi="仿宋"/>
          <w:sz w:val="24"/>
        </w:rPr>
      </w:pPr>
    </w:p>
    <w:p w14:paraId="406463A7" w14:textId="44FAAFD1" w:rsidR="00873E10" w:rsidRPr="00A471C1" w:rsidRDefault="00873E10" w:rsidP="00873E10">
      <w:pPr>
        <w:spacing w:line="360" w:lineRule="exact"/>
        <w:rPr>
          <w:rFonts w:ascii="仿宋" w:eastAsia="仿宋" w:hAnsi="仿宋"/>
          <w:bCs/>
          <w:sz w:val="24"/>
        </w:rPr>
      </w:pPr>
      <w:r w:rsidRPr="00A471C1">
        <w:rPr>
          <w:rFonts w:ascii="仿宋" w:eastAsia="仿宋" w:hAnsi="仿宋"/>
          <w:bCs/>
          <w:sz w:val="24"/>
        </w:rPr>
        <w:br w:type="page"/>
      </w:r>
      <w:r w:rsidRPr="00A471C1">
        <w:rPr>
          <w:rFonts w:ascii="仿宋" w:eastAsia="仿宋" w:hAnsi="仿宋" w:hint="eastAsia"/>
          <w:bCs/>
          <w:sz w:val="24"/>
        </w:rPr>
        <w:lastRenderedPageBreak/>
        <w:t>附件</w:t>
      </w:r>
      <w:r w:rsidR="009519C8" w:rsidRPr="00A471C1">
        <w:rPr>
          <w:rFonts w:ascii="仿宋" w:eastAsia="仿宋" w:hAnsi="仿宋" w:hint="eastAsia"/>
          <w:bCs/>
          <w:sz w:val="24"/>
        </w:rPr>
        <w:t>四</w:t>
      </w:r>
      <w:r w:rsidRPr="00A471C1">
        <w:rPr>
          <w:rFonts w:ascii="仿宋" w:eastAsia="仿宋" w:hAnsi="仿宋" w:hint="eastAsia"/>
          <w:bCs/>
          <w:sz w:val="24"/>
        </w:rPr>
        <w:t>：</w:t>
      </w:r>
    </w:p>
    <w:p w14:paraId="664FE405" w14:textId="77777777" w:rsidR="00873E10" w:rsidRPr="00A471C1" w:rsidRDefault="00873E10" w:rsidP="00873E10">
      <w:pPr>
        <w:pStyle w:val="Default"/>
        <w:spacing w:line="360" w:lineRule="exact"/>
        <w:ind w:firstLineChars="200" w:firstLine="562"/>
        <w:jc w:val="center"/>
        <w:rPr>
          <w:rFonts w:ascii="仿宋" w:eastAsia="仿宋" w:hAnsi="仿宋"/>
          <w:b/>
          <w:bCs/>
          <w:color w:val="auto"/>
          <w:kern w:val="2"/>
          <w:sz w:val="28"/>
          <w:szCs w:val="28"/>
        </w:rPr>
      </w:pPr>
      <w:r w:rsidRPr="00A471C1">
        <w:rPr>
          <w:rFonts w:ascii="仿宋" w:eastAsia="仿宋" w:hAnsi="仿宋" w:hint="eastAsia"/>
          <w:b/>
          <w:bCs/>
          <w:color w:val="auto"/>
          <w:kern w:val="2"/>
          <w:sz w:val="28"/>
          <w:szCs w:val="28"/>
        </w:rPr>
        <w:t>网络及信息安全承诺书</w:t>
      </w:r>
    </w:p>
    <w:p w14:paraId="21EB724E" w14:textId="77777777" w:rsidR="00873E10" w:rsidRPr="00A471C1" w:rsidRDefault="00873E10" w:rsidP="00873E10">
      <w:pPr>
        <w:pStyle w:val="Default"/>
        <w:spacing w:line="360" w:lineRule="exact"/>
        <w:ind w:firstLineChars="200" w:firstLine="480"/>
        <w:rPr>
          <w:rFonts w:ascii="仿宋" w:eastAsia="仿宋" w:hAnsi="仿宋"/>
          <w:i/>
          <w:iCs/>
          <w:color w:val="auto"/>
          <w:kern w:val="2"/>
        </w:rPr>
      </w:pPr>
    </w:p>
    <w:p w14:paraId="608CCFAF"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本单位郑重承诺遵守本承诺书，如有违反本承诺书有关条款的行为，本单位承担由此带来的一切民事、行政和刑事责任。</w:t>
      </w:r>
      <w:r w:rsidRPr="00A471C1">
        <w:rPr>
          <w:rFonts w:ascii="仿宋" w:eastAsia="仿宋" w:hAnsi="仿宋"/>
          <w:color w:val="auto"/>
          <w:kern w:val="2"/>
        </w:rPr>
        <w:t xml:space="preserve"> </w:t>
      </w:r>
    </w:p>
    <w:p w14:paraId="15085301"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一、本单位承诺遵守《中华人民共和国网络安全法》《中华人民共和国数据安全法》《中华人民共和国个人信息保护法》《全国人民代表大会常务委员会关于加强网络信息保护的决定》《中华人民共和国电信条例》《中华人民共和国计算机信息系统安全保护条例》《计算机信息网络国际联网安全保护管理办法》《互联网信息服务管理办法》《非经营性互联网信息服务备案管理办法》《移动互联网应用程序信息服务管理规定》《电信和互联网用户个人信息保护规定》和《公共互联网网络安全突发事件应急预案》及有关法律、法规、规章和政策文件规定（“相关规定”）。</w:t>
      </w:r>
    </w:p>
    <w:p w14:paraId="7B650C73"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二、本单位承诺按照相关规定、政府主管部门要求以及合同约定规范使用业务，不得超出合同约定的范围和用途使用业务，具备所从事业务的全部合法必要的资质条件。</w:t>
      </w:r>
    </w:p>
    <w:p w14:paraId="6E9B95BB"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三、本单位承诺按照用户真实身份信息制度（“实名制”）的要求提供身份信息、使用业务，并保证所提供信息、资料的真实、完整、准确、有效。</w:t>
      </w:r>
    </w:p>
    <w:p w14:paraId="61CC0DCF"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四、本单位保证不利用网络（包括但不限于固定网、移动网、互联网，下同）从事危害国家安全、泄露国家秘密等违法犯罪活动，不侵犯他人的合法权益。</w:t>
      </w:r>
    </w:p>
    <w:p w14:paraId="6C3AA72C" w14:textId="77777777" w:rsidR="00873E10" w:rsidRPr="00A471C1" w:rsidRDefault="00873E10" w:rsidP="00873E10">
      <w:pPr>
        <w:tabs>
          <w:tab w:val="left" w:pos="7980"/>
        </w:tabs>
        <w:autoSpaceDE w:val="0"/>
        <w:autoSpaceDN w:val="0"/>
        <w:adjustRightInd w:val="0"/>
        <w:spacing w:line="360" w:lineRule="exact"/>
        <w:ind w:firstLineChars="200" w:firstLine="480"/>
        <w:jc w:val="left"/>
        <w:rPr>
          <w:rFonts w:ascii="仿宋" w:eastAsia="仿宋" w:hAnsi="仿宋"/>
          <w:sz w:val="24"/>
        </w:rPr>
      </w:pPr>
      <w:r w:rsidRPr="00A471C1">
        <w:rPr>
          <w:rFonts w:ascii="仿宋" w:eastAsia="仿宋" w:hAnsi="仿宋" w:hint="eastAsia"/>
          <w:sz w:val="24"/>
        </w:rPr>
        <w:t>五、本单位处理个人信息前，已依法向个人信息主体（“个人”）履行了法定告知义务并取得个人的明确同意。法律、行政法规规定处理个人信息应当取得个人单独同意或者书面同意的，本单位已依法取得了个人单独同意或书面同意。</w:t>
      </w:r>
    </w:p>
    <w:p w14:paraId="212C2F2F" w14:textId="77777777" w:rsidR="00873E10" w:rsidRPr="00A471C1" w:rsidRDefault="00873E10" w:rsidP="00873E10">
      <w:pPr>
        <w:tabs>
          <w:tab w:val="left" w:pos="7980"/>
        </w:tabs>
        <w:autoSpaceDE w:val="0"/>
        <w:autoSpaceDN w:val="0"/>
        <w:adjustRightInd w:val="0"/>
        <w:spacing w:line="360" w:lineRule="exact"/>
        <w:ind w:firstLineChars="200" w:firstLine="480"/>
        <w:jc w:val="left"/>
        <w:rPr>
          <w:rFonts w:ascii="仿宋" w:eastAsia="仿宋" w:hAnsi="仿宋"/>
          <w:sz w:val="24"/>
        </w:rPr>
      </w:pPr>
      <w:r w:rsidRPr="00A471C1">
        <w:rPr>
          <w:rFonts w:ascii="仿宋" w:eastAsia="仿宋" w:hAnsi="仿宋" w:hint="eastAsia"/>
          <w:sz w:val="24"/>
        </w:rPr>
        <w:t>六、本单位向贵公司提供个人信息或委托贵公司处理个人信息的，本单位承诺已向个人履行了法定告知义务，并取得了个人同意。本单位向贵公司提供或委托贵公司处理的个人信息和数据的，本单位承诺该等个人信息和数据来源合法合规，不存在违反法律法规、监管要求的情况。</w:t>
      </w:r>
    </w:p>
    <w:p w14:paraId="371ADCA4" w14:textId="77777777" w:rsidR="00873E10" w:rsidRPr="00A471C1" w:rsidRDefault="00873E10" w:rsidP="00873E10">
      <w:pPr>
        <w:tabs>
          <w:tab w:val="left" w:pos="7980"/>
        </w:tabs>
        <w:autoSpaceDE w:val="0"/>
        <w:autoSpaceDN w:val="0"/>
        <w:adjustRightInd w:val="0"/>
        <w:spacing w:line="360" w:lineRule="exact"/>
        <w:ind w:firstLineChars="200" w:firstLine="480"/>
        <w:jc w:val="left"/>
        <w:rPr>
          <w:rFonts w:ascii="仿宋" w:eastAsia="仿宋" w:hAnsi="仿宋"/>
          <w:sz w:val="24"/>
        </w:rPr>
      </w:pPr>
      <w:r w:rsidRPr="00A471C1">
        <w:rPr>
          <w:rFonts w:ascii="仿宋" w:eastAsia="仿宋" w:hAnsi="仿宋" w:hint="eastAsia"/>
          <w:sz w:val="24"/>
        </w:rPr>
        <w:t>七、本单位受贵公司委托处理个人信息和数据的，或本单位与贵公司共同处理个人信息和数据的，本单位按照与贵公司的合同约定处理个人信息，不得超出约定的处理目的、处理方式等处理个人信息。</w:t>
      </w:r>
    </w:p>
    <w:p w14:paraId="1C8F4CC2"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八、本单位承诺严格按照国家相关法律法规做好本单位网络安全、数据安全和个人信息保护管理工作，健全各项网络安全、数据安全和个人信息保护管理制度和操作规程，落实各项安全保护技术措施，实施个人信息和数据安全分级分类管理、依法落实个人信息保护影响评估和数据安全影响评估安全风险评估、报告、信息共享、监测预警机制，定期对从业人员进行安全教育和培训，依法设置网络安全、数据安全和个人信息保护责任人和管理机构，按政府主管</w:t>
      </w:r>
      <w:r w:rsidRPr="00A471C1">
        <w:rPr>
          <w:rFonts w:ascii="仿宋" w:eastAsia="仿宋" w:hAnsi="仿宋" w:hint="eastAsia"/>
          <w:sz w:val="24"/>
        </w:rPr>
        <w:lastRenderedPageBreak/>
        <w:t>部门要求设立信息安全责任人和信息安全审查员，当安全责任人发生变更时及时通知贵公司。否则，导致的一切后果由本单位承担，贵公司有权立即终止合同。</w:t>
      </w:r>
    </w:p>
    <w:p w14:paraId="40806566"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九、本单位承诺配合贵公司为公安机关、国家安全机关等政府部门依法维护国家安全和侦查犯罪的活动提供协助，如实提供有关安全保护的信息、资料及数据文件，积极协助查处信息网络违法犯罪行为。</w:t>
      </w:r>
    </w:p>
    <w:p w14:paraId="18BED95E"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hint="eastAsia"/>
          <w:color w:val="auto"/>
          <w:kern w:val="2"/>
        </w:rPr>
        <w:t>十、本单位承诺发送信息的真实性、准确性、合法性，承诺发布的内容应严格遵守相关规定，不通过通信网络、互联网制作、复制、查阅和传播</w:t>
      </w:r>
      <w:r w:rsidRPr="00A471C1">
        <w:rPr>
          <w:rFonts w:ascii="仿宋" w:eastAsia="仿宋" w:hAnsi="仿宋" w:cs="仿宋_GB2312" w:hint="eastAsia"/>
        </w:rPr>
        <w:t>有害信息，不得散发传播违法、不健康反动等信息，不得发布任何含有违反下列要求的内容之一（即“九不准”及“六不许”内容）的信息</w:t>
      </w:r>
      <w:r w:rsidRPr="00A471C1">
        <w:rPr>
          <w:rFonts w:ascii="仿宋" w:eastAsia="仿宋" w:hAnsi="仿宋" w:hint="eastAsia"/>
          <w:color w:val="auto"/>
          <w:kern w:val="2"/>
        </w:rPr>
        <w:t>：</w:t>
      </w:r>
    </w:p>
    <w:p w14:paraId="6CA5A06C"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“九不准”，即不准发布含有以下内容的信息：</w:t>
      </w:r>
    </w:p>
    <w:p w14:paraId="29082EB2"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1、反对宪法所确定的基本原则的。</w:t>
      </w:r>
    </w:p>
    <w:p w14:paraId="39F42606"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2、危害国家安全，泄露国家秘密，颠覆国家政权，破坏国家统一的。</w:t>
      </w:r>
    </w:p>
    <w:p w14:paraId="66639955"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3、损害国家荣誉和利益的。</w:t>
      </w:r>
    </w:p>
    <w:p w14:paraId="15FE33F7"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4、煽动民族仇恨、民族歧视，破坏民族团结的。</w:t>
      </w:r>
    </w:p>
    <w:p w14:paraId="541C354A"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5、破坏国家宗教政策，宣扬邪教和封建迷信的。</w:t>
      </w:r>
    </w:p>
    <w:p w14:paraId="59353850"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6、散布谣言，扰乱社会秩序，破坏社会稳定的。</w:t>
      </w:r>
    </w:p>
    <w:p w14:paraId="69BE4C7F"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7、散布淫秽、色情、赌博、暴力、凶杀、恐怖或者教唆犯罪的。</w:t>
      </w:r>
    </w:p>
    <w:p w14:paraId="44899282"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8、侮辱或者诽谤他人，侵害他人合法权益的。</w:t>
      </w:r>
    </w:p>
    <w:p w14:paraId="6CC64E0E" w14:textId="77777777" w:rsidR="00873E10" w:rsidRPr="00A471C1" w:rsidRDefault="00873E10" w:rsidP="00873E10">
      <w:pPr>
        <w:pStyle w:val="Default"/>
        <w:spacing w:line="360" w:lineRule="exact"/>
        <w:ind w:firstLineChars="200" w:firstLine="480"/>
        <w:rPr>
          <w:rFonts w:ascii="仿宋" w:eastAsia="仿宋" w:hAnsi="仿宋"/>
          <w:color w:val="auto"/>
          <w:kern w:val="2"/>
        </w:rPr>
      </w:pPr>
      <w:r w:rsidRPr="00A471C1">
        <w:rPr>
          <w:rFonts w:ascii="仿宋" w:eastAsia="仿宋" w:hAnsi="仿宋"/>
          <w:color w:val="auto"/>
          <w:kern w:val="2"/>
        </w:rPr>
        <w:t>9、含有法律法规禁止的其他内容的。</w:t>
      </w:r>
    </w:p>
    <w:p w14:paraId="0EAD5E35"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 xml:space="preserve"> “六不许”，即：</w:t>
      </w:r>
    </w:p>
    <w:p w14:paraId="2C03D91E"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1、决不允许在群众中散布违背党的理论和路线方针政策的意见。</w:t>
      </w:r>
    </w:p>
    <w:p w14:paraId="2AAD20C7"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2、决不允许公开发表同中央的决定相违背的言论。</w:t>
      </w:r>
    </w:p>
    <w:p w14:paraId="4ECF33B4"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3、决不允许对中央的决策部署阳奉阴违。</w:t>
      </w:r>
    </w:p>
    <w:p w14:paraId="7DFF702E"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4、决不允许编造、传播政治谣言及丑化党和国家形象的言论。</w:t>
      </w:r>
    </w:p>
    <w:p w14:paraId="4B7F9536" w14:textId="77777777" w:rsidR="00873E10" w:rsidRPr="00A471C1" w:rsidRDefault="00873E10" w:rsidP="00873E10">
      <w:pPr>
        <w:spacing w:line="360" w:lineRule="exact"/>
        <w:ind w:firstLineChars="200" w:firstLine="480"/>
        <w:rPr>
          <w:rFonts w:ascii="仿宋" w:eastAsia="仿宋" w:hAnsi="仿宋" w:cs="仿宋_GB2312"/>
          <w:sz w:val="24"/>
        </w:rPr>
      </w:pPr>
      <w:r w:rsidRPr="00A471C1">
        <w:rPr>
          <w:rFonts w:ascii="仿宋" w:eastAsia="仿宋" w:hAnsi="仿宋" w:cs="仿宋_GB2312" w:hint="eastAsia"/>
          <w:sz w:val="24"/>
        </w:rPr>
        <w:t>5、决不允许以任何形式泄露党和国家的秘密。</w:t>
      </w:r>
    </w:p>
    <w:p w14:paraId="788C263C" w14:textId="77777777" w:rsidR="00873E10" w:rsidRPr="00A471C1" w:rsidRDefault="00873E10" w:rsidP="00873E10">
      <w:pPr>
        <w:spacing w:line="360" w:lineRule="exact"/>
        <w:ind w:firstLineChars="200" w:firstLine="480"/>
        <w:rPr>
          <w:rFonts w:ascii="仿宋" w:eastAsia="仿宋" w:hAnsi="仿宋"/>
        </w:rPr>
      </w:pPr>
      <w:r w:rsidRPr="00A471C1">
        <w:rPr>
          <w:rFonts w:ascii="仿宋" w:eastAsia="仿宋" w:hAnsi="仿宋" w:cs="仿宋_GB2312" w:hint="eastAsia"/>
          <w:sz w:val="24"/>
        </w:rPr>
        <w:t>6、决不允许参与各种非法组织和非法活动。</w:t>
      </w:r>
    </w:p>
    <w:p w14:paraId="33A3C209"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十一、本单位承诺不从事任何危害网络安全、数据安全和侵害个人信息合法权益的活动，包括但不限于：</w:t>
      </w:r>
    </w:p>
    <w:p w14:paraId="2C579F06"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1、未经允许进入网络或者使用网络资源的；</w:t>
      </w:r>
    </w:p>
    <w:p w14:paraId="387C7528"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2、未经允许对网络功能进行删除、修改或者增加的；</w:t>
      </w:r>
    </w:p>
    <w:p w14:paraId="19A7606B"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3、未经允许对网络中存储或者传输的数据和应用程序进行删除、修改或者增加的；</w:t>
      </w:r>
    </w:p>
    <w:p w14:paraId="452A9707"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4、故意制作、传播网络病毒等破坏性程序的；</w:t>
      </w:r>
    </w:p>
    <w:p w14:paraId="0DF0BD30" w14:textId="77777777" w:rsidR="00873E10" w:rsidRPr="00A471C1" w:rsidRDefault="00873E10" w:rsidP="00873E10">
      <w:pPr>
        <w:tabs>
          <w:tab w:val="left" w:pos="7980"/>
        </w:tabs>
        <w:autoSpaceDE w:val="0"/>
        <w:autoSpaceDN w:val="0"/>
        <w:adjustRightInd w:val="0"/>
        <w:spacing w:line="360" w:lineRule="exact"/>
        <w:ind w:firstLineChars="200" w:firstLine="480"/>
        <w:jc w:val="left"/>
        <w:rPr>
          <w:rFonts w:ascii="仿宋" w:eastAsia="仿宋" w:hAnsi="仿宋"/>
          <w:sz w:val="24"/>
        </w:rPr>
      </w:pPr>
      <w:r w:rsidRPr="00A471C1">
        <w:rPr>
          <w:rFonts w:ascii="仿宋" w:eastAsia="仿宋" w:hAnsi="仿宋" w:hint="eastAsia"/>
          <w:sz w:val="24"/>
        </w:rPr>
        <w:t>5、非法收集、使用、加工、传输或以其他方式处理个人信息；</w:t>
      </w:r>
    </w:p>
    <w:p w14:paraId="6796A583" w14:textId="77777777" w:rsidR="00873E10" w:rsidRPr="00A471C1" w:rsidRDefault="00873E10" w:rsidP="00873E10">
      <w:pPr>
        <w:tabs>
          <w:tab w:val="left" w:pos="7980"/>
        </w:tabs>
        <w:autoSpaceDE w:val="0"/>
        <w:autoSpaceDN w:val="0"/>
        <w:adjustRightInd w:val="0"/>
        <w:spacing w:line="360" w:lineRule="exact"/>
        <w:ind w:firstLineChars="200" w:firstLine="480"/>
        <w:jc w:val="left"/>
        <w:rPr>
          <w:rFonts w:ascii="仿宋" w:eastAsia="仿宋" w:hAnsi="仿宋"/>
          <w:sz w:val="24"/>
        </w:rPr>
      </w:pPr>
      <w:r w:rsidRPr="00A471C1">
        <w:rPr>
          <w:rFonts w:ascii="仿宋" w:eastAsia="仿宋" w:hAnsi="仿宋"/>
          <w:sz w:val="24"/>
        </w:rPr>
        <w:t>6</w:t>
      </w:r>
      <w:r w:rsidRPr="00A471C1">
        <w:rPr>
          <w:rFonts w:ascii="仿宋" w:eastAsia="仿宋" w:hAnsi="仿宋" w:hint="eastAsia"/>
          <w:sz w:val="24"/>
        </w:rPr>
        <w:t>、非法买卖、提供或者公开个人信息；</w:t>
      </w:r>
    </w:p>
    <w:p w14:paraId="195892F2" w14:textId="77777777" w:rsidR="00873E10" w:rsidRPr="00A471C1" w:rsidRDefault="00873E10" w:rsidP="00873E10">
      <w:pPr>
        <w:tabs>
          <w:tab w:val="left" w:pos="7980"/>
        </w:tabs>
        <w:autoSpaceDE w:val="0"/>
        <w:autoSpaceDN w:val="0"/>
        <w:adjustRightInd w:val="0"/>
        <w:spacing w:line="360" w:lineRule="exact"/>
        <w:ind w:firstLineChars="200" w:firstLine="480"/>
        <w:jc w:val="left"/>
        <w:rPr>
          <w:rFonts w:ascii="仿宋" w:eastAsia="仿宋" w:hAnsi="仿宋"/>
          <w:sz w:val="24"/>
        </w:rPr>
      </w:pPr>
      <w:r w:rsidRPr="00A471C1">
        <w:rPr>
          <w:rFonts w:ascii="仿宋" w:eastAsia="仿宋" w:hAnsi="仿宋"/>
          <w:sz w:val="24"/>
        </w:rPr>
        <w:t>7</w:t>
      </w:r>
      <w:r w:rsidRPr="00A471C1">
        <w:rPr>
          <w:rFonts w:ascii="仿宋" w:eastAsia="仿宋" w:hAnsi="仿宋" w:hint="eastAsia"/>
          <w:sz w:val="24"/>
        </w:rPr>
        <w:t>、从事危害国家安全、公共利益的个人信息和数据处理活动；</w:t>
      </w:r>
    </w:p>
    <w:p w14:paraId="760A0728"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sz w:val="24"/>
        </w:rPr>
        <w:t>8</w:t>
      </w:r>
      <w:r w:rsidRPr="00A471C1">
        <w:rPr>
          <w:rFonts w:ascii="仿宋" w:eastAsia="仿宋" w:hAnsi="仿宋" w:hint="eastAsia"/>
          <w:sz w:val="24"/>
        </w:rPr>
        <w:t>、其他危害网络安全的。</w:t>
      </w:r>
    </w:p>
    <w:p w14:paraId="79C1810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lastRenderedPageBreak/>
        <w:t>十二、本单位承诺在业务使用过程中发生重大安全事故或发生或者可能发生个人信息和数据泄露、篡改、丢失时，立即采取应急措施，保留有关原始记录，在24小时内向有关部门报告并书面通知贵公司。如发生重大安全事故或其他影响网络安全、数据安全和个人信息保护的突发事件，贵公司有权采取包括但不限于停止业务等紧急措施，以保证网络安全数据安全和个人信息保护。</w:t>
      </w:r>
    </w:p>
    <w:p w14:paraId="0F80520C"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十三、本单位如出现任何违反上述承诺的情况，依据合同承担违约责任，接受有关政府主管部门的处理（包括但不限于限期整改、公开曝光），并直接承担相应法律责任，造成财产损失的，由本单位直接赔偿。同时，贵单位有权在不通知本单位的情况下暂停、停止业务直至解除合同并不承担任何责任，一切责任后果全部由本单位自行承担。给贵公司造成损失或不良影响的，本单位负责消除不良影响并赔偿贵公司相应损失。</w:t>
      </w:r>
    </w:p>
    <w:p w14:paraId="48D8621D"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十四、如出现任何违反上述承诺的情况引发的投诉、举报，由本单位负责解决并承担责任。当通信主管部门、“12321网络不良与垃圾信息举报受理中心”、中国电信10000热线等各类渠道投诉、举报达到或超过[  ]件/月时，贵公司有权在不通知本单位的情况下立即停止业务。</w:t>
      </w:r>
    </w:p>
    <w:p w14:paraId="3038BE84"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十五、本单位承诺与最终用户参照签订此类《网络及信息安全承诺书》，并督促最终用户履行相应责任。否则，本单位承担连带责任。</w:t>
      </w:r>
    </w:p>
    <w:p w14:paraId="0BF1887A" w14:textId="77777777" w:rsidR="00873E10" w:rsidRPr="00A471C1" w:rsidRDefault="00873E10" w:rsidP="00873E10">
      <w:pPr>
        <w:spacing w:line="360" w:lineRule="exact"/>
        <w:ind w:firstLineChars="200" w:firstLine="480"/>
        <w:rPr>
          <w:rFonts w:ascii="仿宋" w:eastAsia="仿宋" w:hAnsi="仿宋"/>
          <w:sz w:val="24"/>
        </w:rPr>
      </w:pPr>
      <w:r w:rsidRPr="00A471C1">
        <w:rPr>
          <w:rFonts w:ascii="仿宋" w:eastAsia="仿宋" w:hAnsi="仿宋" w:hint="eastAsia"/>
          <w:sz w:val="24"/>
        </w:rPr>
        <w:t>十六、本承诺书经本单位签署后，与合同同时生效。</w:t>
      </w:r>
      <w:r w:rsidRPr="00A471C1">
        <w:rPr>
          <w:rFonts w:ascii="仿宋" w:eastAsia="仿宋" w:hAnsi="仿宋"/>
          <w:sz w:val="24"/>
        </w:rPr>
        <w:tab/>
      </w:r>
    </w:p>
    <w:p w14:paraId="4C0D5E7A" w14:textId="77777777" w:rsidR="00873E10" w:rsidRPr="00A471C1" w:rsidRDefault="00873E10" w:rsidP="00873E10">
      <w:pPr>
        <w:spacing w:line="360" w:lineRule="exact"/>
        <w:ind w:firstLineChars="200" w:firstLine="480"/>
        <w:rPr>
          <w:rFonts w:ascii="仿宋" w:eastAsia="仿宋" w:hAnsi="仿宋"/>
          <w:sz w:val="24"/>
        </w:rPr>
      </w:pPr>
    </w:p>
    <w:p w14:paraId="37EE43F7" w14:textId="77777777" w:rsidR="00873E10" w:rsidRPr="00A471C1" w:rsidRDefault="00873E10" w:rsidP="00873E10">
      <w:pPr>
        <w:spacing w:line="360" w:lineRule="exact"/>
        <w:ind w:firstLineChars="200" w:firstLine="480"/>
        <w:rPr>
          <w:rFonts w:ascii="仿宋" w:eastAsia="仿宋" w:hAnsi="仿宋"/>
          <w:sz w:val="24"/>
        </w:rPr>
      </w:pPr>
    </w:p>
    <w:p w14:paraId="4AB225CF" w14:textId="77777777" w:rsidR="00873E10" w:rsidRPr="00A471C1" w:rsidRDefault="00873E10" w:rsidP="00873E10">
      <w:pPr>
        <w:spacing w:line="360" w:lineRule="exact"/>
        <w:ind w:firstLineChars="200" w:firstLine="480"/>
        <w:rPr>
          <w:rFonts w:ascii="仿宋" w:eastAsia="仿宋" w:hAnsi="仿宋"/>
          <w:sz w:val="24"/>
        </w:rPr>
      </w:pPr>
    </w:p>
    <w:p w14:paraId="2F615030" w14:textId="77777777" w:rsidR="00873E10" w:rsidRPr="00A471C1" w:rsidRDefault="00873E10" w:rsidP="00873E10">
      <w:pPr>
        <w:spacing w:line="360" w:lineRule="exact"/>
        <w:ind w:leftChars="2200" w:left="4620"/>
        <w:jc w:val="left"/>
        <w:rPr>
          <w:rFonts w:ascii="仿宋" w:eastAsia="仿宋" w:hAnsi="仿宋"/>
          <w:sz w:val="24"/>
        </w:rPr>
      </w:pPr>
      <w:r w:rsidRPr="00A471C1">
        <w:rPr>
          <w:rFonts w:ascii="仿宋" w:eastAsia="仿宋" w:hAnsi="仿宋" w:hint="eastAsia"/>
          <w:sz w:val="24"/>
        </w:rPr>
        <w:t>承诺人：（盖章）</w:t>
      </w:r>
    </w:p>
    <w:p w14:paraId="434E210C" w14:textId="77777777" w:rsidR="00873E10" w:rsidRPr="00A471C1" w:rsidRDefault="00873E10" w:rsidP="00873E10">
      <w:pPr>
        <w:spacing w:line="360" w:lineRule="exact"/>
        <w:ind w:leftChars="2200" w:left="4620"/>
        <w:jc w:val="left"/>
        <w:rPr>
          <w:rFonts w:ascii="仿宋" w:eastAsia="仿宋" w:hAnsi="仿宋"/>
          <w:sz w:val="24"/>
        </w:rPr>
      </w:pPr>
      <w:r w:rsidRPr="00A471C1">
        <w:rPr>
          <w:rFonts w:ascii="仿宋" w:eastAsia="仿宋" w:hAnsi="仿宋" w:hint="eastAsia"/>
          <w:sz w:val="24"/>
        </w:rPr>
        <w:t>法定代表人/负责人</w:t>
      </w:r>
    </w:p>
    <w:p w14:paraId="27569A82" w14:textId="77777777" w:rsidR="00873E10" w:rsidRPr="00A471C1" w:rsidRDefault="00873E10" w:rsidP="00873E10">
      <w:pPr>
        <w:spacing w:line="360" w:lineRule="exact"/>
        <w:ind w:leftChars="2200" w:left="4620"/>
        <w:jc w:val="left"/>
        <w:rPr>
          <w:rFonts w:ascii="仿宋" w:eastAsia="仿宋" w:hAnsi="仿宋"/>
          <w:sz w:val="24"/>
        </w:rPr>
      </w:pPr>
      <w:r w:rsidRPr="00A471C1">
        <w:rPr>
          <w:rFonts w:ascii="仿宋" w:eastAsia="仿宋" w:hAnsi="仿宋" w:hint="eastAsia"/>
          <w:sz w:val="24"/>
        </w:rPr>
        <w:t>或授权代表（签字）：</w:t>
      </w:r>
    </w:p>
    <w:p w14:paraId="40723C34" w14:textId="77777777" w:rsidR="00873E10" w:rsidRPr="00A471C1" w:rsidRDefault="00873E10" w:rsidP="00873E10">
      <w:pPr>
        <w:ind w:firstLineChars="176" w:firstLine="424"/>
        <w:jc w:val="left"/>
        <w:rPr>
          <w:rFonts w:ascii="仿宋" w:eastAsia="仿宋" w:hAnsi="仿宋"/>
          <w:b/>
          <w:bCs/>
          <w:sz w:val="24"/>
        </w:rPr>
      </w:pPr>
    </w:p>
    <w:p w14:paraId="797C5B99" w14:textId="77777777" w:rsidR="00873E10" w:rsidRPr="00A471C1" w:rsidRDefault="00873E10" w:rsidP="00873E10">
      <w:pPr>
        <w:ind w:firstLineChars="176" w:firstLine="424"/>
        <w:jc w:val="left"/>
        <w:rPr>
          <w:rFonts w:ascii="仿宋" w:eastAsia="仿宋" w:hAnsi="仿宋"/>
          <w:b/>
          <w:bCs/>
          <w:sz w:val="24"/>
        </w:rPr>
      </w:pPr>
    </w:p>
    <w:p w14:paraId="32D2EC14" w14:textId="77777777" w:rsidR="00873E10" w:rsidRPr="00A471C1" w:rsidRDefault="00873E10" w:rsidP="00873E10">
      <w:pPr>
        <w:rPr>
          <w:rFonts w:ascii="仿宋" w:eastAsia="仿宋" w:hAnsi="仿宋"/>
        </w:rPr>
      </w:pPr>
    </w:p>
    <w:p w14:paraId="60B77988" w14:textId="77777777" w:rsidR="00873E10" w:rsidRPr="00A471C1" w:rsidRDefault="00873E10" w:rsidP="00873E10">
      <w:pPr>
        <w:spacing w:line="360" w:lineRule="exact"/>
        <w:ind w:leftChars="2400" w:left="5040"/>
        <w:rPr>
          <w:rFonts w:ascii="仿宋" w:eastAsia="仿宋" w:hAnsi="仿宋"/>
        </w:rPr>
      </w:pPr>
    </w:p>
    <w:p w14:paraId="79BE2E12" w14:textId="77777777" w:rsidR="00873E10" w:rsidRPr="00A471C1" w:rsidRDefault="00873E10" w:rsidP="00873E10">
      <w:pPr>
        <w:spacing w:line="360" w:lineRule="exact"/>
        <w:rPr>
          <w:rFonts w:ascii="仿宋" w:eastAsia="仿宋" w:hAnsi="仿宋"/>
        </w:rPr>
      </w:pPr>
    </w:p>
    <w:p w14:paraId="2936E3CD" w14:textId="77777777" w:rsidR="00873E10" w:rsidRPr="00A471C1" w:rsidRDefault="00873E10" w:rsidP="00873E10">
      <w:pPr>
        <w:pStyle w:val="00"/>
        <w:ind w:firstLineChars="0" w:firstLine="0"/>
        <w:rPr>
          <w:rFonts w:asciiTheme="minorEastAsia" w:eastAsiaTheme="minorEastAsia" w:hAnsiTheme="minorEastAsia"/>
          <w:sz w:val="21"/>
        </w:rPr>
      </w:pPr>
    </w:p>
    <w:p w14:paraId="0A6D1143" w14:textId="77777777" w:rsidR="0063515E" w:rsidRPr="00A471C1" w:rsidRDefault="0063515E">
      <w:pPr>
        <w:pStyle w:val="ae"/>
        <w:tabs>
          <w:tab w:val="left" w:pos="630"/>
        </w:tabs>
        <w:snapToGrid w:val="0"/>
        <w:spacing w:line="440" w:lineRule="exact"/>
        <w:jc w:val="left"/>
        <w:rPr>
          <w:rFonts w:asciiTheme="minorEastAsia" w:eastAsiaTheme="minorEastAsia" w:hAnsiTheme="minorEastAsia"/>
          <w:szCs w:val="21"/>
        </w:rPr>
        <w:sectPr w:rsidR="0063515E" w:rsidRPr="00A471C1">
          <w:pgSz w:w="11906" w:h="16838"/>
          <w:pgMar w:top="1440" w:right="1800" w:bottom="1440" w:left="1800" w:header="851" w:footer="992" w:gutter="0"/>
          <w:cols w:space="425"/>
          <w:docGrid w:type="lines" w:linePitch="312"/>
        </w:sectPr>
      </w:pPr>
    </w:p>
    <w:p w14:paraId="153BE4C0" w14:textId="27647F20" w:rsidR="0063515E" w:rsidRPr="00A471C1" w:rsidRDefault="00C90856">
      <w:pPr>
        <w:pStyle w:val="bt1bt1"/>
        <w:spacing w:before="240" w:after="120"/>
        <w:rPr>
          <w:rFonts w:asciiTheme="minorEastAsia" w:eastAsiaTheme="minorEastAsia" w:hAnsiTheme="minorEastAsia" w:cs="宋体"/>
          <w:b/>
          <w:bCs w:val="0"/>
          <w:kern w:val="0"/>
          <w:sz w:val="28"/>
          <w:szCs w:val="28"/>
        </w:rPr>
      </w:pPr>
      <w:bookmarkStart w:id="575" w:name="_Toc38008068"/>
      <w:bookmarkStart w:id="576" w:name="_Toc475472662"/>
      <w:bookmarkStart w:id="577" w:name="_Toc121387529"/>
      <w:bookmarkStart w:id="578" w:name="_Toc475472669"/>
      <w:bookmarkStart w:id="579" w:name="_Toc447265316"/>
      <w:bookmarkStart w:id="580" w:name="_Toc447265602"/>
      <w:bookmarkEnd w:id="561"/>
      <w:bookmarkEnd w:id="562"/>
      <w:bookmarkEnd w:id="563"/>
      <w:bookmarkEnd w:id="564"/>
      <w:bookmarkEnd w:id="565"/>
      <w:bookmarkEnd w:id="566"/>
      <w:bookmarkEnd w:id="567"/>
      <w:bookmarkEnd w:id="568"/>
      <w:bookmarkEnd w:id="569"/>
      <w:bookmarkEnd w:id="570"/>
      <w:r w:rsidRPr="00A471C1">
        <w:rPr>
          <w:rFonts w:asciiTheme="minorEastAsia" w:eastAsiaTheme="minorEastAsia" w:hAnsiTheme="minorEastAsia" w:cs="宋体" w:hint="eastAsia"/>
          <w:b/>
          <w:bCs w:val="0"/>
          <w:kern w:val="0"/>
          <w:sz w:val="28"/>
          <w:szCs w:val="28"/>
        </w:rPr>
        <w:lastRenderedPageBreak/>
        <w:t>第五章</w:t>
      </w:r>
      <w:r w:rsidR="00003939" w:rsidRPr="00A471C1">
        <w:rPr>
          <w:rFonts w:asciiTheme="minorEastAsia" w:eastAsiaTheme="minorEastAsia" w:hAnsiTheme="minorEastAsia" w:cs="宋体" w:hint="eastAsia"/>
          <w:b/>
          <w:bCs w:val="0"/>
          <w:kern w:val="0"/>
          <w:sz w:val="28"/>
          <w:szCs w:val="28"/>
        </w:rPr>
        <w:t xml:space="preserve"> </w:t>
      </w:r>
      <w:r w:rsidRPr="00A471C1">
        <w:rPr>
          <w:rFonts w:asciiTheme="minorEastAsia" w:eastAsiaTheme="minorEastAsia" w:hAnsiTheme="minorEastAsia" w:cs="宋体" w:hint="eastAsia"/>
          <w:b/>
          <w:bCs w:val="0"/>
          <w:kern w:val="0"/>
          <w:sz w:val="28"/>
          <w:szCs w:val="28"/>
        </w:rPr>
        <w:t>技术规范书</w:t>
      </w:r>
      <w:bookmarkEnd w:id="575"/>
      <w:bookmarkEnd w:id="576"/>
      <w:bookmarkEnd w:id="577"/>
    </w:p>
    <w:p w14:paraId="25236FC1" w14:textId="77777777" w:rsidR="005D4BFF" w:rsidRPr="00A471C1" w:rsidRDefault="005D4BFF" w:rsidP="005D4BFF">
      <w:pPr>
        <w:spacing w:line="480" w:lineRule="auto"/>
        <w:ind w:firstLine="420"/>
        <w:rPr>
          <w:rFonts w:ascii="宋体" w:hAnsi="宋体" w:cs="微软雅黑"/>
          <w:b/>
          <w:color w:val="000000"/>
          <w:kern w:val="0"/>
          <w:sz w:val="24"/>
          <w:szCs w:val="21"/>
        </w:rPr>
      </w:pPr>
      <w:r w:rsidRPr="00A471C1">
        <w:rPr>
          <w:rFonts w:ascii="宋体" w:hAnsi="宋体" w:cs="微软雅黑" w:hint="eastAsia"/>
          <w:b/>
          <w:color w:val="000000"/>
          <w:kern w:val="0"/>
          <w:sz w:val="24"/>
          <w:szCs w:val="21"/>
        </w:rPr>
        <w:t>一．项目概况</w:t>
      </w:r>
    </w:p>
    <w:p w14:paraId="5B82F2E3" w14:textId="77777777" w:rsidR="005D4BFF" w:rsidRPr="00A471C1" w:rsidRDefault="005D4BFF" w:rsidP="005D4BFF">
      <w:pPr>
        <w:adjustRightInd w:val="0"/>
        <w:snapToGrid w:val="0"/>
        <w:ind w:firstLine="420"/>
        <w:rPr>
          <w:rFonts w:ascii="宋体" w:hAnsi="宋体" w:cs="微软雅黑"/>
          <w:color w:val="000000"/>
          <w:kern w:val="0"/>
          <w:szCs w:val="21"/>
        </w:rPr>
      </w:pPr>
      <w:r w:rsidRPr="00A471C1">
        <w:rPr>
          <w:rFonts w:ascii="宋体" w:hAnsi="宋体" w:cs="微软雅黑" w:hint="eastAsia"/>
          <w:color w:val="000000"/>
          <w:kern w:val="0"/>
          <w:szCs w:val="21"/>
        </w:rPr>
        <w:t>中国电信股份有限公司镇江分公司2020年业务外包项目，由外包服务提供商为中国电信股份有限公司镇江分公司提供外包团队服务等相关工作。</w:t>
      </w:r>
    </w:p>
    <w:p w14:paraId="49ACDC02" w14:textId="77777777" w:rsidR="005D4BFF" w:rsidRPr="00A471C1" w:rsidRDefault="005D4BFF" w:rsidP="005D4BFF">
      <w:pPr>
        <w:spacing w:line="480" w:lineRule="auto"/>
        <w:ind w:firstLine="420"/>
        <w:rPr>
          <w:rFonts w:ascii="宋体" w:hAnsi="宋体" w:cs="微软雅黑"/>
          <w:b/>
          <w:color w:val="000000"/>
          <w:kern w:val="0"/>
          <w:sz w:val="24"/>
          <w:szCs w:val="21"/>
        </w:rPr>
      </w:pPr>
      <w:r w:rsidRPr="00A471C1">
        <w:rPr>
          <w:rFonts w:ascii="宋体" w:hAnsi="宋体" w:cs="微软雅黑" w:hint="eastAsia"/>
          <w:b/>
          <w:color w:val="000000"/>
          <w:kern w:val="0"/>
          <w:sz w:val="24"/>
          <w:szCs w:val="21"/>
        </w:rPr>
        <w:t>二．项目内容</w:t>
      </w:r>
    </w:p>
    <w:p w14:paraId="07812800" w14:textId="77777777" w:rsidR="005D4BFF" w:rsidRPr="00A471C1" w:rsidRDefault="005D4BFF" w:rsidP="005D4BFF">
      <w:pPr>
        <w:spacing w:line="360" w:lineRule="auto"/>
        <w:ind w:firstLine="422"/>
        <w:rPr>
          <w:rFonts w:ascii="宋体" w:hAnsi="宋体" w:cs="微软雅黑"/>
          <w:color w:val="000000"/>
          <w:kern w:val="0"/>
          <w:szCs w:val="21"/>
        </w:rPr>
      </w:pPr>
      <w:r w:rsidRPr="00A471C1">
        <w:rPr>
          <w:rFonts w:ascii="宋体" w:hAnsi="宋体" w:cs="微软雅黑" w:hint="eastAsia"/>
          <w:color w:val="000000"/>
          <w:kern w:val="0"/>
          <w:szCs w:val="21"/>
        </w:rPr>
        <w:t>2.1服务内容</w:t>
      </w:r>
    </w:p>
    <w:p w14:paraId="00E8315D" w14:textId="45CD5393" w:rsidR="005D4BFF" w:rsidRPr="00A471C1" w:rsidRDefault="005D4BFF" w:rsidP="005D4BFF">
      <w:pPr>
        <w:spacing w:line="360" w:lineRule="auto"/>
        <w:ind w:firstLine="422"/>
        <w:rPr>
          <w:rFonts w:ascii="宋体" w:hAnsi="宋体" w:cs="微软雅黑"/>
          <w:color w:val="000000"/>
          <w:kern w:val="0"/>
          <w:szCs w:val="21"/>
        </w:rPr>
      </w:pPr>
      <w:r w:rsidRPr="00A471C1">
        <w:rPr>
          <w:rFonts w:ascii="宋体" w:hAnsi="宋体" w:cs="微软雅黑" w:hint="eastAsia"/>
          <w:color w:val="000000"/>
          <w:kern w:val="0"/>
          <w:szCs w:val="21"/>
        </w:rPr>
        <w:t>1、渠道销售类服务：按照电信公司要求，提供电信相关业务产品的销售服务，包括但不限于业务宣传、业务培训、业务受理、数据统计等。</w:t>
      </w:r>
    </w:p>
    <w:p w14:paraId="66BA7A73" w14:textId="710C19EC" w:rsidR="005D4BFF" w:rsidRPr="00A471C1" w:rsidRDefault="005D4BFF" w:rsidP="005D4BFF">
      <w:pPr>
        <w:spacing w:line="360" w:lineRule="auto"/>
        <w:ind w:firstLine="422"/>
        <w:rPr>
          <w:rFonts w:ascii="宋体" w:hAnsi="宋体" w:cs="微软雅黑"/>
          <w:color w:val="000000"/>
          <w:kern w:val="0"/>
          <w:szCs w:val="21"/>
        </w:rPr>
      </w:pPr>
      <w:r w:rsidRPr="00A471C1">
        <w:rPr>
          <w:rFonts w:ascii="宋体" w:hAnsi="宋体" w:cs="微软雅黑" w:hint="eastAsia"/>
          <w:color w:val="000000"/>
          <w:kern w:val="0"/>
          <w:szCs w:val="21"/>
        </w:rPr>
        <w:t>2、话务营销类服务：按照电信公司要求，提供电话外呼的电信相关业务产品的销售服务，包括但不限于话务接续、老客户主动关怀、业务维系等。</w:t>
      </w:r>
    </w:p>
    <w:p w14:paraId="1AF87A6D" w14:textId="784B65AC" w:rsidR="005D4BFF" w:rsidRPr="00A471C1" w:rsidRDefault="005D4BFF" w:rsidP="005D4BFF">
      <w:pPr>
        <w:widowControl/>
        <w:spacing w:before="100" w:beforeAutospacing="1" w:after="100" w:afterAutospacing="1" w:line="360" w:lineRule="auto"/>
        <w:ind w:firstLine="420"/>
        <w:jc w:val="left"/>
        <w:rPr>
          <w:rFonts w:ascii="宋体" w:hAnsi="宋体" w:cs="微软雅黑"/>
          <w:color w:val="000000"/>
          <w:kern w:val="0"/>
          <w:szCs w:val="21"/>
        </w:rPr>
      </w:pPr>
      <w:r w:rsidRPr="00A471C1">
        <w:rPr>
          <w:rFonts w:ascii="宋体" w:hAnsi="宋体" w:cs="微软雅黑" w:hint="eastAsia"/>
          <w:color w:val="000000"/>
          <w:kern w:val="0"/>
          <w:szCs w:val="21"/>
        </w:rPr>
        <w:t>3、运营支撑类服务：按照电信公司要求，提供电信业务销售支撑服务，包括但不限于制定项目方案、项目跟踪、数据统计等。</w:t>
      </w:r>
    </w:p>
    <w:p w14:paraId="497D7513" w14:textId="7F8869E5" w:rsidR="005D4BFF" w:rsidRPr="00A471C1" w:rsidRDefault="005D4BFF" w:rsidP="005D4BFF">
      <w:pPr>
        <w:spacing w:line="360" w:lineRule="auto"/>
        <w:ind w:firstLineChars="150" w:firstLine="315"/>
        <w:rPr>
          <w:rFonts w:ascii="宋体" w:hAnsi="宋体" w:cs="微软雅黑"/>
          <w:color w:val="000000"/>
          <w:kern w:val="0"/>
          <w:szCs w:val="21"/>
        </w:rPr>
      </w:pPr>
      <w:r w:rsidRPr="00A471C1">
        <w:rPr>
          <w:rFonts w:ascii="宋体" w:hAnsi="宋体" w:cs="微软雅黑" w:hint="eastAsia"/>
          <w:color w:val="000000"/>
          <w:kern w:val="0"/>
          <w:szCs w:val="21"/>
        </w:rPr>
        <w:t>4、技术维护类服务：按照电信公司要求，提供电信业务技术维护服务，包括但不限于终端装维、线路维护、网络支撑、系统支撑等。</w:t>
      </w:r>
    </w:p>
    <w:p w14:paraId="6D012CB2" w14:textId="2F53847B" w:rsidR="005D4BFF" w:rsidRPr="00A471C1" w:rsidRDefault="005D4BFF" w:rsidP="005D4BFF">
      <w:pPr>
        <w:spacing w:line="360" w:lineRule="auto"/>
        <w:ind w:firstLineChars="182" w:firstLine="382"/>
        <w:rPr>
          <w:rFonts w:ascii="宋体" w:hAnsi="宋体" w:cs="微软雅黑"/>
          <w:color w:val="000000"/>
          <w:kern w:val="0"/>
          <w:szCs w:val="21"/>
        </w:rPr>
      </w:pPr>
      <w:r w:rsidRPr="00A471C1">
        <w:rPr>
          <w:rFonts w:ascii="宋体" w:hAnsi="宋体" w:cs="微软雅黑" w:hint="eastAsia"/>
          <w:color w:val="000000"/>
          <w:kern w:val="0"/>
          <w:szCs w:val="21"/>
        </w:rPr>
        <w:t>5、综合服务类服务：按照电信公司要求，提供电信业务相关的综合支撑服务，包括但不限于业务障碍处理、业务投诉处理等。</w:t>
      </w:r>
    </w:p>
    <w:p w14:paraId="611C9DDA" w14:textId="556DB6EE" w:rsidR="005D4BFF" w:rsidRPr="00A471C1" w:rsidRDefault="005D4BFF" w:rsidP="005D4BFF">
      <w:pPr>
        <w:spacing w:line="360" w:lineRule="auto"/>
        <w:ind w:firstLineChars="150" w:firstLine="316"/>
        <w:rPr>
          <w:rFonts w:ascii="宋体" w:hAnsi="宋体" w:cs="微软雅黑"/>
          <w:color w:val="000000"/>
          <w:kern w:val="0"/>
          <w:szCs w:val="21"/>
        </w:rPr>
      </w:pPr>
      <w:r w:rsidRPr="00A471C1">
        <w:rPr>
          <w:rFonts w:ascii="宋体" w:hAnsi="宋体" w:cs="宋体" w:hint="eastAsia"/>
          <w:b/>
          <w:color w:val="FF0000"/>
          <w:szCs w:val="21"/>
        </w:rPr>
        <w:t>★</w:t>
      </w:r>
      <w:r w:rsidRPr="00A471C1">
        <w:rPr>
          <w:rFonts w:ascii="宋体" w:hAnsi="宋体" w:cs="微软雅黑"/>
          <w:color w:val="000000"/>
          <w:kern w:val="0"/>
          <w:szCs w:val="21"/>
        </w:rPr>
        <w:t>2.2项目服务外包费用结算标准</w:t>
      </w:r>
    </w:p>
    <w:tbl>
      <w:tblPr>
        <w:tblW w:w="8373" w:type="dxa"/>
        <w:jc w:val="center"/>
        <w:tblLook w:val="04A0" w:firstRow="1" w:lastRow="0" w:firstColumn="1" w:lastColumn="0" w:noHBand="0" w:noVBand="1"/>
      </w:tblPr>
      <w:tblGrid>
        <w:gridCol w:w="724"/>
        <w:gridCol w:w="1701"/>
        <w:gridCol w:w="3402"/>
        <w:gridCol w:w="1270"/>
        <w:gridCol w:w="1276"/>
      </w:tblGrid>
      <w:tr w:rsidR="005D4BFF" w:rsidRPr="00A471C1" w14:paraId="673F8F4B" w14:textId="77777777" w:rsidTr="00FA0C2D">
        <w:trPr>
          <w:trHeight w:val="31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9155"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343B40"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服务内容</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1D1EA21"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对应部门</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7D0FD2B2"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单位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12E748"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市区工时结算酬金标准(含税)</w:t>
            </w:r>
          </w:p>
        </w:tc>
      </w:tr>
      <w:tr w:rsidR="005D4BFF" w:rsidRPr="00A471C1" w14:paraId="50052FC4" w14:textId="77777777" w:rsidTr="00FA0C2D">
        <w:trPr>
          <w:trHeight w:val="31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C691DCB"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1</w:t>
            </w:r>
          </w:p>
        </w:tc>
        <w:tc>
          <w:tcPr>
            <w:tcW w:w="1701" w:type="dxa"/>
            <w:tcBorders>
              <w:top w:val="nil"/>
              <w:left w:val="nil"/>
              <w:bottom w:val="single" w:sz="4" w:space="0" w:color="auto"/>
              <w:right w:val="single" w:sz="4" w:space="0" w:color="auto"/>
            </w:tcBorders>
            <w:shd w:val="clear" w:color="auto" w:fill="auto"/>
            <w:noWrap/>
            <w:vAlign w:val="center"/>
            <w:hideMark/>
          </w:tcPr>
          <w:p w14:paraId="37A8BDA7"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渠道销售类</w:t>
            </w:r>
          </w:p>
        </w:tc>
        <w:tc>
          <w:tcPr>
            <w:tcW w:w="3402" w:type="dxa"/>
            <w:tcBorders>
              <w:top w:val="nil"/>
              <w:left w:val="nil"/>
              <w:bottom w:val="single" w:sz="4" w:space="0" w:color="auto"/>
              <w:right w:val="single" w:sz="4" w:space="0" w:color="auto"/>
            </w:tcBorders>
            <w:shd w:val="clear" w:color="auto" w:fill="auto"/>
            <w:vAlign w:val="center"/>
            <w:hideMark/>
          </w:tcPr>
          <w:p w14:paraId="5F807F64"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政企、区局、渠道中心、校园</w:t>
            </w:r>
          </w:p>
        </w:tc>
        <w:tc>
          <w:tcPr>
            <w:tcW w:w="1270" w:type="dxa"/>
            <w:tcBorders>
              <w:top w:val="nil"/>
              <w:left w:val="nil"/>
              <w:bottom w:val="single" w:sz="4" w:space="0" w:color="auto"/>
              <w:right w:val="single" w:sz="4" w:space="0" w:color="auto"/>
            </w:tcBorders>
            <w:shd w:val="clear" w:color="auto" w:fill="auto"/>
            <w:noWrap/>
            <w:vAlign w:val="center"/>
            <w:hideMark/>
          </w:tcPr>
          <w:p w14:paraId="5FA4035B"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元/小时/人</w:t>
            </w:r>
          </w:p>
        </w:tc>
        <w:tc>
          <w:tcPr>
            <w:tcW w:w="1276" w:type="dxa"/>
            <w:tcBorders>
              <w:top w:val="nil"/>
              <w:left w:val="nil"/>
              <w:bottom w:val="single" w:sz="4" w:space="0" w:color="auto"/>
              <w:right w:val="single" w:sz="4" w:space="0" w:color="auto"/>
            </w:tcBorders>
            <w:shd w:val="clear" w:color="auto" w:fill="auto"/>
            <w:noWrap/>
            <w:vAlign w:val="center"/>
            <w:hideMark/>
          </w:tcPr>
          <w:p w14:paraId="3221A6B5" w14:textId="77777777" w:rsidR="005D4BFF" w:rsidRPr="00A471C1" w:rsidRDefault="005D4BFF" w:rsidP="005D4BFF">
            <w:pPr>
              <w:jc w:val="center"/>
              <w:rPr>
                <w:rFonts w:ascii="宋体" w:hAnsi="宋体" w:cs="宋体"/>
                <w:color w:val="000000"/>
                <w:szCs w:val="21"/>
              </w:rPr>
            </w:pPr>
            <w:r w:rsidRPr="00A471C1">
              <w:t xml:space="preserve">80.2 </w:t>
            </w:r>
          </w:p>
        </w:tc>
      </w:tr>
      <w:tr w:rsidR="005D4BFF" w:rsidRPr="00A471C1" w14:paraId="26468F11" w14:textId="77777777" w:rsidTr="00FA0C2D">
        <w:trPr>
          <w:trHeight w:val="31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2064D03"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w:t>
            </w:r>
          </w:p>
        </w:tc>
        <w:tc>
          <w:tcPr>
            <w:tcW w:w="1701" w:type="dxa"/>
            <w:tcBorders>
              <w:top w:val="nil"/>
              <w:left w:val="nil"/>
              <w:bottom w:val="single" w:sz="4" w:space="0" w:color="auto"/>
              <w:right w:val="single" w:sz="4" w:space="0" w:color="auto"/>
            </w:tcBorders>
            <w:shd w:val="clear" w:color="auto" w:fill="auto"/>
            <w:noWrap/>
            <w:vAlign w:val="center"/>
            <w:hideMark/>
          </w:tcPr>
          <w:p w14:paraId="76C571FC"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话务营销类</w:t>
            </w:r>
          </w:p>
        </w:tc>
        <w:tc>
          <w:tcPr>
            <w:tcW w:w="3402" w:type="dxa"/>
            <w:tcBorders>
              <w:top w:val="nil"/>
              <w:left w:val="nil"/>
              <w:bottom w:val="single" w:sz="4" w:space="0" w:color="auto"/>
              <w:right w:val="single" w:sz="4" w:space="0" w:color="auto"/>
            </w:tcBorders>
            <w:shd w:val="clear" w:color="auto" w:fill="auto"/>
            <w:vAlign w:val="center"/>
            <w:hideMark/>
          </w:tcPr>
          <w:p w14:paraId="0FB2C12B"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客运、创新（114）</w:t>
            </w:r>
          </w:p>
        </w:tc>
        <w:tc>
          <w:tcPr>
            <w:tcW w:w="1270" w:type="dxa"/>
            <w:tcBorders>
              <w:top w:val="nil"/>
              <w:left w:val="nil"/>
              <w:bottom w:val="single" w:sz="4" w:space="0" w:color="auto"/>
              <w:right w:val="single" w:sz="4" w:space="0" w:color="auto"/>
            </w:tcBorders>
            <w:shd w:val="clear" w:color="auto" w:fill="auto"/>
            <w:noWrap/>
            <w:vAlign w:val="center"/>
            <w:hideMark/>
          </w:tcPr>
          <w:p w14:paraId="57A94265"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元/小时/人</w:t>
            </w:r>
          </w:p>
        </w:tc>
        <w:tc>
          <w:tcPr>
            <w:tcW w:w="1276" w:type="dxa"/>
            <w:tcBorders>
              <w:top w:val="nil"/>
              <w:left w:val="nil"/>
              <w:bottom w:val="single" w:sz="4" w:space="0" w:color="auto"/>
              <w:right w:val="single" w:sz="4" w:space="0" w:color="auto"/>
            </w:tcBorders>
            <w:shd w:val="clear" w:color="auto" w:fill="auto"/>
            <w:noWrap/>
            <w:vAlign w:val="center"/>
            <w:hideMark/>
          </w:tcPr>
          <w:p w14:paraId="13650A3D" w14:textId="77777777" w:rsidR="005D4BFF" w:rsidRPr="00A471C1" w:rsidRDefault="005D4BFF" w:rsidP="005D4BFF">
            <w:pPr>
              <w:jc w:val="center"/>
              <w:rPr>
                <w:rFonts w:ascii="宋体" w:hAnsi="宋体" w:cs="宋体"/>
                <w:color w:val="000000"/>
                <w:szCs w:val="21"/>
              </w:rPr>
            </w:pPr>
            <w:r w:rsidRPr="00A471C1">
              <w:t xml:space="preserve">63.5 </w:t>
            </w:r>
          </w:p>
        </w:tc>
      </w:tr>
      <w:tr w:rsidR="005D4BFF" w:rsidRPr="00A471C1" w14:paraId="45B3559E" w14:textId="77777777" w:rsidTr="00FA0C2D">
        <w:trPr>
          <w:trHeight w:val="27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BEB4EE5"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3</w:t>
            </w:r>
          </w:p>
        </w:tc>
        <w:tc>
          <w:tcPr>
            <w:tcW w:w="1701" w:type="dxa"/>
            <w:tcBorders>
              <w:top w:val="nil"/>
              <w:left w:val="nil"/>
              <w:bottom w:val="single" w:sz="4" w:space="0" w:color="auto"/>
              <w:right w:val="single" w:sz="4" w:space="0" w:color="auto"/>
            </w:tcBorders>
            <w:shd w:val="clear" w:color="auto" w:fill="auto"/>
            <w:noWrap/>
            <w:vAlign w:val="center"/>
            <w:hideMark/>
          </w:tcPr>
          <w:p w14:paraId="0D3EB196"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运营支撑类</w:t>
            </w:r>
          </w:p>
        </w:tc>
        <w:tc>
          <w:tcPr>
            <w:tcW w:w="3402" w:type="dxa"/>
            <w:tcBorders>
              <w:top w:val="nil"/>
              <w:left w:val="nil"/>
              <w:bottom w:val="single" w:sz="4" w:space="0" w:color="auto"/>
              <w:right w:val="single" w:sz="4" w:space="0" w:color="auto"/>
            </w:tcBorders>
            <w:shd w:val="clear" w:color="auto" w:fill="auto"/>
            <w:vAlign w:val="center"/>
            <w:hideMark/>
          </w:tcPr>
          <w:p w14:paraId="392F8DDA"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ICT、客运（翼支付、电渠）、创新、企信、业集</w:t>
            </w:r>
          </w:p>
        </w:tc>
        <w:tc>
          <w:tcPr>
            <w:tcW w:w="1270" w:type="dxa"/>
            <w:tcBorders>
              <w:top w:val="nil"/>
              <w:left w:val="nil"/>
              <w:bottom w:val="single" w:sz="4" w:space="0" w:color="auto"/>
              <w:right w:val="single" w:sz="4" w:space="0" w:color="auto"/>
            </w:tcBorders>
            <w:shd w:val="clear" w:color="auto" w:fill="auto"/>
            <w:noWrap/>
            <w:vAlign w:val="center"/>
            <w:hideMark/>
          </w:tcPr>
          <w:p w14:paraId="7061AD2C"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元/小时/人</w:t>
            </w:r>
          </w:p>
        </w:tc>
        <w:tc>
          <w:tcPr>
            <w:tcW w:w="1276" w:type="dxa"/>
            <w:tcBorders>
              <w:top w:val="nil"/>
              <w:left w:val="nil"/>
              <w:bottom w:val="single" w:sz="4" w:space="0" w:color="auto"/>
              <w:right w:val="single" w:sz="4" w:space="0" w:color="auto"/>
            </w:tcBorders>
            <w:shd w:val="clear" w:color="auto" w:fill="auto"/>
            <w:noWrap/>
            <w:vAlign w:val="center"/>
            <w:hideMark/>
          </w:tcPr>
          <w:p w14:paraId="6E3D6E0A" w14:textId="77777777" w:rsidR="005D4BFF" w:rsidRPr="00A471C1" w:rsidRDefault="005D4BFF" w:rsidP="005D4BFF">
            <w:pPr>
              <w:jc w:val="center"/>
              <w:rPr>
                <w:rFonts w:ascii="宋体" w:hAnsi="宋体" w:cs="宋体"/>
                <w:color w:val="000000"/>
                <w:szCs w:val="21"/>
              </w:rPr>
            </w:pPr>
            <w:r w:rsidRPr="00A471C1">
              <w:t xml:space="preserve">89.3 </w:t>
            </w:r>
          </w:p>
        </w:tc>
      </w:tr>
      <w:tr w:rsidR="005D4BFF" w:rsidRPr="00A471C1" w14:paraId="041A3466" w14:textId="77777777" w:rsidTr="00FA0C2D">
        <w:trPr>
          <w:trHeight w:val="31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BE85C1A"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4</w:t>
            </w:r>
          </w:p>
        </w:tc>
        <w:tc>
          <w:tcPr>
            <w:tcW w:w="1701" w:type="dxa"/>
            <w:tcBorders>
              <w:top w:val="nil"/>
              <w:left w:val="nil"/>
              <w:bottom w:val="single" w:sz="4" w:space="0" w:color="auto"/>
              <w:right w:val="single" w:sz="4" w:space="0" w:color="auto"/>
            </w:tcBorders>
            <w:shd w:val="clear" w:color="auto" w:fill="auto"/>
            <w:noWrap/>
            <w:vAlign w:val="center"/>
            <w:hideMark/>
          </w:tcPr>
          <w:p w14:paraId="6C2212C8"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技术维护类</w:t>
            </w:r>
          </w:p>
        </w:tc>
        <w:tc>
          <w:tcPr>
            <w:tcW w:w="3402" w:type="dxa"/>
            <w:tcBorders>
              <w:top w:val="nil"/>
              <w:left w:val="nil"/>
              <w:bottom w:val="single" w:sz="4" w:space="0" w:color="auto"/>
              <w:right w:val="single" w:sz="4" w:space="0" w:color="auto"/>
            </w:tcBorders>
            <w:shd w:val="clear" w:color="auto" w:fill="auto"/>
            <w:vAlign w:val="center"/>
            <w:hideMark/>
          </w:tcPr>
          <w:p w14:paraId="72376B7A"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接维、政支、网操维、综调</w:t>
            </w:r>
          </w:p>
        </w:tc>
        <w:tc>
          <w:tcPr>
            <w:tcW w:w="1270" w:type="dxa"/>
            <w:tcBorders>
              <w:top w:val="nil"/>
              <w:left w:val="nil"/>
              <w:bottom w:val="single" w:sz="4" w:space="0" w:color="auto"/>
              <w:right w:val="single" w:sz="4" w:space="0" w:color="auto"/>
            </w:tcBorders>
            <w:shd w:val="clear" w:color="auto" w:fill="auto"/>
            <w:noWrap/>
            <w:vAlign w:val="center"/>
            <w:hideMark/>
          </w:tcPr>
          <w:p w14:paraId="53232C04"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元/小时/人</w:t>
            </w:r>
          </w:p>
        </w:tc>
        <w:tc>
          <w:tcPr>
            <w:tcW w:w="1276" w:type="dxa"/>
            <w:tcBorders>
              <w:top w:val="nil"/>
              <w:left w:val="nil"/>
              <w:bottom w:val="single" w:sz="4" w:space="0" w:color="auto"/>
              <w:right w:val="single" w:sz="4" w:space="0" w:color="auto"/>
            </w:tcBorders>
            <w:shd w:val="clear" w:color="auto" w:fill="auto"/>
            <w:noWrap/>
            <w:vAlign w:val="center"/>
            <w:hideMark/>
          </w:tcPr>
          <w:p w14:paraId="075C89AC" w14:textId="77777777" w:rsidR="005D4BFF" w:rsidRPr="00A471C1" w:rsidRDefault="005D4BFF" w:rsidP="005D4BFF">
            <w:pPr>
              <w:jc w:val="center"/>
              <w:rPr>
                <w:rFonts w:ascii="宋体" w:hAnsi="宋体" w:cs="宋体"/>
                <w:color w:val="000000"/>
                <w:szCs w:val="21"/>
              </w:rPr>
            </w:pPr>
            <w:r w:rsidRPr="00A471C1">
              <w:t xml:space="preserve">78.4 </w:t>
            </w:r>
          </w:p>
        </w:tc>
      </w:tr>
      <w:tr w:rsidR="005D4BFF" w:rsidRPr="00A471C1" w14:paraId="4731A262" w14:textId="77777777" w:rsidTr="00FA0C2D">
        <w:trPr>
          <w:trHeight w:val="31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58E745"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5</w:t>
            </w:r>
          </w:p>
        </w:tc>
        <w:tc>
          <w:tcPr>
            <w:tcW w:w="1701" w:type="dxa"/>
            <w:tcBorders>
              <w:top w:val="nil"/>
              <w:left w:val="nil"/>
              <w:bottom w:val="single" w:sz="4" w:space="0" w:color="auto"/>
              <w:right w:val="single" w:sz="4" w:space="0" w:color="auto"/>
            </w:tcBorders>
            <w:shd w:val="clear" w:color="auto" w:fill="auto"/>
            <w:noWrap/>
            <w:vAlign w:val="center"/>
            <w:hideMark/>
          </w:tcPr>
          <w:p w14:paraId="79AD4770"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综合服务类</w:t>
            </w:r>
          </w:p>
        </w:tc>
        <w:tc>
          <w:tcPr>
            <w:tcW w:w="3402" w:type="dxa"/>
            <w:tcBorders>
              <w:top w:val="nil"/>
              <w:left w:val="nil"/>
              <w:bottom w:val="single" w:sz="4" w:space="0" w:color="auto"/>
              <w:right w:val="single" w:sz="4" w:space="0" w:color="auto"/>
            </w:tcBorders>
            <w:shd w:val="clear" w:color="auto" w:fill="auto"/>
            <w:vAlign w:val="center"/>
            <w:hideMark/>
          </w:tcPr>
          <w:p w14:paraId="079A79D2"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办公室、财务部、客服部</w:t>
            </w:r>
          </w:p>
        </w:tc>
        <w:tc>
          <w:tcPr>
            <w:tcW w:w="1270" w:type="dxa"/>
            <w:tcBorders>
              <w:top w:val="nil"/>
              <w:left w:val="nil"/>
              <w:bottom w:val="single" w:sz="4" w:space="0" w:color="auto"/>
              <w:right w:val="single" w:sz="4" w:space="0" w:color="auto"/>
            </w:tcBorders>
            <w:shd w:val="clear" w:color="auto" w:fill="auto"/>
            <w:noWrap/>
            <w:vAlign w:val="center"/>
            <w:hideMark/>
          </w:tcPr>
          <w:p w14:paraId="4C401094"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元/小时/人</w:t>
            </w:r>
          </w:p>
        </w:tc>
        <w:tc>
          <w:tcPr>
            <w:tcW w:w="1276" w:type="dxa"/>
            <w:tcBorders>
              <w:top w:val="nil"/>
              <w:left w:val="nil"/>
              <w:bottom w:val="single" w:sz="4" w:space="0" w:color="auto"/>
              <w:right w:val="single" w:sz="4" w:space="0" w:color="auto"/>
            </w:tcBorders>
            <w:shd w:val="clear" w:color="auto" w:fill="auto"/>
            <w:noWrap/>
            <w:vAlign w:val="center"/>
            <w:hideMark/>
          </w:tcPr>
          <w:p w14:paraId="50C8ECCF" w14:textId="77777777" w:rsidR="005D4BFF" w:rsidRPr="00A471C1" w:rsidRDefault="005D4BFF" w:rsidP="005D4BFF">
            <w:pPr>
              <w:jc w:val="center"/>
              <w:rPr>
                <w:rFonts w:ascii="宋体" w:hAnsi="宋体" w:cs="宋体"/>
                <w:color w:val="000000"/>
                <w:szCs w:val="21"/>
              </w:rPr>
            </w:pPr>
            <w:r w:rsidRPr="00A471C1">
              <w:t xml:space="preserve">62.1 </w:t>
            </w:r>
          </w:p>
        </w:tc>
      </w:tr>
    </w:tbl>
    <w:p w14:paraId="562F53A1" w14:textId="56FDFE31" w:rsidR="005D4BFF" w:rsidRPr="00A471C1" w:rsidRDefault="005D4BFF" w:rsidP="005D4BFF">
      <w:pPr>
        <w:autoSpaceDE w:val="0"/>
        <w:autoSpaceDN w:val="0"/>
        <w:adjustRightInd w:val="0"/>
        <w:spacing w:line="360" w:lineRule="auto"/>
        <w:jc w:val="left"/>
        <w:rPr>
          <w:rFonts w:ascii="宋体" w:hAnsi="宋体"/>
          <w:color w:val="000000"/>
          <w:kern w:val="0"/>
          <w:szCs w:val="21"/>
        </w:rPr>
      </w:pPr>
      <w:r w:rsidRPr="00A471C1">
        <w:rPr>
          <w:rFonts w:ascii="宋体" w:hAnsi="宋体" w:cs="宋体" w:hint="eastAsia"/>
          <w:b/>
          <w:color w:val="FF0000"/>
          <w:szCs w:val="21"/>
        </w:rPr>
        <w:t>★</w:t>
      </w:r>
      <w:r w:rsidRPr="00A471C1">
        <w:rPr>
          <w:rFonts w:ascii="宋体" w:hAnsi="宋体" w:hint="eastAsia"/>
          <w:color w:val="000000"/>
          <w:kern w:val="0"/>
          <w:szCs w:val="21"/>
        </w:rPr>
        <w:t>每月结算以当月实际服务工时为基础进行结算。</w:t>
      </w:r>
      <w:r w:rsidRPr="00A471C1">
        <w:rPr>
          <w:rFonts w:ascii="宋体" w:hAnsi="宋体"/>
          <w:color w:val="000000"/>
          <w:kern w:val="0"/>
          <w:szCs w:val="21"/>
        </w:rPr>
        <w:t xml:space="preserve"> </w:t>
      </w:r>
    </w:p>
    <w:p w14:paraId="70A83302" w14:textId="690D7EFB" w:rsidR="005D4BFF" w:rsidRPr="00A471C1" w:rsidRDefault="005D4BFF" w:rsidP="005D4BFF">
      <w:pPr>
        <w:autoSpaceDE w:val="0"/>
        <w:autoSpaceDN w:val="0"/>
        <w:adjustRightInd w:val="0"/>
        <w:spacing w:line="360" w:lineRule="auto"/>
        <w:ind w:firstLineChars="150" w:firstLine="316"/>
        <w:jc w:val="left"/>
        <w:rPr>
          <w:rFonts w:ascii="宋体" w:hAnsi="宋体" w:cs="仿宋"/>
          <w:color w:val="000000"/>
          <w:kern w:val="0"/>
          <w:szCs w:val="21"/>
        </w:rPr>
      </w:pPr>
      <w:r w:rsidRPr="00A471C1">
        <w:rPr>
          <w:rFonts w:ascii="宋体" w:hAnsi="宋体" w:cs="宋体" w:hint="eastAsia"/>
          <w:b/>
          <w:color w:val="FF0000"/>
          <w:szCs w:val="21"/>
        </w:rPr>
        <w:t>★</w:t>
      </w:r>
      <w:r w:rsidRPr="00A471C1">
        <w:rPr>
          <w:rFonts w:ascii="宋体" w:hAnsi="宋体" w:cs="微软雅黑" w:hint="eastAsia"/>
          <w:color w:val="000000"/>
          <w:kern w:val="0"/>
          <w:szCs w:val="21"/>
        </w:rPr>
        <w:t>2.3</w:t>
      </w:r>
      <w:r w:rsidRPr="00A471C1">
        <w:rPr>
          <w:rFonts w:ascii="宋体" w:hAnsi="宋体" w:cs="微软雅黑"/>
          <w:color w:val="000000"/>
          <w:kern w:val="0"/>
          <w:szCs w:val="21"/>
        </w:rPr>
        <w:t>项目服务外包费用结算办法</w:t>
      </w:r>
    </w:p>
    <w:p w14:paraId="7FB9C6AA" w14:textId="77777777" w:rsidR="005D4BFF" w:rsidRPr="00A471C1" w:rsidRDefault="005D4BFF" w:rsidP="005D4BFF">
      <w:pPr>
        <w:spacing w:line="360" w:lineRule="auto"/>
        <w:ind w:firstLine="420"/>
        <w:rPr>
          <w:rFonts w:ascii="宋体" w:hAnsi="宋体"/>
          <w:szCs w:val="21"/>
        </w:rPr>
      </w:pPr>
      <w:r w:rsidRPr="00A471C1">
        <w:rPr>
          <w:rFonts w:ascii="宋体" w:hAnsi="宋体" w:cs="微软雅黑" w:hint="eastAsia"/>
          <w:color w:val="000000"/>
          <w:kern w:val="0"/>
          <w:szCs w:val="21"/>
        </w:rPr>
        <w:t>项目外包服务费＝工时结算酬金单价×服务工时×管理质量考核得分系数；</w:t>
      </w:r>
      <w:r w:rsidRPr="00A471C1">
        <w:rPr>
          <w:rFonts w:ascii="宋体" w:hAnsi="宋体"/>
          <w:szCs w:val="21"/>
        </w:rPr>
        <w:t xml:space="preserve"> </w:t>
      </w:r>
    </w:p>
    <w:p w14:paraId="15075A2D" w14:textId="77777777" w:rsidR="005D4BFF" w:rsidRPr="00A471C1" w:rsidRDefault="005D4BFF" w:rsidP="005D4BFF">
      <w:pPr>
        <w:widowControl/>
        <w:jc w:val="left"/>
        <w:rPr>
          <w:rFonts w:ascii="宋体" w:hAnsi="宋体"/>
          <w:szCs w:val="21"/>
        </w:rPr>
      </w:pPr>
      <w:r w:rsidRPr="00A471C1">
        <w:rPr>
          <w:rFonts w:ascii="宋体" w:hAnsi="宋体" w:hint="eastAsia"/>
          <w:szCs w:val="21"/>
        </w:rPr>
        <w:lastRenderedPageBreak/>
        <w:t>管理质量考核是指甲方通过相关指标和规定评价乙方的管理能力和服务质量，包括乙方服务支撑、日常生产运营管理、员工生产管理、培训等用工管理质量等。具体考核办法如下：</w:t>
      </w:r>
    </w:p>
    <w:p w14:paraId="561B31E9" w14:textId="77777777" w:rsidR="005D4BFF" w:rsidRPr="00A471C1" w:rsidRDefault="005D4BFF" w:rsidP="005D4BFF">
      <w:pPr>
        <w:widowControl/>
        <w:spacing w:line="360" w:lineRule="auto"/>
        <w:ind w:firstLineChars="150" w:firstLine="315"/>
        <w:jc w:val="left"/>
        <w:rPr>
          <w:rFonts w:ascii="宋体" w:hAnsi="宋体" w:cs="微软雅黑"/>
          <w:color w:val="000000"/>
          <w:kern w:val="0"/>
          <w:szCs w:val="21"/>
        </w:rPr>
      </w:pPr>
      <w:r w:rsidRPr="00A471C1">
        <w:rPr>
          <w:rFonts w:ascii="宋体" w:hAnsi="宋体" w:cs="微软雅黑" w:hint="eastAsia"/>
          <w:color w:val="000000"/>
          <w:kern w:val="0"/>
          <w:szCs w:val="21"/>
        </w:rPr>
        <w:t>1、渠道销售类、话务营销类、运营支撑类质量考核办法</w:t>
      </w:r>
    </w:p>
    <w:tbl>
      <w:tblPr>
        <w:tblW w:w="9938" w:type="dxa"/>
        <w:jc w:val="center"/>
        <w:tblLook w:val="04A0" w:firstRow="1" w:lastRow="0" w:firstColumn="1" w:lastColumn="0" w:noHBand="0" w:noVBand="1"/>
      </w:tblPr>
      <w:tblGrid>
        <w:gridCol w:w="875"/>
        <w:gridCol w:w="2364"/>
        <w:gridCol w:w="1417"/>
        <w:gridCol w:w="5282"/>
      </w:tblGrid>
      <w:tr w:rsidR="005D4BFF" w:rsidRPr="00A471C1" w14:paraId="08949FA6" w14:textId="77777777" w:rsidTr="00FA0C2D">
        <w:trPr>
          <w:trHeight w:val="284"/>
          <w:jc w:val="center"/>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8F02"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序号</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14:paraId="4FB937FC"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考核项目</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A5ACEB"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项目权重</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61E77C33"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评分细则</w:t>
            </w:r>
          </w:p>
        </w:tc>
      </w:tr>
      <w:tr w:rsidR="005D4BFF" w:rsidRPr="00A471C1" w14:paraId="1FD34F76" w14:textId="77777777" w:rsidTr="00FA0C2D">
        <w:trPr>
          <w:trHeight w:val="284"/>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48BD6517"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1</w:t>
            </w:r>
          </w:p>
        </w:tc>
        <w:tc>
          <w:tcPr>
            <w:tcW w:w="2364" w:type="dxa"/>
            <w:tcBorders>
              <w:top w:val="nil"/>
              <w:left w:val="nil"/>
              <w:bottom w:val="single" w:sz="4" w:space="0" w:color="auto"/>
              <w:right w:val="single" w:sz="4" w:space="0" w:color="auto"/>
            </w:tcBorders>
            <w:shd w:val="clear" w:color="auto" w:fill="auto"/>
            <w:vAlign w:val="center"/>
            <w:hideMark/>
          </w:tcPr>
          <w:p w14:paraId="24DC0FA1"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产品规模发展</w:t>
            </w:r>
          </w:p>
        </w:tc>
        <w:tc>
          <w:tcPr>
            <w:tcW w:w="1417" w:type="dxa"/>
            <w:tcBorders>
              <w:top w:val="nil"/>
              <w:left w:val="nil"/>
              <w:bottom w:val="single" w:sz="4" w:space="0" w:color="auto"/>
              <w:right w:val="single" w:sz="4" w:space="0" w:color="auto"/>
            </w:tcBorders>
            <w:shd w:val="clear" w:color="auto" w:fill="auto"/>
            <w:noWrap/>
            <w:vAlign w:val="center"/>
            <w:hideMark/>
          </w:tcPr>
          <w:p w14:paraId="29505906"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82" w:type="dxa"/>
            <w:tcBorders>
              <w:top w:val="nil"/>
              <w:left w:val="nil"/>
              <w:bottom w:val="single" w:sz="4" w:space="0" w:color="auto"/>
              <w:right w:val="single" w:sz="4" w:space="0" w:color="auto"/>
            </w:tcBorders>
            <w:shd w:val="clear" w:color="auto" w:fill="auto"/>
            <w:vAlign w:val="center"/>
            <w:hideMark/>
          </w:tcPr>
          <w:p w14:paraId="0A74043D"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该项得分=完成值/对应档目标*权重，加分不超过5分</w:t>
            </w:r>
          </w:p>
        </w:tc>
      </w:tr>
      <w:tr w:rsidR="005D4BFF" w:rsidRPr="00A471C1" w14:paraId="37AE0323" w14:textId="77777777" w:rsidTr="00FA0C2D">
        <w:trPr>
          <w:trHeight w:val="284"/>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89C174B"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2</w:t>
            </w:r>
          </w:p>
        </w:tc>
        <w:tc>
          <w:tcPr>
            <w:tcW w:w="2364" w:type="dxa"/>
            <w:tcBorders>
              <w:top w:val="nil"/>
              <w:left w:val="nil"/>
              <w:bottom w:val="single" w:sz="4" w:space="0" w:color="auto"/>
              <w:right w:val="single" w:sz="4" w:space="0" w:color="auto"/>
            </w:tcBorders>
            <w:shd w:val="clear" w:color="auto" w:fill="auto"/>
            <w:noWrap/>
            <w:vAlign w:val="center"/>
            <w:hideMark/>
          </w:tcPr>
          <w:p w14:paraId="67365F47"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业务收入完成</w:t>
            </w:r>
          </w:p>
        </w:tc>
        <w:tc>
          <w:tcPr>
            <w:tcW w:w="1417" w:type="dxa"/>
            <w:tcBorders>
              <w:top w:val="nil"/>
              <w:left w:val="nil"/>
              <w:bottom w:val="single" w:sz="4" w:space="0" w:color="auto"/>
              <w:right w:val="single" w:sz="4" w:space="0" w:color="auto"/>
            </w:tcBorders>
            <w:shd w:val="clear" w:color="auto" w:fill="auto"/>
            <w:noWrap/>
            <w:vAlign w:val="center"/>
            <w:hideMark/>
          </w:tcPr>
          <w:p w14:paraId="2BF20820"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82" w:type="dxa"/>
            <w:tcBorders>
              <w:top w:val="nil"/>
              <w:left w:val="nil"/>
              <w:bottom w:val="single" w:sz="4" w:space="0" w:color="auto"/>
              <w:right w:val="single" w:sz="4" w:space="0" w:color="auto"/>
            </w:tcBorders>
            <w:shd w:val="clear" w:color="auto" w:fill="auto"/>
            <w:vAlign w:val="center"/>
            <w:hideMark/>
          </w:tcPr>
          <w:p w14:paraId="7F2E8B96"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该项得分=完成值/对应档目标*权重，加分不超过5分</w:t>
            </w:r>
          </w:p>
        </w:tc>
      </w:tr>
      <w:tr w:rsidR="005D4BFF" w:rsidRPr="00A471C1" w14:paraId="3EBC9C60" w14:textId="77777777" w:rsidTr="00FA0C2D">
        <w:trPr>
          <w:trHeight w:val="284"/>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29BB231E"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3</w:t>
            </w:r>
          </w:p>
        </w:tc>
        <w:tc>
          <w:tcPr>
            <w:tcW w:w="2364" w:type="dxa"/>
            <w:tcBorders>
              <w:top w:val="nil"/>
              <w:left w:val="nil"/>
              <w:bottom w:val="single" w:sz="4" w:space="0" w:color="auto"/>
              <w:right w:val="single" w:sz="4" w:space="0" w:color="auto"/>
            </w:tcBorders>
            <w:shd w:val="clear" w:color="auto" w:fill="auto"/>
            <w:vAlign w:val="center"/>
            <w:hideMark/>
          </w:tcPr>
          <w:p w14:paraId="0B3F01BB"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服务支撑工作完成情况</w:t>
            </w:r>
          </w:p>
        </w:tc>
        <w:tc>
          <w:tcPr>
            <w:tcW w:w="1417" w:type="dxa"/>
            <w:tcBorders>
              <w:top w:val="nil"/>
              <w:left w:val="nil"/>
              <w:bottom w:val="single" w:sz="4" w:space="0" w:color="auto"/>
              <w:right w:val="single" w:sz="4" w:space="0" w:color="auto"/>
            </w:tcBorders>
            <w:shd w:val="clear" w:color="auto" w:fill="auto"/>
            <w:noWrap/>
            <w:vAlign w:val="center"/>
            <w:hideMark/>
          </w:tcPr>
          <w:p w14:paraId="0B320F85"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82" w:type="dxa"/>
            <w:tcBorders>
              <w:top w:val="nil"/>
              <w:left w:val="nil"/>
              <w:bottom w:val="single" w:sz="4" w:space="0" w:color="auto"/>
              <w:right w:val="single" w:sz="4" w:space="0" w:color="auto"/>
            </w:tcBorders>
            <w:shd w:val="clear" w:color="auto" w:fill="auto"/>
            <w:vAlign w:val="center"/>
            <w:hideMark/>
          </w:tcPr>
          <w:p w14:paraId="1A8A17B8"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r w:rsidR="005D4BFF" w:rsidRPr="00A471C1" w14:paraId="45D44618" w14:textId="77777777" w:rsidTr="00FA0C2D">
        <w:trPr>
          <w:trHeight w:val="284"/>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64C7E0FF"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4</w:t>
            </w:r>
          </w:p>
        </w:tc>
        <w:tc>
          <w:tcPr>
            <w:tcW w:w="2364" w:type="dxa"/>
            <w:tcBorders>
              <w:top w:val="nil"/>
              <w:left w:val="nil"/>
              <w:bottom w:val="single" w:sz="4" w:space="0" w:color="auto"/>
              <w:right w:val="single" w:sz="4" w:space="0" w:color="auto"/>
            </w:tcBorders>
            <w:shd w:val="clear" w:color="auto" w:fill="auto"/>
            <w:noWrap/>
            <w:vAlign w:val="center"/>
            <w:hideMark/>
          </w:tcPr>
          <w:p w14:paraId="630F7379"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重点工作完成情况</w:t>
            </w:r>
          </w:p>
        </w:tc>
        <w:tc>
          <w:tcPr>
            <w:tcW w:w="1417" w:type="dxa"/>
            <w:tcBorders>
              <w:top w:val="nil"/>
              <w:left w:val="nil"/>
              <w:bottom w:val="single" w:sz="4" w:space="0" w:color="auto"/>
              <w:right w:val="single" w:sz="4" w:space="0" w:color="auto"/>
            </w:tcBorders>
            <w:shd w:val="clear" w:color="auto" w:fill="auto"/>
            <w:noWrap/>
            <w:vAlign w:val="center"/>
            <w:hideMark/>
          </w:tcPr>
          <w:p w14:paraId="62CDC4D1"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82" w:type="dxa"/>
            <w:tcBorders>
              <w:top w:val="nil"/>
              <w:left w:val="nil"/>
              <w:bottom w:val="single" w:sz="4" w:space="0" w:color="auto"/>
              <w:right w:val="single" w:sz="4" w:space="0" w:color="auto"/>
            </w:tcBorders>
            <w:shd w:val="clear" w:color="auto" w:fill="auto"/>
            <w:vAlign w:val="center"/>
            <w:hideMark/>
          </w:tcPr>
          <w:p w14:paraId="0B047A4B"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r w:rsidR="005D4BFF" w:rsidRPr="00A471C1" w14:paraId="4D222CD8" w14:textId="77777777" w:rsidTr="00FA0C2D">
        <w:trPr>
          <w:trHeight w:val="284"/>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7B91DF0E"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5</w:t>
            </w:r>
          </w:p>
        </w:tc>
        <w:tc>
          <w:tcPr>
            <w:tcW w:w="2364" w:type="dxa"/>
            <w:tcBorders>
              <w:top w:val="nil"/>
              <w:left w:val="nil"/>
              <w:bottom w:val="single" w:sz="4" w:space="0" w:color="auto"/>
              <w:right w:val="single" w:sz="4" w:space="0" w:color="auto"/>
            </w:tcBorders>
            <w:shd w:val="clear" w:color="auto" w:fill="auto"/>
            <w:noWrap/>
            <w:vAlign w:val="center"/>
            <w:hideMark/>
          </w:tcPr>
          <w:p w14:paraId="26272236"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能力目标完成情况</w:t>
            </w:r>
          </w:p>
        </w:tc>
        <w:tc>
          <w:tcPr>
            <w:tcW w:w="1417" w:type="dxa"/>
            <w:tcBorders>
              <w:top w:val="nil"/>
              <w:left w:val="nil"/>
              <w:bottom w:val="single" w:sz="4" w:space="0" w:color="auto"/>
              <w:right w:val="single" w:sz="4" w:space="0" w:color="auto"/>
            </w:tcBorders>
            <w:shd w:val="clear" w:color="auto" w:fill="auto"/>
            <w:noWrap/>
            <w:vAlign w:val="center"/>
            <w:hideMark/>
          </w:tcPr>
          <w:p w14:paraId="46582A7D"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82" w:type="dxa"/>
            <w:tcBorders>
              <w:top w:val="nil"/>
              <w:left w:val="nil"/>
              <w:bottom w:val="single" w:sz="4" w:space="0" w:color="auto"/>
              <w:right w:val="single" w:sz="4" w:space="0" w:color="auto"/>
            </w:tcBorders>
            <w:shd w:val="clear" w:color="auto" w:fill="auto"/>
            <w:vAlign w:val="center"/>
            <w:hideMark/>
          </w:tcPr>
          <w:p w14:paraId="3F62D214"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bl>
    <w:p w14:paraId="331F43AB" w14:textId="77777777" w:rsidR="005D4BFF" w:rsidRPr="00A471C1" w:rsidRDefault="005D4BFF" w:rsidP="005D4BFF">
      <w:pPr>
        <w:autoSpaceDE w:val="0"/>
        <w:autoSpaceDN w:val="0"/>
        <w:adjustRightInd w:val="0"/>
        <w:spacing w:line="360" w:lineRule="auto"/>
        <w:ind w:firstLineChars="150" w:firstLine="315"/>
        <w:jc w:val="left"/>
        <w:rPr>
          <w:rFonts w:ascii="宋体" w:hAnsi="宋体"/>
          <w:color w:val="000000"/>
          <w:kern w:val="0"/>
          <w:szCs w:val="21"/>
        </w:rPr>
      </w:pPr>
      <w:r w:rsidRPr="00A471C1">
        <w:rPr>
          <w:rFonts w:ascii="宋体" w:hAnsi="宋体" w:hint="eastAsia"/>
          <w:color w:val="000000"/>
          <w:kern w:val="0"/>
          <w:szCs w:val="21"/>
        </w:rPr>
        <w:t>2、技术维护类质量考核办法</w:t>
      </w:r>
    </w:p>
    <w:tbl>
      <w:tblPr>
        <w:tblW w:w="9880" w:type="dxa"/>
        <w:jc w:val="center"/>
        <w:tblLook w:val="04A0" w:firstRow="1" w:lastRow="0" w:firstColumn="1" w:lastColumn="0" w:noHBand="0" w:noVBand="1"/>
      </w:tblPr>
      <w:tblGrid>
        <w:gridCol w:w="840"/>
        <w:gridCol w:w="2357"/>
        <w:gridCol w:w="1418"/>
        <w:gridCol w:w="5265"/>
      </w:tblGrid>
      <w:tr w:rsidR="005D4BFF" w:rsidRPr="00A471C1" w14:paraId="323EF9F6" w14:textId="77777777" w:rsidTr="00FA0C2D">
        <w:trPr>
          <w:trHeight w:val="284"/>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3D1DC"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序号</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14:paraId="6346BD7C"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考核项目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E032B6"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项目权重</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14:paraId="530642D6"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评分细则</w:t>
            </w:r>
          </w:p>
        </w:tc>
      </w:tr>
      <w:tr w:rsidR="005D4BFF" w:rsidRPr="00A471C1" w14:paraId="5F1D027F"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50833A0"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1</w:t>
            </w:r>
          </w:p>
        </w:tc>
        <w:tc>
          <w:tcPr>
            <w:tcW w:w="2357" w:type="dxa"/>
            <w:tcBorders>
              <w:top w:val="nil"/>
              <w:left w:val="nil"/>
              <w:bottom w:val="single" w:sz="4" w:space="0" w:color="auto"/>
              <w:right w:val="single" w:sz="4" w:space="0" w:color="auto"/>
            </w:tcBorders>
            <w:shd w:val="clear" w:color="auto" w:fill="auto"/>
            <w:vAlign w:val="center"/>
            <w:hideMark/>
          </w:tcPr>
          <w:p w14:paraId="16B15220"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终端维护完成情况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2BA856AA"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741184B5"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该项得分=完成值/对应档目标*权重，加分不超过5分</w:t>
            </w:r>
          </w:p>
        </w:tc>
      </w:tr>
      <w:tr w:rsidR="005D4BFF" w:rsidRPr="00A471C1" w14:paraId="1030F825"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6F5ADF5"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2</w:t>
            </w:r>
          </w:p>
        </w:tc>
        <w:tc>
          <w:tcPr>
            <w:tcW w:w="2357" w:type="dxa"/>
            <w:tcBorders>
              <w:top w:val="nil"/>
              <w:left w:val="nil"/>
              <w:bottom w:val="single" w:sz="4" w:space="0" w:color="auto"/>
              <w:right w:val="single" w:sz="4" w:space="0" w:color="auto"/>
            </w:tcBorders>
            <w:shd w:val="clear" w:color="auto" w:fill="auto"/>
            <w:noWrap/>
            <w:vAlign w:val="center"/>
            <w:hideMark/>
          </w:tcPr>
          <w:p w14:paraId="4A1F7874"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网络维护完成情况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345CDC13"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697387E3"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该项得分=完成值/对应档目标*权重，加分不超过5分</w:t>
            </w:r>
          </w:p>
        </w:tc>
      </w:tr>
      <w:tr w:rsidR="005D4BFF" w:rsidRPr="00A471C1" w14:paraId="2614F9B1"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1AC4D67"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3</w:t>
            </w:r>
          </w:p>
        </w:tc>
        <w:tc>
          <w:tcPr>
            <w:tcW w:w="2357" w:type="dxa"/>
            <w:tcBorders>
              <w:top w:val="nil"/>
              <w:left w:val="nil"/>
              <w:bottom w:val="single" w:sz="4" w:space="0" w:color="auto"/>
              <w:right w:val="single" w:sz="4" w:space="0" w:color="auto"/>
            </w:tcBorders>
            <w:shd w:val="clear" w:color="auto" w:fill="auto"/>
            <w:vAlign w:val="center"/>
            <w:hideMark/>
          </w:tcPr>
          <w:p w14:paraId="0A223779"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服务支撑工作完成情况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5DB6C245"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4747BC70"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r w:rsidR="005D4BFF" w:rsidRPr="00A471C1" w14:paraId="0831BCEB"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DBBCF73"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4</w:t>
            </w:r>
          </w:p>
        </w:tc>
        <w:tc>
          <w:tcPr>
            <w:tcW w:w="2357" w:type="dxa"/>
            <w:tcBorders>
              <w:top w:val="nil"/>
              <w:left w:val="nil"/>
              <w:bottom w:val="single" w:sz="4" w:space="0" w:color="auto"/>
              <w:right w:val="single" w:sz="4" w:space="0" w:color="auto"/>
            </w:tcBorders>
            <w:shd w:val="clear" w:color="auto" w:fill="auto"/>
            <w:noWrap/>
            <w:vAlign w:val="center"/>
            <w:hideMark/>
          </w:tcPr>
          <w:p w14:paraId="79122193"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重点工作完成情况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479F0A73"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3B60B5F8"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r w:rsidR="005D4BFF" w:rsidRPr="00A471C1" w14:paraId="234FA710"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294455"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5</w:t>
            </w:r>
          </w:p>
        </w:tc>
        <w:tc>
          <w:tcPr>
            <w:tcW w:w="2357" w:type="dxa"/>
            <w:tcBorders>
              <w:top w:val="nil"/>
              <w:left w:val="nil"/>
              <w:bottom w:val="single" w:sz="4" w:space="0" w:color="auto"/>
              <w:right w:val="single" w:sz="4" w:space="0" w:color="auto"/>
            </w:tcBorders>
            <w:shd w:val="clear" w:color="auto" w:fill="auto"/>
            <w:noWrap/>
            <w:vAlign w:val="center"/>
            <w:hideMark/>
          </w:tcPr>
          <w:p w14:paraId="052F5D3B"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能力目标完成情况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051846BA"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0F5DFA15"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bl>
    <w:p w14:paraId="41C8C377" w14:textId="77777777" w:rsidR="005D4BFF" w:rsidRPr="00A471C1" w:rsidRDefault="005D4BFF" w:rsidP="005D4BFF">
      <w:pPr>
        <w:autoSpaceDE w:val="0"/>
        <w:autoSpaceDN w:val="0"/>
        <w:adjustRightInd w:val="0"/>
        <w:spacing w:line="360" w:lineRule="auto"/>
        <w:ind w:firstLineChars="150" w:firstLine="315"/>
        <w:jc w:val="left"/>
        <w:rPr>
          <w:rFonts w:ascii="宋体" w:hAnsi="宋体"/>
          <w:color w:val="000000"/>
          <w:kern w:val="0"/>
          <w:szCs w:val="21"/>
        </w:rPr>
      </w:pPr>
      <w:r w:rsidRPr="00A471C1">
        <w:rPr>
          <w:rFonts w:ascii="宋体" w:hAnsi="宋体" w:hint="eastAsia"/>
          <w:color w:val="000000"/>
          <w:kern w:val="0"/>
          <w:szCs w:val="21"/>
        </w:rPr>
        <w:t>3、综合服务类质量考核办法</w:t>
      </w:r>
    </w:p>
    <w:tbl>
      <w:tblPr>
        <w:tblW w:w="9880" w:type="dxa"/>
        <w:jc w:val="center"/>
        <w:tblLook w:val="04A0" w:firstRow="1" w:lastRow="0" w:firstColumn="1" w:lastColumn="0" w:noHBand="0" w:noVBand="1"/>
      </w:tblPr>
      <w:tblGrid>
        <w:gridCol w:w="840"/>
        <w:gridCol w:w="2357"/>
        <w:gridCol w:w="1418"/>
        <w:gridCol w:w="5265"/>
      </w:tblGrid>
      <w:tr w:rsidR="005D4BFF" w:rsidRPr="00A471C1" w14:paraId="4C47258B" w14:textId="77777777" w:rsidTr="00FA0C2D">
        <w:trPr>
          <w:trHeight w:val="284"/>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7DFA"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序号</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14:paraId="5D90C02D"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考核项目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296ED1"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项目权重</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14:paraId="718D140D"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评分细则</w:t>
            </w:r>
          </w:p>
        </w:tc>
      </w:tr>
      <w:tr w:rsidR="005D4BFF" w:rsidRPr="00A471C1" w14:paraId="33ACEF5C"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07811D9"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1</w:t>
            </w:r>
          </w:p>
        </w:tc>
        <w:tc>
          <w:tcPr>
            <w:tcW w:w="2357" w:type="dxa"/>
            <w:tcBorders>
              <w:top w:val="nil"/>
              <w:left w:val="nil"/>
              <w:bottom w:val="single" w:sz="4" w:space="0" w:color="auto"/>
              <w:right w:val="single" w:sz="4" w:space="0" w:color="auto"/>
            </w:tcBorders>
            <w:shd w:val="clear" w:color="auto" w:fill="auto"/>
            <w:vAlign w:val="center"/>
            <w:hideMark/>
          </w:tcPr>
          <w:p w14:paraId="79518F31"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基础性工作完成情况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48EF3114"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40%</w:t>
            </w:r>
          </w:p>
        </w:tc>
        <w:tc>
          <w:tcPr>
            <w:tcW w:w="5265" w:type="dxa"/>
            <w:tcBorders>
              <w:top w:val="nil"/>
              <w:left w:val="nil"/>
              <w:bottom w:val="single" w:sz="4" w:space="0" w:color="auto"/>
              <w:right w:val="single" w:sz="4" w:space="0" w:color="auto"/>
            </w:tcBorders>
            <w:shd w:val="clear" w:color="auto" w:fill="auto"/>
            <w:vAlign w:val="center"/>
            <w:hideMark/>
          </w:tcPr>
          <w:p w14:paraId="1B3AA3DC"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该项得分=完成值/对应档目标*权重，加分不超过5分</w:t>
            </w:r>
          </w:p>
        </w:tc>
      </w:tr>
      <w:tr w:rsidR="005D4BFF" w:rsidRPr="00A471C1" w14:paraId="5F1E8C1E"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C677E5B"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2</w:t>
            </w:r>
          </w:p>
        </w:tc>
        <w:tc>
          <w:tcPr>
            <w:tcW w:w="2357" w:type="dxa"/>
            <w:tcBorders>
              <w:top w:val="nil"/>
              <w:left w:val="nil"/>
              <w:bottom w:val="single" w:sz="4" w:space="0" w:color="auto"/>
              <w:right w:val="single" w:sz="4" w:space="0" w:color="auto"/>
            </w:tcBorders>
            <w:shd w:val="clear" w:color="auto" w:fill="auto"/>
            <w:vAlign w:val="center"/>
            <w:hideMark/>
          </w:tcPr>
          <w:p w14:paraId="79672C0B"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服务支撑完成情况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06118AAD"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6A01B8E1"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r w:rsidR="005D4BFF" w:rsidRPr="00A471C1" w14:paraId="78CADEE3"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1F248D2"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3</w:t>
            </w:r>
          </w:p>
        </w:tc>
        <w:tc>
          <w:tcPr>
            <w:tcW w:w="2357" w:type="dxa"/>
            <w:tcBorders>
              <w:top w:val="nil"/>
              <w:left w:val="nil"/>
              <w:bottom w:val="single" w:sz="4" w:space="0" w:color="auto"/>
              <w:right w:val="single" w:sz="4" w:space="0" w:color="auto"/>
            </w:tcBorders>
            <w:shd w:val="clear" w:color="auto" w:fill="auto"/>
            <w:noWrap/>
            <w:vAlign w:val="center"/>
            <w:hideMark/>
          </w:tcPr>
          <w:p w14:paraId="36E065AC"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部门重点工作完成情况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59A958F7"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50C6E1A2"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r w:rsidR="005D4BFF" w:rsidRPr="00A471C1" w14:paraId="5843FCC6" w14:textId="77777777" w:rsidTr="00FA0C2D">
        <w:trPr>
          <w:trHeight w:val="28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D59EE8" w14:textId="77777777" w:rsidR="005D4BFF" w:rsidRPr="00A471C1" w:rsidRDefault="005D4BFF" w:rsidP="005D4BFF">
            <w:pPr>
              <w:widowControl/>
              <w:jc w:val="right"/>
              <w:rPr>
                <w:rFonts w:ascii="宋体" w:hAnsi="宋体" w:cs="宋体"/>
                <w:color w:val="000000"/>
                <w:kern w:val="0"/>
                <w:szCs w:val="21"/>
              </w:rPr>
            </w:pPr>
            <w:r w:rsidRPr="00A471C1">
              <w:rPr>
                <w:rFonts w:ascii="宋体" w:hAnsi="宋体" w:cs="宋体" w:hint="eastAsia"/>
                <w:color w:val="000000"/>
                <w:kern w:val="0"/>
                <w:szCs w:val="21"/>
              </w:rPr>
              <w:t>4</w:t>
            </w:r>
          </w:p>
        </w:tc>
        <w:tc>
          <w:tcPr>
            <w:tcW w:w="2357" w:type="dxa"/>
            <w:tcBorders>
              <w:top w:val="nil"/>
              <w:left w:val="nil"/>
              <w:bottom w:val="single" w:sz="4" w:space="0" w:color="auto"/>
              <w:right w:val="single" w:sz="4" w:space="0" w:color="auto"/>
            </w:tcBorders>
            <w:shd w:val="clear" w:color="auto" w:fill="auto"/>
            <w:noWrap/>
            <w:vAlign w:val="center"/>
            <w:hideMark/>
          </w:tcPr>
          <w:p w14:paraId="333DE840"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能力目标完成情况</w:t>
            </w:r>
          </w:p>
        </w:tc>
        <w:tc>
          <w:tcPr>
            <w:tcW w:w="1418" w:type="dxa"/>
            <w:tcBorders>
              <w:top w:val="nil"/>
              <w:left w:val="nil"/>
              <w:bottom w:val="single" w:sz="4" w:space="0" w:color="auto"/>
              <w:right w:val="single" w:sz="4" w:space="0" w:color="auto"/>
            </w:tcBorders>
            <w:shd w:val="clear" w:color="auto" w:fill="auto"/>
            <w:noWrap/>
            <w:vAlign w:val="center"/>
            <w:hideMark/>
          </w:tcPr>
          <w:p w14:paraId="69039B0A" w14:textId="77777777" w:rsidR="005D4BFF" w:rsidRPr="00A471C1" w:rsidRDefault="005D4BFF" w:rsidP="005D4BFF">
            <w:pPr>
              <w:widowControl/>
              <w:jc w:val="center"/>
              <w:rPr>
                <w:rFonts w:ascii="宋体" w:hAnsi="宋体" w:cs="宋体"/>
                <w:color w:val="000000"/>
                <w:kern w:val="0"/>
                <w:szCs w:val="21"/>
              </w:rPr>
            </w:pPr>
            <w:r w:rsidRPr="00A471C1">
              <w:rPr>
                <w:rFonts w:ascii="宋体" w:hAnsi="宋体" w:cs="宋体" w:hint="eastAsia"/>
                <w:color w:val="000000"/>
                <w:kern w:val="0"/>
                <w:szCs w:val="21"/>
              </w:rPr>
              <w:t>20%</w:t>
            </w:r>
          </w:p>
        </w:tc>
        <w:tc>
          <w:tcPr>
            <w:tcW w:w="5265" w:type="dxa"/>
            <w:tcBorders>
              <w:top w:val="nil"/>
              <w:left w:val="nil"/>
              <w:bottom w:val="single" w:sz="4" w:space="0" w:color="auto"/>
              <w:right w:val="single" w:sz="4" w:space="0" w:color="auto"/>
            </w:tcBorders>
            <w:shd w:val="clear" w:color="auto" w:fill="auto"/>
            <w:vAlign w:val="center"/>
            <w:hideMark/>
          </w:tcPr>
          <w:p w14:paraId="4A5FCCE3" w14:textId="77777777" w:rsidR="005D4BFF" w:rsidRPr="00A471C1" w:rsidRDefault="005D4BFF" w:rsidP="005D4BFF">
            <w:pPr>
              <w:widowControl/>
              <w:jc w:val="left"/>
              <w:rPr>
                <w:rFonts w:ascii="宋体" w:hAnsi="宋体" w:cs="宋体"/>
                <w:color w:val="000000"/>
                <w:kern w:val="0"/>
                <w:szCs w:val="21"/>
              </w:rPr>
            </w:pPr>
            <w:r w:rsidRPr="00A471C1">
              <w:rPr>
                <w:rFonts w:ascii="宋体" w:hAnsi="宋体" w:cs="宋体" w:hint="eastAsia"/>
                <w:color w:val="000000"/>
                <w:kern w:val="0"/>
                <w:szCs w:val="21"/>
              </w:rPr>
              <w:t>该项得分=完成值/对应档目标*权重</w:t>
            </w:r>
          </w:p>
        </w:tc>
      </w:tr>
    </w:tbl>
    <w:p w14:paraId="43452FBD" w14:textId="77777777" w:rsidR="005D4BFF" w:rsidRPr="00A471C1" w:rsidRDefault="005D4BFF" w:rsidP="005D4BFF">
      <w:pPr>
        <w:spacing w:line="360" w:lineRule="auto"/>
        <w:ind w:firstLine="630"/>
        <w:rPr>
          <w:rFonts w:ascii="宋体" w:hAnsi="宋体"/>
          <w:b/>
          <w:szCs w:val="21"/>
        </w:rPr>
      </w:pPr>
    </w:p>
    <w:p w14:paraId="0749CAEC" w14:textId="77777777" w:rsidR="0063515E" w:rsidRPr="00A471C1" w:rsidRDefault="0063515E">
      <w:pPr>
        <w:adjustRightInd w:val="0"/>
        <w:snapToGrid w:val="0"/>
        <w:spacing w:line="440" w:lineRule="exact"/>
        <w:jc w:val="left"/>
        <w:rPr>
          <w:rFonts w:asciiTheme="minorEastAsia" w:eastAsiaTheme="minorEastAsia" w:hAnsiTheme="minorEastAsia" w:cs="宋体"/>
          <w:szCs w:val="21"/>
        </w:rPr>
        <w:sectPr w:rsidR="0063515E" w:rsidRPr="00A471C1">
          <w:pgSz w:w="11906" w:h="16838"/>
          <w:pgMar w:top="1440" w:right="1800" w:bottom="1440" w:left="1800" w:header="851" w:footer="992" w:gutter="0"/>
          <w:cols w:space="425"/>
          <w:docGrid w:type="lines" w:linePitch="312"/>
        </w:sectPr>
      </w:pPr>
    </w:p>
    <w:p w14:paraId="34FA6C65" w14:textId="6E00F281" w:rsidR="0063515E" w:rsidRPr="00A471C1" w:rsidRDefault="00C90856">
      <w:pPr>
        <w:pStyle w:val="bt1bt1"/>
        <w:spacing w:before="240" w:after="120"/>
        <w:rPr>
          <w:rFonts w:asciiTheme="minorEastAsia" w:eastAsiaTheme="minorEastAsia" w:hAnsiTheme="minorEastAsia" w:cs="宋体"/>
          <w:b/>
          <w:bCs w:val="0"/>
          <w:kern w:val="0"/>
          <w:sz w:val="28"/>
          <w:szCs w:val="28"/>
        </w:rPr>
      </w:pPr>
      <w:bookmarkStart w:id="581" w:name="_Toc38008075"/>
      <w:bookmarkStart w:id="582" w:name="_Toc121387530"/>
      <w:r w:rsidRPr="00A471C1">
        <w:rPr>
          <w:rFonts w:asciiTheme="minorEastAsia" w:eastAsiaTheme="minorEastAsia" w:hAnsiTheme="minorEastAsia" w:cs="宋体" w:hint="eastAsia"/>
          <w:b/>
          <w:bCs w:val="0"/>
          <w:kern w:val="0"/>
          <w:sz w:val="28"/>
          <w:szCs w:val="28"/>
        </w:rPr>
        <w:lastRenderedPageBreak/>
        <w:t>第六章  投标文件格式</w:t>
      </w:r>
      <w:bookmarkEnd w:id="578"/>
      <w:bookmarkEnd w:id="579"/>
      <w:bookmarkEnd w:id="580"/>
      <w:bookmarkEnd w:id="581"/>
      <w:bookmarkEnd w:id="582"/>
    </w:p>
    <w:p w14:paraId="28FE9116" w14:textId="77777777" w:rsidR="00E27B5E" w:rsidRPr="00A471C1" w:rsidRDefault="00E27B5E" w:rsidP="00E27B5E">
      <w:pPr>
        <w:rPr>
          <w:rFonts w:asciiTheme="minorEastAsia" w:eastAsiaTheme="minorEastAsia" w:hAnsiTheme="minorEastAsia"/>
        </w:rPr>
      </w:pPr>
    </w:p>
    <w:p w14:paraId="4910CA70" w14:textId="77777777" w:rsidR="00E27B5E" w:rsidRPr="00A471C1" w:rsidRDefault="00E27B5E" w:rsidP="00E27B5E">
      <w:pPr>
        <w:spacing w:after="120" w:line="360" w:lineRule="atLeast"/>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u w:val="single"/>
        </w:rPr>
        <w:t xml:space="preserve">                  </w:t>
      </w:r>
      <w:r w:rsidRPr="00A471C1">
        <w:rPr>
          <w:rFonts w:asciiTheme="minorEastAsia" w:eastAsiaTheme="minorEastAsia" w:hAnsiTheme="minorEastAsia" w:cs="宋体" w:hint="eastAsia"/>
          <w:b/>
          <w:sz w:val="36"/>
          <w:szCs w:val="36"/>
        </w:rPr>
        <w:t>（项目名称）</w:t>
      </w:r>
    </w:p>
    <w:p w14:paraId="2433158A" w14:textId="77777777" w:rsidR="00E27B5E" w:rsidRPr="00A471C1" w:rsidRDefault="00E27B5E" w:rsidP="00E27B5E">
      <w:pPr>
        <w:jc w:val="center"/>
        <w:rPr>
          <w:rFonts w:asciiTheme="minorEastAsia" w:eastAsiaTheme="minorEastAsia" w:hAnsiTheme="minorEastAsia" w:cs="宋体"/>
          <w:sz w:val="28"/>
          <w:szCs w:val="28"/>
        </w:rPr>
      </w:pPr>
    </w:p>
    <w:p w14:paraId="56CE035B" w14:textId="77777777" w:rsidR="00E27B5E" w:rsidRPr="00A471C1" w:rsidRDefault="00E27B5E" w:rsidP="00E27B5E">
      <w:pPr>
        <w:jc w:val="center"/>
        <w:rPr>
          <w:rFonts w:asciiTheme="minorEastAsia" w:eastAsiaTheme="minorEastAsia" w:hAnsiTheme="minorEastAsia" w:cs="宋体"/>
          <w:szCs w:val="21"/>
        </w:rPr>
      </w:pPr>
    </w:p>
    <w:p w14:paraId="3863AB0D" w14:textId="77777777" w:rsidR="00E27B5E" w:rsidRPr="00A471C1" w:rsidRDefault="00E27B5E" w:rsidP="00E27B5E">
      <w:pPr>
        <w:jc w:val="center"/>
        <w:rPr>
          <w:rFonts w:asciiTheme="minorEastAsia" w:eastAsiaTheme="minorEastAsia" w:hAnsiTheme="minorEastAsia" w:cs="宋体"/>
          <w:szCs w:val="21"/>
        </w:rPr>
      </w:pPr>
    </w:p>
    <w:p w14:paraId="62A5E843" w14:textId="77777777" w:rsidR="00E27B5E" w:rsidRPr="00A471C1" w:rsidRDefault="00E27B5E" w:rsidP="00E27B5E">
      <w:pPr>
        <w:jc w:val="center"/>
        <w:rPr>
          <w:rFonts w:asciiTheme="minorEastAsia" w:eastAsiaTheme="minorEastAsia" w:hAnsiTheme="minorEastAsia" w:cs="宋体"/>
          <w:szCs w:val="21"/>
        </w:rPr>
      </w:pPr>
    </w:p>
    <w:p w14:paraId="11CC4AAE" w14:textId="77777777" w:rsidR="00E27B5E" w:rsidRPr="00A471C1" w:rsidRDefault="00E27B5E" w:rsidP="00E27B5E">
      <w:pPr>
        <w:spacing w:after="120"/>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rPr>
        <w:t>投标文件</w:t>
      </w:r>
    </w:p>
    <w:p w14:paraId="65599DBF" w14:textId="77777777" w:rsidR="00E27B5E" w:rsidRPr="00A471C1" w:rsidRDefault="00E27B5E" w:rsidP="00E27B5E">
      <w:pPr>
        <w:spacing w:after="120"/>
        <w:jc w:val="center"/>
        <w:rPr>
          <w:rFonts w:asciiTheme="minorEastAsia" w:eastAsiaTheme="minorEastAsia" w:hAnsiTheme="minorEastAsia" w:cs="宋体"/>
          <w:b/>
          <w:sz w:val="36"/>
          <w:szCs w:val="36"/>
        </w:rPr>
      </w:pPr>
    </w:p>
    <w:p w14:paraId="3A058C7E" w14:textId="77777777" w:rsidR="00E27B5E" w:rsidRPr="00A471C1" w:rsidRDefault="00E27B5E" w:rsidP="00E27B5E">
      <w:pPr>
        <w:spacing w:after="120"/>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rPr>
        <w:t>正本/副本</w:t>
      </w:r>
    </w:p>
    <w:p w14:paraId="01EB8B07" w14:textId="77777777" w:rsidR="00E27B5E" w:rsidRPr="00A471C1" w:rsidRDefault="00E27B5E" w:rsidP="00E27B5E">
      <w:pPr>
        <w:spacing w:after="120"/>
        <w:jc w:val="center"/>
        <w:rPr>
          <w:rFonts w:asciiTheme="minorEastAsia" w:eastAsiaTheme="minorEastAsia" w:hAnsiTheme="minorEastAsia" w:cs="宋体"/>
          <w:b/>
          <w:sz w:val="32"/>
          <w:szCs w:val="32"/>
        </w:rPr>
      </w:pPr>
    </w:p>
    <w:p w14:paraId="4441496F" w14:textId="77777777" w:rsidR="00E27B5E" w:rsidRPr="00A471C1" w:rsidRDefault="00E27B5E" w:rsidP="00E27B5E">
      <w:pPr>
        <w:spacing w:after="120"/>
        <w:jc w:val="center"/>
        <w:rPr>
          <w:rFonts w:ascii="宋体" w:hAnsi="宋体" w:cs="宋体"/>
          <w:b/>
          <w:sz w:val="32"/>
          <w:szCs w:val="32"/>
        </w:rPr>
      </w:pPr>
    </w:p>
    <w:p w14:paraId="17AB0284" w14:textId="77777777" w:rsidR="00E27B5E" w:rsidRPr="00A471C1" w:rsidRDefault="00E27B5E" w:rsidP="00E27B5E">
      <w:pPr>
        <w:spacing w:after="120"/>
        <w:jc w:val="center"/>
        <w:rPr>
          <w:rFonts w:ascii="宋体" w:hAnsi="宋体" w:cs="宋体"/>
          <w:b/>
          <w:sz w:val="32"/>
          <w:szCs w:val="32"/>
        </w:rPr>
      </w:pPr>
    </w:p>
    <w:p w14:paraId="168C4E9C" w14:textId="77777777" w:rsidR="00E27B5E" w:rsidRPr="00A471C1" w:rsidRDefault="00E27B5E" w:rsidP="00E27B5E">
      <w:pPr>
        <w:spacing w:line="440" w:lineRule="exact"/>
        <w:ind w:firstLineChars="236" w:firstLine="566"/>
        <w:rPr>
          <w:rFonts w:ascii="宋体" w:hAnsi="宋体"/>
          <w:sz w:val="24"/>
          <w:szCs w:val="21"/>
        </w:rPr>
      </w:pPr>
      <w:r w:rsidRPr="00A471C1">
        <w:rPr>
          <w:rFonts w:ascii="宋体" w:hAnsi="宋体" w:hint="eastAsia"/>
          <w:sz w:val="24"/>
          <w:szCs w:val="21"/>
        </w:rPr>
        <w:t>投标人名称：</w:t>
      </w:r>
      <w:r w:rsidRPr="00A471C1">
        <w:rPr>
          <w:rFonts w:ascii="宋体" w:hAnsi="宋体" w:hint="eastAsia"/>
          <w:sz w:val="24"/>
          <w:szCs w:val="21"/>
          <w:u w:val="single"/>
        </w:rPr>
        <w:t xml:space="preserve">　　　　　　　　</w:t>
      </w:r>
      <w:r w:rsidRPr="00A471C1">
        <w:rPr>
          <w:rFonts w:ascii="宋体" w:hAnsi="宋体" w:hint="eastAsia"/>
          <w:sz w:val="24"/>
          <w:szCs w:val="21"/>
        </w:rPr>
        <w:t>（盖单位公章）</w:t>
      </w:r>
    </w:p>
    <w:p w14:paraId="1FB0632E" w14:textId="77777777" w:rsidR="00E27B5E" w:rsidRPr="00A471C1" w:rsidRDefault="00E27B5E" w:rsidP="00E27B5E">
      <w:pPr>
        <w:spacing w:line="440" w:lineRule="exact"/>
        <w:ind w:firstLineChars="236" w:firstLine="566"/>
        <w:rPr>
          <w:rFonts w:ascii="宋体" w:hAnsi="宋体"/>
          <w:sz w:val="24"/>
          <w:szCs w:val="21"/>
        </w:rPr>
      </w:pPr>
    </w:p>
    <w:p w14:paraId="4CD9B181" w14:textId="5B44B8AB" w:rsidR="00E27B5E" w:rsidRPr="00A471C1" w:rsidRDefault="00E27B5E" w:rsidP="00E27B5E">
      <w:pPr>
        <w:spacing w:line="440" w:lineRule="exact"/>
        <w:ind w:firstLineChars="236" w:firstLine="566"/>
        <w:rPr>
          <w:rFonts w:ascii="宋体" w:hAnsi="宋体"/>
          <w:sz w:val="24"/>
          <w:szCs w:val="21"/>
        </w:rPr>
      </w:pPr>
      <w:r w:rsidRPr="00A471C1">
        <w:rPr>
          <w:rFonts w:ascii="宋体" w:hAnsi="宋体" w:hint="eastAsia"/>
          <w:sz w:val="24"/>
          <w:szCs w:val="21"/>
        </w:rPr>
        <w:t>法定代表人/负责人（签字或盖</w:t>
      </w:r>
      <w:bookmarkStart w:id="583" w:name="_Hlk111033842"/>
      <w:r w:rsidR="004044E0" w:rsidRPr="00A471C1">
        <w:rPr>
          <w:rFonts w:ascii="宋体" w:hAnsi="宋体" w:hint="eastAsia"/>
          <w:sz w:val="24"/>
          <w:szCs w:val="21"/>
        </w:rPr>
        <w:t>人名</w:t>
      </w:r>
      <w:r w:rsidRPr="00A471C1">
        <w:rPr>
          <w:rFonts w:ascii="宋体" w:hAnsi="宋体" w:hint="eastAsia"/>
          <w:sz w:val="24"/>
          <w:szCs w:val="21"/>
        </w:rPr>
        <w:t>章</w:t>
      </w:r>
      <w:bookmarkEnd w:id="583"/>
      <w:r w:rsidRPr="00A471C1">
        <w:rPr>
          <w:rFonts w:ascii="宋体" w:hAnsi="宋体" w:hint="eastAsia"/>
          <w:sz w:val="24"/>
          <w:szCs w:val="21"/>
        </w:rPr>
        <w:t>）或者其委托代理人（签字）：</w:t>
      </w:r>
      <w:r w:rsidRPr="00A471C1">
        <w:rPr>
          <w:rFonts w:ascii="宋体" w:hAnsi="宋体" w:hint="eastAsia"/>
          <w:sz w:val="24"/>
          <w:szCs w:val="21"/>
          <w:u w:val="single"/>
        </w:rPr>
        <w:t xml:space="preserve">      </w:t>
      </w:r>
    </w:p>
    <w:p w14:paraId="567B7AE1" w14:textId="77777777" w:rsidR="00E27B5E" w:rsidRPr="00A471C1" w:rsidRDefault="00E27B5E" w:rsidP="00E27B5E">
      <w:pPr>
        <w:adjustRightInd w:val="0"/>
        <w:snapToGrid w:val="0"/>
        <w:spacing w:after="120" w:line="440" w:lineRule="exact"/>
        <w:ind w:firstLineChars="500" w:firstLine="1200"/>
        <w:jc w:val="left"/>
        <w:rPr>
          <w:rFonts w:ascii="宋体" w:hAnsi="宋体" w:cs="宋体"/>
          <w:sz w:val="24"/>
        </w:rPr>
      </w:pPr>
    </w:p>
    <w:p w14:paraId="5A25DB7C" w14:textId="77777777" w:rsidR="00E27B5E" w:rsidRPr="00A471C1" w:rsidRDefault="00E27B5E" w:rsidP="00E27B5E">
      <w:pPr>
        <w:adjustRightInd w:val="0"/>
        <w:snapToGrid w:val="0"/>
        <w:spacing w:line="440" w:lineRule="exact"/>
        <w:jc w:val="center"/>
        <w:rPr>
          <w:rFonts w:ascii="宋体" w:hAnsi="宋体" w:cs="宋体"/>
        </w:rPr>
      </w:pPr>
      <w:r w:rsidRPr="00A471C1">
        <w:rPr>
          <w:rFonts w:ascii="宋体" w:hAnsi="宋体" w:cs="宋体" w:hint="eastAsia"/>
          <w:sz w:val="24"/>
          <w:u w:val="single"/>
        </w:rPr>
        <w:t xml:space="preserve">_    __ </w:t>
      </w:r>
      <w:r w:rsidRPr="00A471C1">
        <w:rPr>
          <w:rFonts w:ascii="宋体" w:hAnsi="宋体" w:cs="宋体" w:hint="eastAsia"/>
          <w:sz w:val="24"/>
        </w:rPr>
        <w:t>年</w:t>
      </w:r>
      <w:r w:rsidRPr="00A471C1">
        <w:rPr>
          <w:rFonts w:ascii="宋体" w:hAnsi="宋体" w:cs="宋体" w:hint="eastAsia"/>
          <w:sz w:val="24"/>
          <w:u w:val="single"/>
        </w:rPr>
        <w:t>_    __</w:t>
      </w:r>
      <w:r w:rsidRPr="00A471C1">
        <w:rPr>
          <w:rFonts w:ascii="宋体" w:hAnsi="宋体" w:cs="宋体" w:hint="eastAsia"/>
          <w:sz w:val="24"/>
        </w:rPr>
        <w:t>月</w:t>
      </w:r>
      <w:r w:rsidRPr="00A471C1">
        <w:rPr>
          <w:rFonts w:ascii="宋体" w:hAnsi="宋体" w:cs="宋体" w:hint="eastAsia"/>
          <w:sz w:val="24"/>
          <w:u w:val="single"/>
        </w:rPr>
        <w:t>_    __</w:t>
      </w:r>
      <w:r w:rsidRPr="00A471C1">
        <w:rPr>
          <w:rFonts w:ascii="宋体" w:hAnsi="宋体" w:cs="宋体" w:hint="eastAsia"/>
          <w:sz w:val="24"/>
        </w:rPr>
        <w:t>日</w:t>
      </w:r>
    </w:p>
    <w:p w14:paraId="79620467" w14:textId="77777777" w:rsidR="00E27B5E" w:rsidRPr="00A471C1" w:rsidRDefault="00E27B5E" w:rsidP="00E27B5E">
      <w:pPr>
        <w:rPr>
          <w:rFonts w:ascii="宋体" w:hAnsi="宋体"/>
        </w:rPr>
      </w:pPr>
    </w:p>
    <w:p w14:paraId="404FD3E3" w14:textId="77777777" w:rsidR="00E27B5E" w:rsidRPr="00A471C1" w:rsidRDefault="00E27B5E" w:rsidP="00E27B5E">
      <w:pPr>
        <w:rPr>
          <w:rFonts w:ascii="宋体" w:hAnsi="宋体"/>
        </w:rPr>
      </w:pPr>
    </w:p>
    <w:p w14:paraId="518077AB" w14:textId="402A4B1F" w:rsidR="00E27B5E" w:rsidRPr="00A471C1" w:rsidRDefault="00E27B5E" w:rsidP="00E27B5E">
      <w:pPr>
        <w:sectPr w:rsidR="00E27B5E" w:rsidRPr="00A471C1">
          <w:pgSz w:w="11906" w:h="16838"/>
          <w:pgMar w:top="1440" w:right="1800" w:bottom="1440" w:left="1800" w:header="851" w:footer="992" w:gutter="0"/>
          <w:cols w:space="425"/>
          <w:docGrid w:type="lines" w:linePitch="312"/>
        </w:sectPr>
      </w:pPr>
      <w:r w:rsidRPr="00A471C1">
        <w:rPr>
          <w:rFonts w:asciiTheme="minorEastAsia" w:eastAsiaTheme="minorEastAsia" w:hAnsiTheme="minorEastAsia" w:cs="宋体" w:hint="eastAsia"/>
          <w:color w:val="FF0000"/>
          <w:kern w:val="0"/>
          <w:sz w:val="24"/>
        </w:rPr>
        <w:t>注：投标人制作投标文件时，参考本章节的格式、内容、顺序要求制作</w:t>
      </w:r>
    </w:p>
    <w:p w14:paraId="213333B1" w14:textId="77777777" w:rsidR="005D4BFF" w:rsidRPr="00A471C1" w:rsidRDefault="005D4BFF" w:rsidP="005D4BFF">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584" w:name="_Toc38008076"/>
      <w:bookmarkStart w:id="585" w:name="_Toc108772407"/>
      <w:bookmarkStart w:id="586" w:name="_Toc119111702"/>
      <w:bookmarkStart w:id="587" w:name="_Toc121387531"/>
      <w:bookmarkStart w:id="588" w:name="_Toc475472670"/>
      <w:bookmarkStart w:id="589" w:name="_Toc475472671"/>
      <w:bookmarkStart w:id="590" w:name="_Toc38008078"/>
      <w:bookmarkStart w:id="591" w:name="_Toc438052118"/>
      <w:bookmarkStart w:id="592" w:name="_Toc447265603"/>
      <w:bookmarkStart w:id="593" w:name="_Toc447265317"/>
      <w:r w:rsidRPr="00A471C1">
        <w:rPr>
          <w:rFonts w:asciiTheme="minorEastAsia" w:eastAsiaTheme="minorEastAsia" w:hAnsiTheme="minorEastAsia" w:hint="eastAsia"/>
          <w:sz w:val="24"/>
          <w:szCs w:val="24"/>
        </w:rPr>
        <w:lastRenderedPageBreak/>
        <w:t>第一分册 商务投标文件</w:t>
      </w:r>
      <w:bookmarkEnd w:id="584"/>
      <w:bookmarkEnd w:id="585"/>
      <w:bookmarkEnd w:id="586"/>
      <w:bookmarkEnd w:id="587"/>
    </w:p>
    <w:p w14:paraId="4452C1E7" w14:textId="77777777" w:rsidR="005D4BFF" w:rsidRPr="00A471C1" w:rsidRDefault="005D4BFF" w:rsidP="005D4BFF">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594" w:name="_Toc38008077"/>
      <w:bookmarkStart w:id="595" w:name="_Toc108772408"/>
      <w:bookmarkStart w:id="596" w:name="_Toc119111703"/>
      <w:bookmarkStart w:id="597" w:name="_Toc121387532"/>
      <w:r w:rsidRPr="00A471C1">
        <w:rPr>
          <w:rFonts w:asciiTheme="minorEastAsia" w:eastAsiaTheme="minorEastAsia" w:hAnsiTheme="minorEastAsia" w:hint="eastAsia"/>
          <w:sz w:val="24"/>
          <w:szCs w:val="24"/>
        </w:rPr>
        <w:t>商务投标文件封面</w:t>
      </w:r>
      <w:bookmarkEnd w:id="588"/>
      <w:bookmarkEnd w:id="594"/>
      <w:bookmarkEnd w:id="595"/>
      <w:bookmarkEnd w:id="596"/>
      <w:bookmarkEnd w:id="597"/>
    </w:p>
    <w:p w14:paraId="35E58207" w14:textId="77777777" w:rsidR="005D4BFF" w:rsidRPr="00A471C1" w:rsidRDefault="005D4BFF" w:rsidP="005D4BFF">
      <w:pPr>
        <w:spacing w:after="120" w:line="360" w:lineRule="atLeast"/>
        <w:jc w:val="center"/>
        <w:rPr>
          <w:rFonts w:asciiTheme="minorEastAsia" w:eastAsiaTheme="minorEastAsia" w:hAnsiTheme="minorEastAsia" w:cs="宋体"/>
          <w:sz w:val="32"/>
          <w:szCs w:val="32"/>
          <w:u w:val="single"/>
        </w:rPr>
      </w:pPr>
    </w:p>
    <w:p w14:paraId="40BA087B" w14:textId="77777777" w:rsidR="005D4BFF" w:rsidRPr="00A471C1" w:rsidRDefault="005D4BFF" w:rsidP="005D4BFF">
      <w:pPr>
        <w:spacing w:after="120" w:line="360" w:lineRule="atLeast"/>
        <w:jc w:val="center"/>
        <w:rPr>
          <w:rFonts w:asciiTheme="minorEastAsia" w:eastAsiaTheme="minorEastAsia" w:hAnsiTheme="minorEastAsia" w:cs="宋体"/>
          <w:sz w:val="32"/>
          <w:szCs w:val="32"/>
          <w:u w:val="single"/>
        </w:rPr>
      </w:pPr>
    </w:p>
    <w:p w14:paraId="3BE42A87" w14:textId="77777777" w:rsidR="005D4BFF" w:rsidRPr="00A471C1" w:rsidRDefault="005D4BFF" w:rsidP="005D4BFF">
      <w:pPr>
        <w:spacing w:after="120" w:line="360" w:lineRule="atLeast"/>
        <w:jc w:val="center"/>
        <w:rPr>
          <w:rFonts w:asciiTheme="minorEastAsia" w:eastAsiaTheme="minorEastAsia" w:hAnsiTheme="minorEastAsia" w:cs="宋体"/>
          <w:b/>
          <w:sz w:val="30"/>
          <w:szCs w:val="30"/>
        </w:rPr>
      </w:pPr>
      <w:r w:rsidRPr="00A471C1">
        <w:rPr>
          <w:rFonts w:asciiTheme="minorEastAsia" w:eastAsiaTheme="minorEastAsia" w:hAnsiTheme="minorEastAsia" w:hint="eastAsia"/>
          <w:sz w:val="28"/>
          <w:szCs w:val="28"/>
        </w:rPr>
        <w:t>（项目名称）标包货物招标</w:t>
      </w:r>
    </w:p>
    <w:p w14:paraId="3B4060B3" w14:textId="77777777" w:rsidR="005D4BFF" w:rsidRPr="00A471C1" w:rsidRDefault="005D4BFF" w:rsidP="005D4BFF">
      <w:pPr>
        <w:jc w:val="center"/>
        <w:rPr>
          <w:rFonts w:asciiTheme="minorEastAsia" w:eastAsiaTheme="minorEastAsia" w:hAnsiTheme="minorEastAsia" w:cs="宋体"/>
          <w:sz w:val="28"/>
          <w:szCs w:val="28"/>
        </w:rPr>
      </w:pPr>
    </w:p>
    <w:p w14:paraId="2FCA7CD5" w14:textId="77777777" w:rsidR="005D4BFF" w:rsidRPr="00A471C1" w:rsidRDefault="005D4BFF" w:rsidP="005D4BFF">
      <w:pPr>
        <w:jc w:val="center"/>
        <w:rPr>
          <w:rFonts w:asciiTheme="minorEastAsia" w:eastAsiaTheme="minorEastAsia" w:hAnsiTheme="minorEastAsia" w:cs="宋体"/>
          <w:szCs w:val="21"/>
        </w:rPr>
      </w:pPr>
    </w:p>
    <w:p w14:paraId="0623CE00" w14:textId="77777777" w:rsidR="005D4BFF" w:rsidRPr="00A471C1" w:rsidRDefault="005D4BFF" w:rsidP="005D4BFF">
      <w:pPr>
        <w:jc w:val="center"/>
        <w:rPr>
          <w:rFonts w:asciiTheme="minorEastAsia" w:eastAsiaTheme="minorEastAsia" w:hAnsiTheme="minorEastAsia" w:cs="宋体"/>
          <w:szCs w:val="21"/>
        </w:rPr>
      </w:pPr>
    </w:p>
    <w:p w14:paraId="26A28894" w14:textId="77777777" w:rsidR="005D4BFF" w:rsidRPr="00A471C1" w:rsidRDefault="005D4BFF" w:rsidP="005D4BFF">
      <w:pPr>
        <w:jc w:val="center"/>
        <w:rPr>
          <w:rFonts w:asciiTheme="minorEastAsia" w:eastAsiaTheme="minorEastAsia" w:hAnsiTheme="minorEastAsia" w:cs="宋体"/>
          <w:szCs w:val="21"/>
        </w:rPr>
      </w:pPr>
    </w:p>
    <w:p w14:paraId="445E608B" w14:textId="77777777" w:rsidR="005D4BFF" w:rsidRPr="00A471C1" w:rsidRDefault="005D4BFF" w:rsidP="005D4BFF">
      <w:pPr>
        <w:spacing w:after="120"/>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rPr>
        <w:t>投标文件【商务投标文件】部分</w:t>
      </w:r>
    </w:p>
    <w:p w14:paraId="73AA98F9"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72BB788C"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1D0C88E0"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04EBB027"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60D1732D"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5E3C693A"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4E9DB4C7" w14:textId="77777777" w:rsidR="005D4BFF" w:rsidRPr="00A471C1" w:rsidRDefault="005D4BFF" w:rsidP="005D4BFF">
      <w:pPr>
        <w:spacing w:line="440" w:lineRule="exact"/>
        <w:ind w:firstLineChars="236" w:firstLine="566"/>
        <w:rPr>
          <w:rFonts w:asciiTheme="minorEastAsia" w:eastAsiaTheme="minorEastAsia" w:hAnsiTheme="minorEastAsia"/>
          <w:sz w:val="24"/>
          <w:szCs w:val="21"/>
        </w:rPr>
      </w:pPr>
      <w:r w:rsidRPr="00A471C1">
        <w:rPr>
          <w:rFonts w:asciiTheme="minorEastAsia" w:eastAsiaTheme="minorEastAsia" w:hAnsiTheme="minorEastAsia" w:hint="eastAsia"/>
          <w:sz w:val="24"/>
          <w:szCs w:val="21"/>
        </w:rPr>
        <w:t>投标人名称：</w:t>
      </w:r>
      <w:r w:rsidRPr="00A471C1">
        <w:rPr>
          <w:rFonts w:asciiTheme="minorEastAsia" w:eastAsiaTheme="minorEastAsia" w:hAnsiTheme="minorEastAsia" w:hint="eastAsia"/>
          <w:sz w:val="24"/>
          <w:szCs w:val="21"/>
          <w:u w:val="single"/>
        </w:rPr>
        <w:t xml:space="preserve">　　　　　　　　</w:t>
      </w:r>
      <w:r w:rsidRPr="00A471C1">
        <w:rPr>
          <w:rFonts w:asciiTheme="minorEastAsia" w:eastAsiaTheme="minorEastAsia" w:hAnsiTheme="minorEastAsia" w:hint="eastAsia"/>
          <w:sz w:val="24"/>
          <w:szCs w:val="21"/>
        </w:rPr>
        <w:t>（盖单位公章）</w:t>
      </w:r>
    </w:p>
    <w:p w14:paraId="132D26EA" w14:textId="77777777" w:rsidR="005D4BFF" w:rsidRPr="00A471C1" w:rsidRDefault="005D4BFF" w:rsidP="005D4BFF">
      <w:pPr>
        <w:spacing w:line="440" w:lineRule="exact"/>
        <w:ind w:firstLineChars="236" w:firstLine="566"/>
        <w:rPr>
          <w:rFonts w:asciiTheme="minorEastAsia" w:eastAsiaTheme="minorEastAsia" w:hAnsiTheme="minorEastAsia"/>
          <w:sz w:val="24"/>
          <w:szCs w:val="21"/>
        </w:rPr>
      </w:pPr>
    </w:p>
    <w:p w14:paraId="463A92B5" w14:textId="77777777" w:rsidR="005D4BFF" w:rsidRPr="00A471C1" w:rsidRDefault="005D4BFF" w:rsidP="005D4BFF">
      <w:pPr>
        <w:spacing w:line="440" w:lineRule="exact"/>
        <w:ind w:firstLineChars="236" w:firstLine="566"/>
        <w:rPr>
          <w:rFonts w:asciiTheme="minorEastAsia" w:eastAsiaTheme="minorEastAsia" w:hAnsiTheme="minorEastAsia"/>
          <w:sz w:val="24"/>
          <w:szCs w:val="21"/>
        </w:rPr>
      </w:pPr>
      <w:r w:rsidRPr="00A471C1">
        <w:rPr>
          <w:rFonts w:asciiTheme="minorEastAsia" w:eastAsiaTheme="minorEastAsia" w:hAnsiTheme="minorEastAsia" w:hint="eastAsia"/>
          <w:sz w:val="24"/>
          <w:szCs w:val="21"/>
        </w:rPr>
        <w:t>法定代表人/负责人（签字或盖人名章）</w:t>
      </w:r>
      <w:r w:rsidRPr="00A471C1">
        <w:rPr>
          <w:rFonts w:asciiTheme="minorEastAsia" w:eastAsiaTheme="minorEastAsia" w:hAnsiTheme="minorEastAsia"/>
          <w:sz w:val="24"/>
          <w:szCs w:val="21"/>
        </w:rPr>
        <w:t>或者其委托代理人</w:t>
      </w:r>
      <w:r w:rsidRPr="00A471C1">
        <w:rPr>
          <w:rFonts w:asciiTheme="minorEastAsia" w:eastAsiaTheme="minorEastAsia" w:hAnsiTheme="minorEastAsia" w:hint="eastAsia"/>
          <w:sz w:val="24"/>
          <w:szCs w:val="21"/>
        </w:rPr>
        <w:t>（签字）</w:t>
      </w:r>
      <w:r w:rsidRPr="00A471C1">
        <w:rPr>
          <w:rFonts w:asciiTheme="minorEastAsia" w:eastAsiaTheme="minorEastAsia" w:hAnsiTheme="minorEastAsia"/>
          <w:sz w:val="24"/>
          <w:szCs w:val="21"/>
        </w:rPr>
        <w:t>：</w:t>
      </w:r>
    </w:p>
    <w:p w14:paraId="501B1055" w14:textId="77777777" w:rsidR="005D4BFF" w:rsidRPr="00A471C1" w:rsidRDefault="005D4BFF" w:rsidP="005D4BFF">
      <w:pPr>
        <w:adjustRightInd w:val="0"/>
        <w:snapToGrid w:val="0"/>
        <w:spacing w:after="120" w:line="440" w:lineRule="exact"/>
        <w:ind w:firstLineChars="500" w:firstLine="1200"/>
        <w:jc w:val="left"/>
        <w:rPr>
          <w:rFonts w:asciiTheme="minorEastAsia" w:eastAsiaTheme="minorEastAsia" w:hAnsiTheme="minorEastAsia" w:cs="宋体"/>
          <w:sz w:val="24"/>
        </w:rPr>
      </w:pPr>
    </w:p>
    <w:p w14:paraId="394E59E8" w14:textId="77777777" w:rsidR="005D4BFF" w:rsidRPr="00A471C1" w:rsidRDefault="005D4BFF" w:rsidP="005D4BFF">
      <w:pPr>
        <w:adjustRightInd w:val="0"/>
        <w:snapToGrid w:val="0"/>
        <w:spacing w:line="440" w:lineRule="exact"/>
        <w:jc w:val="center"/>
        <w:rPr>
          <w:rFonts w:asciiTheme="minorEastAsia" w:eastAsiaTheme="minorEastAsia" w:hAnsiTheme="minorEastAsia" w:cs="宋体"/>
        </w:rPr>
      </w:pPr>
      <w:r w:rsidRPr="00A471C1">
        <w:rPr>
          <w:rFonts w:asciiTheme="minorEastAsia" w:eastAsiaTheme="minorEastAsia" w:hAnsiTheme="minorEastAsia" w:cs="宋体"/>
          <w:sz w:val="24"/>
          <w:u w:val="single"/>
        </w:rPr>
        <w:t xml:space="preserve">_    __ </w:t>
      </w:r>
      <w:r w:rsidRPr="00A471C1">
        <w:rPr>
          <w:rFonts w:asciiTheme="minorEastAsia" w:eastAsiaTheme="minorEastAsia" w:hAnsiTheme="minorEastAsia" w:cs="宋体" w:hint="eastAsia"/>
          <w:sz w:val="24"/>
        </w:rPr>
        <w:t>年</w:t>
      </w:r>
      <w:r w:rsidRPr="00A471C1">
        <w:rPr>
          <w:rFonts w:asciiTheme="minorEastAsia" w:eastAsiaTheme="minorEastAsia" w:hAnsiTheme="minorEastAsia" w:cs="宋体"/>
          <w:sz w:val="24"/>
          <w:u w:val="single"/>
        </w:rPr>
        <w:t>_    __</w:t>
      </w:r>
      <w:r w:rsidRPr="00A471C1">
        <w:rPr>
          <w:rFonts w:asciiTheme="minorEastAsia" w:eastAsiaTheme="minorEastAsia" w:hAnsiTheme="minorEastAsia" w:cs="宋体" w:hint="eastAsia"/>
          <w:sz w:val="24"/>
        </w:rPr>
        <w:t>月</w:t>
      </w:r>
      <w:r w:rsidRPr="00A471C1">
        <w:rPr>
          <w:rFonts w:asciiTheme="minorEastAsia" w:eastAsiaTheme="minorEastAsia" w:hAnsiTheme="minorEastAsia" w:cs="宋体"/>
          <w:sz w:val="24"/>
          <w:u w:val="single"/>
        </w:rPr>
        <w:t>_    __</w:t>
      </w:r>
      <w:r w:rsidRPr="00A471C1">
        <w:rPr>
          <w:rFonts w:asciiTheme="minorEastAsia" w:eastAsiaTheme="minorEastAsia" w:hAnsiTheme="minorEastAsia" w:cs="宋体" w:hint="eastAsia"/>
          <w:sz w:val="24"/>
        </w:rPr>
        <w:t>日</w:t>
      </w:r>
    </w:p>
    <w:p w14:paraId="365B7A39" w14:textId="0DDBE8A2" w:rsidR="005D4BFF" w:rsidRPr="00A471C1" w:rsidRDefault="005D4BFF" w:rsidP="005D4BFF">
      <w:pPr>
        <w:topLinePunct/>
        <w:spacing w:line="440" w:lineRule="exact"/>
        <w:jc w:val="left"/>
        <w:rPr>
          <w:rFonts w:asciiTheme="minorEastAsia" w:eastAsiaTheme="minorEastAsia" w:hAnsiTheme="minorEastAsia"/>
          <w:bCs/>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bCs/>
        </w:rPr>
        <w:t>投标人可以根据实际情况对本文件进行调整和修改，但应满足招标文件对本文件的要求。</w:t>
      </w:r>
    </w:p>
    <w:p w14:paraId="594E056E" w14:textId="77777777" w:rsidR="005D4BFF" w:rsidRPr="00A471C1" w:rsidRDefault="005D4BFF">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46535247" w14:textId="6E6CA6F5" w:rsidR="00824927" w:rsidRPr="00A471C1" w:rsidRDefault="00824927">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598" w:name="_Toc121387533"/>
      <w:r w:rsidRPr="00A471C1">
        <w:rPr>
          <w:rFonts w:asciiTheme="minorEastAsia" w:eastAsiaTheme="minorEastAsia" w:hAnsiTheme="minorEastAsia" w:hint="eastAsia"/>
          <w:sz w:val="24"/>
          <w:szCs w:val="24"/>
        </w:rPr>
        <w:lastRenderedPageBreak/>
        <w:t>初步评审索引表</w:t>
      </w:r>
      <w:bookmarkEnd w:id="598"/>
    </w:p>
    <w:p w14:paraId="492D8C4B" w14:textId="77982ACD" w:rsidR="00824927" w:rsidRPr="00A471C1" w:rsidRDefault="00824927" w:rsidP="00824927">
      <w:pPr>
        <w:jc w:val="center"/>
        <w:rPr>
          <w:rFonts w:asciiTheme="minorEastAsia" w:eastAsiaTheme="minorEastAsia" w:hAnsiTheme="minorEastAsia"/>
          <w:b/>
          <w:sz w:val="24"/>
        </w:rPr>
      </w:pPr>
      <w:r w:rsidRPr="00A471C1">
        <w:rPr>
          <w:rFonts w:asciiTheme="minorEastAsia" w:eastAsiaTheme="minorEastAsia" w:hAnsiTheme="minorEastAsia" w:hint="eastAsia"/>
          <w:b/>
          <w:sz w:val="24"/>
        </w:rPr>
        <w:t>初步评</w:t>
      </w:r>
      <w:r w:rsidR="0093020A" w:rsidRPr="00A471C1">
        <w:rPr>
          <w:rFonts w:asciiTheme="minorEastAsia" w:eastAsiaTheme="minorEastAsia" w:hAnsiTheme="minorEastAsia" w:hint="eastAsia"/>
          <w:b/>
          <w:sz w:val="24"/>
        </w:rPr>
        <w:t>审</w:t>
      </w:r>
      <w:r w:rsidRPr="00A471C1">
        <w:rPr>
          <w:rFonts w:asciiTheme="minorEastAsia" w:eastAsiaTheme="minorEastAsia" w:hAnsiTheme="minorEastAsia" w:hint="eastAsia"/>
          <w:b/>
          <w:sz w:val="24"/>
        </w:rPr>
        <w:t>索引表</w:t>
      </w:r>
    </w:p>
    <w:p w14:paraId="736BF209" w14:textId="77777777" w:rsidR="00824927" w:rsidRPr="00A471C1" w:rsidRDefault="00824927" w:rsidP="00824927">
      <w:pPr>
        <w:jc w:val="center"/>
        <w:rPr>
          <w:rFonts w:asciiTheme="minorEastAsia" w:eastAsiaTheme="minorEastAsia" w:hAnsiTheme="minorEastAsia"/>
          <w:b/>
        </w:rPr>
      </w:pPr>
    </w:p>
    <w:p w14:paraId="0F31267A" w14:textId="77777777" w:rsidR="00824927" w:rsidRPr="00A471C1" w:rsidRDefault="00824927" w:rsidP="00824927">
      <w:pPr>
        <w:jc w:val="left"/>
        <w:rPr>
          <w:rFonts w:asciiTheme="minorEastAsia" w:eastAsiaTheme="minorEastAsia" w:hAnsiTheme="minorEastAsia"/>
          <w:b/>
        </w:rPr>
      </w:pPr>
      <w:r w:rsidRPr="00A471C1">
        <w:rPr>
          <w:rFonts w:asciiTheme="minorEastAsia" w:eastAsiaTheme="minorEastAsia" w:hAnsiTheme="minorEastAsia" w:hint="eastAsia"/>
          <w:szCs w:val="21"/>
        </w:rPr>
        <w:t>【此部分内容建议按照第三章评标办法中的评审标准的顺序一一罗列】</w:t>
      </w:r>
    </w:p>
    <w:tbl>
      <w:tblPr>
        <w:tblW w:w="839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551"/>
        <w:gridCol w:w="1985"/>
        <w:gridCol w:w="1275"/>
        <w:gridCol w:w="1560"/>
      </w:tblGrid>
      <w:tr w:rsidR="00824927" w:rsidRPr="00A471C1" w14:paraId="1AB7F72A" w14:textId="77777777" w:rsidTr="002514C8">
        <w:trPr>
          <w:trHeight w:hRule="exact" w:val="454"/>
        </w:trPr>
        <w:tc>
          <w:tcPr>
            <w:tcW w:w="1026" w:type="dxa"/>
            <w:vAlign w:val="center"/>
          </w:tcPr>
          <w:p w14:paraId="6B9DDCAD" w14:textId="77777777" w:rsidR="00824927" w:rsidRPr="00A471C1" w:rsidRDefault="00824927" w:rsidP="007B2FB5">
            <w:pPr>
              <w:jc w:val="center"/>
              <w:rPr>
                <w:rFonts w:asciiTheme="minorEastAsia" w:eastAsiaTheme="minorEastAsia" w:hAnsiTheme="minorEastAsia"/>
                <w:szCs w:val="21"/>
              </w:rPr>
            </w:pPr>
            <w:r w:rsidRPr="00A471C1">
              <w:rPr>
                <w:rFonts w:asciiTheme="minorEastAsia" w:eastAsiaTheme="minorEastAsia" w:hAnsiTheme="minorEastAsia"/>
                <w:szCs w:val="21"/>
              </w:rPr>
              <w:t>条款号</w:t>
            </w:r>
          </w:p>
        </w:tc>
        <w:tc>
          <w:tcPr>
            <w:tcW w:w="2551" w:type="dxa"/>
            <w:vAlign w:val="center"/>
          </w:tcPr>
          <w:p w14:paraId="2227C831" w14:textId="77777777" w:rsidR="00824927" w:rsidRPr="00A471C1" w:rsidRDefault="00824927" w:rsidP="007B2FB5">
            <w:pPr>
              <w:jc w:val="center"/>
              <w:rPr>
                <w:rFonts w:asciiTheme="minorEastAsia" w:eastAsiaTheme="minorEastAsia" w:hAnsiTheme="minorEastAsia"/>
                <w:szCs w:val="21"/>
              </w:rPr>
            </w:pPr>
            <w:r w:rsidRPr="00A471C1">
              <w:rPr>
                <w:rFonts w:asciiTheme="minorEastAsia" w:eastAsiaTheme="minorEastAsia" w:hAnsiTheme="minorEastAsia"/>
                <w:szCs w:val="21"/>
              </w:rPr>
              <w:t>评审因素</w:t>
            </w:r>
          </w:p>
        </w:tc>
        <w:tc>
          <w:tcPr>
            <w:tcW w:w="1985" w:type="dxa"/>
            <w:vAlign w:val="center"/>
          </w:tcPr>
          <w:p w14:paraId="13DA79A5" w14:textId="3C0250E6" w:rsidR="00824927" w:rsidRPr="00A471C1" w:rsidRDefault="002514C8" w:rsidP="00052288">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投标文件组成</w:t>
            </w:r>
          </w:p>
        </w:tc>
        <w:tc>
          <w:tcPr>
            <w:tcW w:w="1275" w:type="dxa"/>
            <w:vAlign w:val="center"/>
          </w:tcPr>
          <w:p w14:paraId="6B37D6A4" w14:textId="4CFCA889" w:rsidR="00824927" w:rsidRPr="00A471C1" w:rsidRDefault="00824927" w:rsidP="007B2FB5">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对应页码</w:t>
            </w:r>
          </w:p>
        </w:tc>
        <w:tc>
          <w:tcPr>
            <w:tcW w:w="1560" w:type="dxa"/>
            <w:vAlign w:val="center"/>
          </w:tcPr>
          <w:p w14:paraId="58323F6C" w14:textId="77777777" w:rsidR="00824927" w:rsidRPr="00A471C1" w:rsidRDefault="00824927" w:rsidP="007B2FB5">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备注或者说明</w:t>
            </w:r>
          </w:p>
        </w:tc>
      </w:tr>
      <w:tr w:rsidR="00E27B5E" w:rsidRPr="00A471C1" w14:paraId="4E0824D2" w14:textId="77777777" w:rsidTr="002514C8">
        <w:trPr>
          <w:trHeight w:hRule="exact" w:val="454"/>
        </w:trPr>
        <w:tc>
          <w:tcPr>
            <w:tcW w:w="1026" w:type="dxa"/>
            <w:vAlign w:val="center"/>
          </w:tcPr>
          <w:p w14:paraId="1E91D370" w14:textId="77777777" w:rsidR="00E27B5E" w:rsidRPr="00A471C1" w:rsidRDefault="00E27B5E" w:rsidP="00E27B5E">
            <w:pPr>
              <w:tabs>
                <w:tab w:val="left" w:pos="720"/>
              </w:tabs>
              <w:spacing w:line="360" w:lineRule="auto"/>
              <w:ind w:left="-2" w:firstLine="1"/>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p>
        </w:tc>
        <w:tc>
          <w:tcPr>
            <w:tcW w:w="2551" w:type="dxa"/>
            <w:vAlign w:val="center"/>
          </w:tcPr>
          <w:p w14:paraId="5B69269C" w14:textId="484144EA" w:rsidR="00E27B5E" w:rsidRPr="00A471C1" w:rsidRDefault="00E27B5E" w:rsidP="00E27B5E">
            <w:pPr>
              <w:tabs>
                <w:tab w:val="left" w:pos="720"/>
              </w:tabs>
              <w:spacing w:line="360" w:lineRule="auto"/>
              <w:ind w:left="-2" w:firstLine="1"/>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投标人名称</w:t>
            </w:r>
          </w:p>
        </w:tc>
        <w:tc>
          <w:tcPr>
            <w:tcW w:w="1985" w:type="dxa"/>
          </w:tcPr>
          <w:p w14:paraId="328A28F6"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6BFB0DFA" w14:textId="3F797BAB"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195431D3" w14:textId="588A7AFF"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1986DF73" w14:textId="77777777" w:rsidTr="002514C8">
        <w:trPr>
          <w:trHeight w:hRule="exact" w:val="454"/>
        </w:trPr>
        <w:tc>
          <w:tcPr>
            <w:tcW w:w="1026" w:type="dxa"/>
            <w:vAlign w:val="center"/>
          </w:tcPr>
          <w:p w14:paraId="29797CD5"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2</w:t>
            </w:r>
          </w:p>
        </w:tc>
        <w:tc>
          <w:tcPr>
            <w:tcW w:w="2551" w:type="dxa"/>
            <w:vAlign w:val="center"/>
          </w:tcPr>
          <w:p w14:paraId="34B6CA7A" w14:textId="3FA1128C"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投标函</w:t>
            </w:r>
          </w:p>
        </w:tc>
        <w:tc>
          <w:tcPr>
            <w:tcW w:w="1985" w:type="dxa"/>
          </w:tcPr>
          <w:p w14:paraId="62165405"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63826EA7" w14:textId="79523709"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1DDBEFAF" w14:textId="539D7D60"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495ACED7" w14:textId="77777777" w:rsidTr="002514C8">
        <w:trPr>
          <w:trHeight w:hRule="exact" w:val="454"/>
        </w:trPr>
        <w:tc>
          <w:tcPr>
            <w:tcW w:w="1026" w:type="dxa"/>
            <w:vAlign w:val="center"/>
          </w:tcPr>
          <w:p w14:paraId="6636EE34"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3</w:t>
            </w:r>
          </w:p>
        </w:tc>
        <w:tc>
          <w:tcPr>
            <w:tcW w:w="2551" w:type="dxa"/>
            <w:vAlign w:val="center"/>
          </w:tcPr>
          <w:p w14:paraId="645D4044" w14:textId="4809FD74"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营业执照</w:t>
            </w:r>
          </w:p>
        </w:tc>
        <w:tc>
          <w:tcPr>
            <w:tcW w:w="1985" w:type="dxa"/>
          </w:tcPr>
          <w:p w14:paraId="235D9968"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687768D0" w14:textId="0DA2387C"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47FCD3EC" w14:textId="5BDFA590"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38FCD47C" w14:textId="77777777" w:rsidTr="002514C8">
        <w:trPr>
          <w:trHeight w:hRule="exact" w:val="454"/>
        </w:trPr>
        <w:tc>
          <w:tcPr>
            <w:tcW w:w="1026" w:type="dxa"/>
            <w:vAlign w:val="center"/>
          </w:tcPr>
          <w:p w14:paraId="3BBDDA3C" w14:textId="557265B7"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4</w:t>
            </w:r>
          </w:p>
        </w:tc>
        <w:tc>
          <w:tcPr>
            <w:tcW w:w="2551" w:type="dxa"/>
            <w:vAlign w:val="center"/>
          </w:tcPr>
          <w:p w14:paraId="7D69F840" w14:textId="424D1445"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投标文件签字盖章</w:t>
            </w:r>
          </w:p>
        </w:tc>
        <w:tc>
          <w:tcPr>
            <w:tcW w:w="1985" w:type="dxa"/>
          </w:tcPr>
          <w:p w14:paraId="2FB33879"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6565A1E3" w14:textId="58D2F2A3"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07007E60"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3E809B4D" w14:textId="77777777" w:rsidTr="002514C8">
        <w:trPr>
          <w:trHeight w:hRule="exact" w:val="454"/>
        </w:trPr>
        <w:tc>
          <w:tcPr>
            <w:tcW w:w="1026" w:type="dxa"/>
            <w:vAlign w:val="center"/>
          </w:tcPr>
          <w:p w14:paraId="567067F2" w14:textId="20B50A34"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5</w:t>
            </w:r>
          </w:p>
        </w:tc>
        <w:tc>
          <w:tcPr>
            <w:tcW w:w="2551" w:type="dxa"/>
            <w:vAlign w:val="center"/>
          </w:tcPr>
          <w:p w14:paraId="31509305" w14:textId="220F7FB2"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法定代表人/负责人授权书</w:t>
            </w:r>
          </w:p>
        </w:tc>
        <w:tc>
          <w:tcPr>
            <w:tcW w:w="1985" w:type="dxa"/>
          </w:tcPr>
          <w:p w14:paraId="196A5A0B"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7B24F410" w14:textId="098A4AF5"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53B4146E"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69B01DEB" w14:textId="77777777" w:rsidTr="002514C8">
        <w:trPr>
          <w:trHeight w:hRule="exact" w:val="454"/>
        </w:trPr>
        <w:tc>
          <w:tcPr>
            <w:tcW w:w="1026" w:type="dxa"/>
            <w:vAlign w:val="center"/>
          </w:tcPr>
          <w:p w14:paraId="66D29C8E" w14:textId="5C5535DF"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6</w:t>
            </w:r>
          </w:p>
        </w:tc>
        <w:tc>
          <w:tcPr>
            <w:tcW w:w="2551" w:type="dxa"/>
            <w:vAlign w:val="center"/>
          </w:tcPr>
          <w:p w14:paraId="38CCEDA5" w14:textId="47A2A754"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投标文件格式</w:t>
            </w:r>
          </w:p>
        </w:tc>
        <w:tc>
          <w:tcPr>
            <w:tcW w:w="1985" w:type="dxa"/>
          </w:tcPr>
          <w:p w14:paraId="334F46A9"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28C5A8A9" w14:textId="200D24F3"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41E42D71"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7E1AEB30" w14:textId="77777777" w:rsidTr="002514C8">
        <w:trPr>
          <w:trHeight w:hRule="exact" w:val="454"/>
        </w:trPr>
        <w:tc>
          <w:tcPr>
            <w:tcW w:w="1026" w:type="dxa"/>
            <w:vAlign w:val="center"/>
          </w:tcPr>
          <w:p w14:paraId="2478A05B" w14:textId="4C0082B4"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7</w:t>
            </w:r>
          </w:p>
        </w:tc>
        <w:tc>
          <w:tcPr>
            <w:tcW w:w="2551" w:type="dxa"/>
            <w:vAlign w:val="center"/>
          </w:tcPr>
          <w:p w14:paraId="42AC90AF" w14:textId="45FA2F49"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投标保证金</w:t>
            </w:r>
          </w:p>
        </w:tc>
        <w:tc>
          <w:tcPr>
            <w:tcW w:w="1985" w:type="dxa"/>
          </w:tcPr>
          <w:p w14:paraId="297A81E8" w14:textId="77777777" w:rsidR="00E27B5E" w:rsidRPr="00A471C1" w:rsidRDefault="00E27B5E" w:rsidP="00E27B5E">
            <w:pPr>
              <w:tabs>
                <w:tab w:val="left" w:pos="720"/>
              </w:tabs>
              <w:spacing w:line="360" w:lineRule="auto"/>
              <w:ind w:left="420"/>
              <w:jc w:val="center"/>
              <w:rPr>
                <w:rFonts w:asciiTheme="minorEastAsia" w:eastAsiaTheme="minorEastAsia" w:hAnsiTheme="minorEastAsia"/>
                <w:szCs w:val="21"/>
              </w:rPr>
            </w:pPr>
          </w:p>
        </w:tc>
        <w:tc>
          <w:tcPr>
            <w:tcW w:w="1275" w:type="dxa"/>
            <w:vAlign w:val="center"/>
          </w:tcPr>
          <w:p w14:paraId="71376A4E" w14:textId="035686B5" w:rsidR="00E27B5E" w:rsidRPr="00A471C1" w:rsidRDefault="00E27B5E" w:rsidP="00E27B5E">
            <w:pPr>
              <w:tabs>
                <w:tab w:val="left" w:pos="720"/>
              </w:tabs>
              <w:spacing w:line="360" w:lineRule="auto"/>
              <w:ind w:left="420"/>
              <w:jc w:val="center"/>
              <w:rPr>
                <w:rFonts w:asciiTheme="minorEastAsia" w:eastAsiaTheme="minorEastAsia" w:hAnsiTheme="minorEastAsia"/>
                <w:szCs w:val="21"/>
              </w:rPr>
            </w:pPr>
          </w:p>
        </w:tc>
        <w:tc>
          <w:tcPr>
            <w:tcW w:w="1560" w:type="dxa"/>
            <w:vAlign w:val="center"/>
          </w:tcPr>
          <w:p w14:paraId="75F61F47" w14:textId="77777777" w:rsidR="00E27B5E" w:rsidRPr="00A471C1" w:rsidRDefault="00E27B5E" w:rsidP="00E27B5E">
            <w:pPr>
              <w:tabs>
                <w:tab w:val="left" w:pos="720"/>
              </w:tabs>
              <w:spacing w:line="360" w:lineRule="auto"/>
              <w:ind w:left="420"/>
              <w:jc w:val="center"/>
              <w:rPr>
                <w:rFonts w:asciiTheme="minorEastAsia" w:eastAsiaTheme="minorEastAsia" w:hAnsiTheme="minorEastAsia"/>
                <w:szCs w:val="21"/>
              </w:rPr>
            </w:pPr>
          </w:p>
        </w:tc>
      </w:tr>
      <w:tr w:rsidR="00E27B5E" w:rsidRPr="00A471C1" w14:paraId="7E84DD68" w14:textId="77777777" w:rsidTr="002514C8">
        <w:trPr>
          <w:trHeight w:hRule="exact" w:val="454"/>
        </w:trPr>
        <w:tc>
          <w:tcPr>
            <w:tcW w:w="1026" w:type="dxa"/>
            <w:vAlign w:val="center"/>
          </w:tcPr>
          <w:p w14:paraId="69BD8F24" w14:textId="4AA3134C"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8</w:t>
            </w:r>
          </w:p>
        </w:tc>
        <w:tc>
          <w:tcPr>
            <w:tcW w:w="2551" w:type="dxa"/>
            <w:vAlign w:val="center"/>
          </w:tcPr>
          <w:p w14:paraId="282937EA" w14:textId="29F4E155"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宋体" w:hAnsi="宋体" w:cs="宋体" w:hint="eastAsia"/>
                <w:kern w:val="0"/>
                <w:szCs w:val="21"/>
              </w:rPr>
              <w:t>基本条件</w:t>
            </w:r>
          </w:p>
        </w:tc>
        <w:tc>
          <w:tcPr>
            <w:tcW w:w="1985" w:type="dxa"/>
          </w:tcPr>
          <w:p w14:paraId="4AEB4C37" w14:textId="77777777" w:rsidR="00E27B5E" w:rsidRPr="00A471C1" w:rsidRDefault="00E27B5E" w:rsidP="00E27B5E">
            <w:pPr>
              <w:tabs>
                <w:tab w:val="left" w:pos="720"/>
              </w:tabs>
              <w:spacing w:line="360" w:lineRule="auto"/>
              <w:ind w:left="420"/>
              <w:jc w:val="center"/>
              <w:rPr>
                <w:rFonts w:asciiTheme="minorEastAsia" w:eastAsiaTheme="minorEastAsia" w:hAnsiTheme="minorEastAsia"/>
                <w:szCs w:val="21"/>
              </w:rPr>
            </w:pPr>
          </w:p>
        </w:tc>
        <w:tc>
          <w:tcPr>
            <w:tcW w:w="1275" w:type="dxa"/>
            <w:vAlign w:val="center"/>
          </w:tcPr>
          <w:p w14:paraId="5052CBB2" w14:textId="5BD664F1" w:rsidR="00E27B5E" w:rsidRPr="00A471C1" w:rsidRDefault="00E27B5E" w:rsidP="00E27B5E">
            <w:pPr>
              <w:tabs>
                <w:tab w:val="left" w:pos="720"/>
              </w:tabs>
              <w:spacing w:line="360" w:lineRule="auto"/>
              <w:ind w:left="420"/>
              <w:jc w:val="center"/>
              <w:rPr>
                <w:rFonts w:asciiTheme="minorEastAsia" w:eastAsiaTheme="minorEastAsia" w:hAnsiTheme="minorEastAsia"/>
                <w:szCs w:val="21"/>
              </w:rPr>
            </w:pPr>
          </w:p>
        </w:tc>
        <w:tc>
          <w:tcPr>
            <w:tcW w:w="1560" w:type="dxa"/>
            <w:vAlign w:val="center"/>
          </w:tcPr>
          <w:p w14:paraId="135D54A4"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E27B5E" w:rsidRPr="00A471C1" w14:paraId="6218913F" w14:textId="77777777" w:rsidTr="002514C8">
        <w:trPr>
          <w:trHeight w:hRule="exact" w:val="454"/>
        </w:trPr>
        <w:tc>
          <w:tcPr>
            <w:tcW w:w="1026" w:type="dxa"/>
            <w:vAlign w:val="center"/>
          </w:tcPr>
          <w:p w14:paraId="4A2EEA13" w14:textId="6D2837A1"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9</w:t>
            </w:r>
          </w:p>
        </w:tc>
        <w:tc>
          <w:tcPr>
            <w:tcW w:w="2551" w:type="dxa"/>
            <w:vAlign w:val="center"/>
          </w:tcPr>
          <w:p w14:paraId="04D6A828" w14:textId="32753D3E" w:rsidR="00E27B5E" w:rsidRPr="00A471C1" w:rsidRDefault="00E27B5E" w:rsidP="00E27B5E">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cs="宋体" w:hint="eastAsia"/>
                <w:kern w:val="0"/>
                <w:szCs w:val="21"/>
              </w:rPr>
              <w:t>不得存在的情形</w:t>
            </w:r>
          </w:p>
        </w:tc>
        <w:tc>
          <w:tcPr>
            <w:tcW w:w="1985" w:type="dxa"/>
          </w:tcPr>
          <w:p w14:paraId="4FDE1F30"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275" w:type="dxa"/>
            <w:vAlign w:val="center"/>
          </w:tcPr>
          <w:p w14:paraId="39FDC46C" w14:textId="3FD7AB94" w:rsidR="00E27B5E" w:rsidRPr="00A471C1" w:rsidRDefault="00E27B5E" w:rsidP="00E27B5E">
            <w:pPr>
              <w:tabs>
                <w:tab w:val="left" w:pos="720"/>
              </w:tabs>
              <w:spacing w:line="360" w:lineRule="auto"/>
              <w:jc w:val="center"/>
              <w:rPr>
                <w:rFonts w:asciiTheme="minorEastAsia" w:eastAsiaTheme="minorEastAsia" w:hAnsiTheme="minorEastAsia"/>
                <w:szCs w:val="21"/>
              </w:rPr>
            </w:pPr>
          </w:p>
        </w:tc>
        <w:tc>
          <w:tcPr>
            <w:tcW w:w="1560" w:type="dxa"/>
            <w:vAlign w:val="center"/>
          </w:tcPr>
          <w:p w14:paraId="57653E6C" w14:textId="77777777" w:rsidR="00E27B5E" w:rsidRPr="00A471C1" w:rsidRDefault="00E27B5E" w:rsidP="00E27B5E">
            <w:pPr>
              <w:tabs>
                <w:tab w:val="left" w:pos="720"/>
              </w:tabs>
              <w:spacing w:line="360" w:lineRule="auto"/>
              <w:jc w:val="center"/>
              <w:rPr>
                <w:rFonts w:asciiTheme="minorEastAsia" w:eastAsiaTheme="minorEastAsia" w:hAnsiTheme="minorEastAsia"/>
                <w:szCs w:val="21"/>
              </w:rPr>
            </w:pPr>
          </w:p>
        </w:tc>
      </w:tr>
      <w:tr w:rsidR="00DA1AD9" w:rsidRPr="00A471C1" w14:paraId="1478985E" w14:textId="77777777" w:rsidTr="002514C8">
        <w:trPr>
          <w:trHeight w:hRule="exact" w:val="454"/>
        </w:trPr>
        <w:tc>
          <w:tcPr>
            <w:tcW w:w="1026" w:type="dxa"/>
            <w:vAlign w:val="center"/>
          </w:tcPr>
          <w:p w14:paraId="2EF5E8F1" w14:textId="3AB3EA4E"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0</w:t>
            </w:r>
          </w:p>
        </w:tc>
        <w:tc>
          <w:tcPr>
            <w:tcW w:w="2551" w:type="dxa"/>
            <w:vAlign w:val="center"/>
          </w:tcPr>
          <w:p w14:paraId="2AF63BF2" w14:textId="50134FBB" w:rsidR="00DA1AD9" w:rsidRPr="00A471C1" w:rsidRDefault="00DA1AD9" w:rsidP="00DA1AD9">
            <w:pPr>
              <w:tabs>
                <w:tab w:val="left" w:pos="720"/>
              </w:tabs>
              <w:spacing w:line="360" w:lineRule="auto"/>
              <w:jc w:val="center"/>
              <w:rPr>
                <w:rFonts w:asciiTheme="minorEastAsia" w:eastAsiaTheme="minorEastAsia" w:hAnsiTheme="minorEastAsia" w:cs="宋体"/>
                <w:kern w:val="0"/>
                <w:szCs w:val="21"/>
              </w:rPr>
            </w:pPr>
            <w:r w:rsidRPr="00A471C1">
              <w:rPr>
                <w:rFonts w:asciiTheme="minorEastAsia" w:eastAsiaTheme="minorEastAsia" w:hAnsiTheme="minorEastAsia" w:cs="宋体" w:hint="eastAsia"/>
                <w:kern w:val="0"/>
                <w:szCs w:val="21"/>
              </w:rPr>
              <w:t>类似业绩要求</w:t>
            </w:r>
          </w:p>
        </w:tc>
        <w:tc>
          <w:tcPr>
            <w:tcW w:w="1985" w:type="dxa"/>
          </w:tcPr>
          <w:p w14:paraId="436676F3"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275" w:type="dxa"/>
            <w:vAlign w:val="center"/>
          </w:tcPr>
          <w:p w14:paraId="4CEE1F6B"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60" w:type="dxa"/>
            <w:vAlign w:val="center"/>
          </w:tcPr>
          <w:p w14:paraId="66382F39"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5D4BFF" w:rsidRPr="00A471C1" w14:paraId="7CA9F1E1" w14:textId="77777777" w:rsidTr="002514C8">
        <w:trPr>
          <w:trHeight w:hRule="exact" w:val="454"/>
        </w:trPr>
        <w:tc>
          <w:tcPr>
            <w:tcW w:w="1026" w:type="dxa"/>
            <w:vAlign w:val="center"/>
          </w:tcPr>
          <w:p w14:paraId="6388F9D2" w14:textId="17A9B598"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1</w:t>
            </w:r>
          </w:p>
        </w:tc>
        <w:tc>
          <w:tcPr>
            <w:tcW w:w="2551" w:type="dxa"/>
            <w:vAlign w:val="center"/>
          </w:tcPr>
          <w:p w14:paraId="18E4E8A0" w14:textId="6A3FD42A"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宋体" w:hAnsi="宋体" w:cs="宋体" w:hint="eastAsia"/>
                <w:kern w:val="0"/>
                <w:szCs w:val="21"/>
              </w:rPr>
              <w:t>增值税发票</w:t>
            </w:r>
          </w:p>
        </w:tc>
        <w:tc>
          <w:tcPr>
            <w:tcW w:w="1985" w:type="dxa"/>
          </w:tcPr>
          <w:p w14:paraId="3D2B5866"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20BCF4DB" w14:textId="175F46C9"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0C0A27EA"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6836B836" w14:textId="77777777" w:rsidTr="002514C8">
        <w:trPr>
          <w:trHeight w:hRule="exact" w:val="454"/>
        </w:trPr>
        <w:tc>
          <w:tcPr>
            <w:tcW w:w="1026" w:type="dxa"/>
            <w:vAlign w:val="center"/>
          </w:tcPr>
          <w:p w14:paraId="1EB13595" w14:textId="24AAF17A"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2</w:t>
            </w:r>
          </w:p>
        </w:tc>
        <w:tc>
          <w:tcPr>
            <w:tcW w:w="2551" w:type="dxa"/>
            <w:vAlign w:val="center"/>
          </w:tcPr>
          <w:p w14:paraId="0F615DE3" w14:textId="2DBB413A"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宋体" w:hAnsi="宋体" w:cs="宋体" w:hint="eastAsia"/>
                <w:kern w:val="0"/>
                <w:szCs w:val="21"/>
              </w:rPr>
              <w:t>非联合体投标</w:t>
            </w:r>
          </w:p>
        </w:tc>
        <w:tc>
          <w:tcPr>
            <w:tcW w:w="1985" w:type="dxa"/>
          </w:tcPr>
          <w:p w14:paraId="4EE6E6B6"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255B8F41" w14:textId="42EB108E"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44937685"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7B46BB0A" w14:textId="77777777" w:rsidTr="002514C8">
        <w:trPr>
          <w:trHeight w:hRule="exact" w:val="454"/>
        </w:trPr>
        <w:tc>
          <w:tcPr>
            <w:tcW w:w="1026" w:type="dxa"/>
            <w:vAlign w:val="center"/>
          </w:tcPr>
          <w:p w14:paraId="7E925FCA" w14:textId="5E456F96"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3</w:t>
            </w:r>
          </w:p>
        </w:tc>
        <w:tc>
          <w:tcPr>
            <w:tcW w:w="2551" w:type="dxa"/>
            <w:vAlign w:val="center"/>
          </w:tcPr>
          <w:p w14:paraId="5071D6E5" w14:textId="03C20C1D" w:rsidR="005D4BFF" w:rsidRPr="00A471C1" w:rsidRDefault="005D4BFF" w:rsidP="005D4BFF">
            <w:pPr>
              <w:tabs>
                <w:tab w:val="left" w:pos="720"/>
              </w:tabs>
              <w:spacing w:line="360" w:lineRule="auto"/>
              <w:jc w:val="center"/>
              <w:rPr>
                <w:rFonts w:ascii="宋体" w:hAnsi="宋体" w:cs="宋体"/>
                <w:kern w:val="0"/>
                <w:szCs w:val="21"/>
              </w:rPr>
            </w:pPr>
            <w:r w:rsidRPr="00A471C1">
              <w:rPr>
                <w:rFonts w:ascii="宋体" w:hAnsi="宋体" w:cs="宋体" w:hint="eastAsia"/>
                <w:szCs w:val="21"/>
              </w:rPr>
              <w:t>其他要求</w:t>
            </w:r>
          </w:p>
        </w:tc>
        <w:tc>
          <w:tcPr>
            <w:tcW w:w="1985" w:type="dxa"/>
          </w:tcPr>
          <w:p w14:paraId="3A4DFB9D"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5CBA8981"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7B3A0109"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7072C682" w14:textId="77777777" w:rsidTr="002514C8">
        <w:trPr>
          <w:trHeight w:hRule="exact" w:val="454"/>
        </w:trPr>
        <w:tc>
          <w:tcPr>
            <w:tcW w:w="1026" w:type="dxa"/>
            <w:vAlign w:val="center"/>
          </w:tcPr>
          <w:p w14:paraId="11AEF3A0" w14:textId="512593C9"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4</w:t>
            </w:r>
          </w:p>
        </w:tc>
        <w:tc>
          <w:tcPr>
            <w:tcW w:w="2551" w:type="dxa"/>
            <w:vAlign w:val="center"/>
          </w:tcPr>
          <w:p w14:paraId="7FC50036" w14:textId="4657774C" w:rsidR="005D4BFF" w:rsidRPr="00A471C1" w:rsidRDefault="005D4BFF" w:rsidP="005D4BFF">
            <w:pPr>
              <w:tabs>
                <w:tab w:val="left" w:pos="720"/>
              </w:tabs>
              <w:spacing w:line="360" w:lineRule="auto"/>
              <w:jc w:val="center"/>
              <w:rPr>
                <w:rFonts w:ascii="宋体" w:hAnsi="宋体" w:cs="宋体"/>
                <w:kern w:val="0"/>
                <w:szCs w:val="21"/>
              </w:rPr>
            </w:pPr>
            <w:r w:rsidRPr="00A471C1">
              <w:rPr>
                <w:rFonts w:asciiTheme="minorEastAsia" w:eastAsiaTheme="minorEastAsia" w:hAnsiTheme="minorEastAsia" w:cs="宋体" w:hint="eastAsia"/>
                <w:kern w:val="0"/>
                <w:szCs w:val="21"/>
              </w:rPr>
              <w:t>投标有效期</w:t>
            </w:r>
          </w:p>
        </w:tc>
        <w:tc>
          <w:tcPr>
            <w:tcW w:w="1985" w:type="dxa"/>
          </w:tcPr>
          <w:p w14:paraId="43A61592"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559668EA"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0643C1E9"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41101CDA" w14:textId="77777777" w:rsidTr="002514C8">
        <w:trPr>
          <w:trHeight w:hRule="exact" w:val="454"/>
        </w:trPr>
        <w:tc>
          <w:tcPr>
            <w:tcW w:w="1026" w:type="dxa"/>
            <w:vAlign w:val="center"/>
          </w:tcPr>
          <w:p w14:paraId="2A542172" w14:textId="7F336377"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5</w:t>
            </w:r>
          </w:p>
        </w:tc>
        <w:tc>
          <w:tcPr>
            <w:tcW w:w="2551" w:type="dxa"/>
            <w:vAlign w:val="center"/>
          </w:tcPr>
          <w:p w14:paraId="7893CF7A" w14:textId="24887262" w:rsidR="005D4BFF" w:rsidRPr="00A471C1" w:rsidRDefault="005D4BFF" w:rsidP="005D4BFF">
            <w:pPr>
              <w:tabs>
                <w:tab w:val="left" w:pos="720"/>
              </w:tabs>
              <w:spacing w:line="360" w:lineRule="auto"/>
              <w:jc w:val="center"/>
              <w:rPr>
                <w:rFonts w:ascii="宋体" w:hAnsi="宋体" w:cs="宋体"/>
                <w:szCs w:val="21"/>
              </w:rPr>
            </w:pPr>
            <w:r w:rsidRPr="00A471C1">
              <w:rPr>
                <w:rFonts w:ascii="宋体" w:hAnsi="宋体" w:cs="宋体" w:hint="eastAsia"/>
                <w:b/>
                <w:bCs/>
                <w:kern w:val="0"/>
                <w:szCs w:val="21"/>
              </w:rPr>
              <w:t>商务规范书</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p>
        </w:tc>
        <w:tc>
          <w:tcPr>
            <w:tcW w:w="1985" w:type="dxa"/>
          </w:tcPr>
          <w:p w14:paraId="598B7CF2"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5745330B"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14C412C0"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696D19A5" w14:textId="77777777" w:rsidTr="002514C8">
        <w:trPr>
          <w:trHeight w:hRule="exact" w:val="454"/>
        </w:trPr>
        <w:tc>
          <w:tcPr>
            <w:tcW w:w="1026" w:type="dxa"/>
            <w:vAlign w:val="center"/>
          </w:tcPr>
          <w:p w14:paraId="4F305AF0" w14:textId="34619B74"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6</w:t>
            </w:r>
          </w:p>
        </w:tc>
        <w:tc>
          <w:tcPr>
            <w:tcW w:w="2551" w:type="dxa"/>
            <w:vAlign w:val="center"/>
          </w:tcPr>
          <w:p w14:paraId="0D1D9AA2" w14:textId="2198CFED" w:rsidR="005D4BFF" w:rsidRPr="00A471C1" w:rsidRDefault="005D4BFF" w:rsidP="005D4BFF">
            <w:pPr>
              <w:tabs>
                <w:tab w:val="left" w:pos="720"/>
              </w:tabs>
              <w:spacing w:line="360" w:lineRule="auto"/>
              <w:jc w:val="center"/>
              <w:rPr>
                <w:rFonts w:asciiTheme="minorEastAsia" w:eastAsiaTheme="minorEastAsia" w:hAnsiTheme="minorEastAsia" w:cs="宋体"/>
                <w:kern w:val="0"/>
                <w:szCs w:val="21"/>
              </w:rPr>
            </w:pPr>
            <w:r w:rsidRPr="00A471C1">
              <w:rPr>
                <w:rFonts w:ascii="宋体" w:hAnsi="宋体" w:cs="宋体" w:hint="eastAsia"/>
                <w:b/>
                <w:bCs/>
                <w:szCs w:val="21"/>
              </w:rPr>
              <w:t>技术规范书条款</w:t>
            </w:r>
            <w:r w:rsidRPr="00A471C1">
              <w:rPr>
                <w:rFonts w:ascii="宋体" w:hAnsi="宋体" w:cs="宋体" w:hint="eastAsia"/>
                <w:b/>
                <w:bCs/>
                <w:color w:val="FF0000"/>
                <w:kern w:val="0"/>
                <w:szCs w:val="21"/>
              </w:rPr>
              <w:t>★</w:t>
            </w:r>
            <w:r w:rsidRPr="00A471C1">
              <w:rPr>
                <w:rFonts w:ascii="宋体" w:hAnsi="宋体" w:cs="宋体" w:hint="eastAsia"/>
                <w:b/>
                <w:bCs/>
                <w:kern w:val="0"/>
                <w:szCs w:val="21"/>
              </w:rPr>
              <w:t>号条款</w:t>
            </w:r>
          </w:p>
        </w:tc>
        <w:tc>
          <w:tcPr>
            <w:tcW w:w="1985" w:type="dxa"/>
          </w:tcPr>
          <w:p w14:paraId="43C1EC7A"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0199E3EF"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07C9F29D"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24336DEF" w14:textId="77777777" w:rsidTr="002514C8">
        <w:trPr>
          <w:trHeight w:hRule="exact" w:val="454"/>
        </w:trPr>
        <w:tc>
          <w:tcPr>
            <w:tcW w:w="1026" w:type="dxa"/>
            <w:vAlign w:val="center"/>
          </w:tcPr>
          <w:p w14:paraId="57EC0077" w14:textId="44D9A9B0"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7</w:t>
            </w:r>
          </w:p>
        </w:tc>
        <w:tc>
          <w:tcPr>
            <w:tcW w:w="2551" w:type="dxa"/>
            <w:vAlign w:val="center"/>
          </w:tcPr>
          <w:p w14:paraId="13DAA9E7" w14:textId="7E6D8505" w:rsidR="005D4BFF" w:rsidRPr="00A471C1" w:rsidRDefault="005D4BFF" w:rsidP="005D4BFF">
            <w:pPr>
              <w:tabs>
                <w:tab w:val="left" w:pos="720"/>
              </w:tabs>
              <w:spacing w:line="360" w:lineRule="auto"/>
              <w:jc w:val="center"/>
              <w:rPr>
                <w:rFonts w:ascii="宋体" w:hAnsi="宋体" w:cs="宋体"/>
                <w:b/>
                <w:bCs/>
                <w:kern w:val="0"/>
                <w:szCs w:val="21"/>
              </w:rPr>
            </w:pPr>
            <w:r w:rsidRPr="00A471C1">
              <w:rPr>
                <w:rFonts w:ascii="宋体" w:hAnsi="宋体" w:cs="宋体" w:hint="eastAsia"/>
                <w:kern w:val="0"/>
                <w:szCs w:val="21"/>
              </w:rPr>
              <w:t>合同有效期</w:t>
            </w:r>
          </w:p>
        </w:tc>
        <w:tc>
          <w:tcPr>
            <w:tcW w:w="1985" w:type="dxa"/>
          </w:tcPr>
          <w:p w14:paraId="46B4C022"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1F3BC18E"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527D18F6"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081B2E11" w14:textId="77777777" w:rsidTr="002514C8">
        <w:trPr>
          <w:trHeight w:hRule="exact" w:val="454"/>
        </w:trPr>
        <w:tc>
          <w:tcPr>
            <w:tcW w:w="1026" w:type="dxa"/>
            <w:vAlign w:val="center"/>
          </w:tcPr>
          <w:p w14:paraId="4CEF2C0F" w14:textId="2051E393"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8</w:t>
            </w:r>
          </w:p>
        </w:tc>
        <w:tc>
          <w:tcPr>
            <w:tcW w:w="2551" w:type="dxa"/>
            <w:vAlign w:val="center"/>
          </w:tcPr>
          <w:p w14:paraId="0E7A2A32" w14:textId="63737D63" w:rsidR="005D4BFF" w:rsidRPr="00A471C1" w:rsidRDefault="005D4BFF" w:rsidP="005D4BFF">
            <w:pPr>
              <w:tabs>
                <w:tab w:val="left" w:pos="720"/>
              </w:tabs>
              <w:spacing w:line="360" w:lineRule="auto"/>
              <w:jc w:val="center"/>
              <w:rPr>
                <w:rFonts w:ascii="宋体" w:hAnsi="宋体" w:cs="宋体"/>
                <w:b/>
                <w:bCs/>
                <w:szCs w:val="21"/>
              </w:rPr>
            </w:pPr>
            <w:r w:rsidRPr="00A471C1">
              <w:rPr>
                <w:rFonts w:ascii="宋体" w:hAnsi="宋体" w:cs="宋体" w:hint="eastAsia"/>
                <w:kern w:val="0"/>
                <w:szCs w:val="21"/>
              </w:rPr>
              <w:t>投标报价</w:t>
            </w:r>
          </w:p>
        </w:tc>
        <w:tc>
          <w:tcPr>
            <w:tcW w:w="1985" w:type="dxa"/>
          </w:tcPr>
          <w:p w14:paraId="7FB18578"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585A4D78"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1B5ADE9F"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706BB6FD" w14:textId="77777777" w:rsidTr="002514C8">
        <w:trPr>
          <w:trHeight w:hRule="exact" w:val="454"/>
        </w:trPr>
        <w:tc>
          <w:tcPr>
            <w:tcW w:w="1026" w:type="dxa"/>
            <w:vAlign w:val="center"/>
          </w:tcPr>
          <w:p w14:paraId="079F3483" w14:textId="51C5C557"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r w:rsidRPr="00A471C1">
              <w:rPr>
                <w:rFonts w:asciiTheme="minorEastAsia" w:eastAsiaTheme="minorEastAsia" w:hAnsiTheme="minorEastAsia"/>
                <w:szCs w:val="21"/>
              </w:rPr>
              <w:t>9</w:t>
            </w:r>
          </w:p>
        </w:tc>
        <w:tc>
          <w:tcPr>
            <w:tcW w:w="2551" w:type="dxa"/>
            <w:vAlign w:val="center"/>
          </w:tcPr>
          <w:p w14:paraId="01AE3AB8" w14:textId="609E1BCD" w:rsidR="005D4BFF" w:rsidRPr="00A471C1" w:rsidRDefault="005D4BFF" w:rsidP="005D4BFF">
            <w:pPr>
              <w:tabs>
                <w:tab w:val="left" w:pos="720"/>
              </w:tabs>
              <w:spacing w:line="360" w:lineRule="auto"/>
              <w:jc w:val="center"/>
              <w:rPr>
                <w:rFonts w:ascii="宋体" w:hAnsi="宋体" w:cs="宋体"/>
                <w:kern w:val="0"/>
                <w:szCs w:val="21"/>
              </w:rPr>
            </w:pPr>
            <w:r w:rsidRPr="00A471C1">
              <w:rPr>
                <w:rFonts w:ascii="宋体" w:hAnsi="宋体" w:cs="宋体" w:hint="eastAsia"/>
                <w:b/>
                <w:bCs/>
                <w:kern w:val="0"/>
                <w:szCs w:val="21"/>
              </w:rPr>
              <w:t>非实质性要求的偏离度</w:t>
            </w:r>
          </w:p>
        </w:tc>
        <w:tc>
          <w:tcPr>
            <w:tcW w:w="1985" w:type="dxa"/>
          </w:tcPr>
          <w:p w14:paraId="140F5001"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2A7D01D2"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18BB9C66"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r w:rsidR="005D4BFF" w:rsidRPr="00A471C1" w14:paraId="174812A5" w14:textId="77777777" w:rsidTr="002514C8">
        <w:trPr>
          <w:trHeight w:hRule="exact" w:val="454"/>
        </w:trPr>
        <w:tc>
          <w:tcPr>
            <w:tcW w:w="1026" w:type="dxa"/>
            <w:vAlign w:val="center"/>
          </w:tcPr>
          <w:p w14:paraId="3D9F70FF" w14:textId="7BD66338" w:rsidR="005D4BFF" w:rsidRPr="00A471C1" w:rsidRDefault="005D4BFF" w:rsidP="005D4BFF">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2</w:t>
            </w:r>
            <w:r w:rsidRPr="00A471C1">
              <w:rPr>
                <w:rFonts w:asciiTheme="minorEastAsia" w:eastAsiaTheme="minorEastAsia" w:hAnsiTheme="minorEastAsia"/>
                <w:szCs w:val="21"/>
              </w:rPr>
              <w:t>0</w:t>
            </w:r>
          </w:p>
        </w:tc>
        <w:tc>
          <w:tcPr>
            <w:tcW w:w="2551" w:type="dxa"/>
            <w:vAlign w:val="center"/>
          </w:tcPr>
          <w:p w14:paraId="28BEC400" w14:textId="2C9D6356" w:rsidR="005D4BFF" w:rsidRPr="00A471C1" w:rsidRDefault="005D4BFF" w:rsidP="005D4BFF">
            <w:pPr>
              <w:tabs>
                <w:tab w:val="left" w:pos="720"/>
              </w:tabs>
              <w:spacing w:line="360" w:lineRule="auto"/>
              <w:jc w:val="center"/>
              <w:rPr>
                <w:rFonts w:ascii="宋体" w:hAnsi="宋体" w:cs="宋体"/>
                <w:kern w:val="0"/>
                <w:szCs w:val="21"/>
              </w:rPr>
            </w:pPr>
            <w:r w:rsidRPr="00A471C1">
              <w:rPr>
                <w:rFonts w:ascii="宋体" w:hAnsi="宋体" w:cs="宋体" w:hint="eastAsia"/>
                <w:kern w:val="0"/>
                <w:szCs w:val="21"/>
              </w:rPr>
              <w:t>其它</w:t>
            </w:r>
          </w:p>
        </w:tc>
        <w:tc>
          <w:tcPr>
            <w:tcW w:w="1985" w:type="dxa"/>
          </w:tcPr>
          <w:p w14:paraId="3971F3EA"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275" w:type="dxa"/>
            <w:vAlign w:val="center"/>
          </w:tcPr>
          <w:p w14:paraId="63A72F86"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c>
          <w:tcPr>
            <w:tcW w:w="1560" w:type="dxa"/>
            <w:vAlign w:val="center"/>
          </w:tcPr>
          <w:p w14:paraId="1FD70784" w14:textId="77777777" w:rsidR="005D4BFF" w:rsidRPr="00A471C1" w:rsidRDefault="005D4BFF" w:rsidP="005D4BFF">
            <w:pPr>
              <w:tabs>
                <w:tab w:val="left" w:pos="720"/>
              </w:tabs>
              <w:spacing w:line="360" w:lineRule="auto"/>
              <w:jc w:val="center"/>
              <w:rPr>
                <w:rFonts w:asciiTheme="minorEastAsia" w:eastAsiaTheme="minorEastAsia" w:hAnsiTheme="minorEastAsia"/>
                <w:szCs w:val="21"/>
              </w:rPr>
            </w:pPr>
          </w:p>
        </w:tc>
      </w:tr>
    </w:tbl>
    <w:p w14:paraId="07A69903" w14:textId="77777777" w:rsidR="00A22964" w:rsidRPr="00A471C1" w:rsidRDefault="00A22964" w:rsidP="00F71C23"/>
    <w:p w14:paraId="7D8169F0" w14:textId="44CF75F6" w:rsidR="005B4A4F" w:rsidRPr="00A471C1" w:rsidRDefault="008D2E7D" w:rsidP="00F71C23">
      <w:pPr>
        <w:topLinePunct/>
        <w:spacing w:line="440" w:lineRule="exact"/>
        <w:jc w:val="left"/>
        <w:rPr>
          <w:rFonts w:asciiTheme="minorEastAsia" w:eastAsiaTheme="minorEastAsia" w:hAnsiTheme="minorEastAsia"/>
          <w:b/>
          <w:bCs/>
          <w:sz w:val="24"/>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r w:rsidRPr="00A471C1">
        <w:rPr>
          <w:rFonts w:hint="eastAsia"/>
        </w:rPr>
        <w:t>投标人可以根据实际情况对本文件进行调整和修改，但应满足招标文件对本文件的要求。</w:t>
      </w:r>
    </w:p>
    <w:p w14:paraId="2B0C4CF5" w14:textId="77777777" w:rsidR="005B4A4F" w:rsidRPr="00A471C1" w:rsidRDefault="005B4A4F">
      <w:pPr>
        <w:widowControl/>
        <w:jc w:val="left"/>
        <w:rPr>
          <w:rFonts w:asciiTheme="minorEastAsia" w:eastAsiaTheme="minorEastAsia" w:hAnsiTheme="minorEastAsia"/>
          <w:b/>
          <w:bCs/>
          <w:sz w:val="24"/>
        </w:rPr>
      </w:pPr>
    </w:p>
    <w:p w14:paraId="396E247D" w14:textId="77777777" w:rsidR="00824927" w:rsidRPr="00A471C1" w:rsidRDefault="00824927">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68E40876" w14:textId="77777777" w:rsidR="005D4BFF" w:rsidRPr="00A471C1" w:rsidRDefault="005D4BFF" w:rsidP="005D4BFF">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599" w:name="_Toc108772410"/>
      <w:bookmarkStart w:id="600" w:name="_Toc119111705"/>
      <w:bookmarkStart w:id="601" w:name="_Toc121387534"/>
      <w:bookmarkEnd w:id="589"/>
      <w:bookmarkEnd w:id="590"/>
      <w:r w:rsidRPr="00A471C1">
        <w:rPr>
          <w:rFonts w:asciiTheme="minorEastAsia" w:eastAsiaTheme="minorEastAsia" w:hAnsiTheme="minorEastAsia" w:hint="eastAsia"/>
          <w:sz w:val="24"/>
          <w:szCs w:val="24"/>
        </w:rPr>
        <w:lastRenderedPageBreak/>
        <w:t>商务评审索引表</w:t>
      </w:r>
      <w:bookmarkEnd w:id="599"/>
      <w:bookmarkEnd w:id="600"/>
      <w:bookmarkEnd w:id="601"/>
    </w:p>
    <w:p w14:paraId="3216E7EE" w14:textId="77777777" w:rsidR="0063515E" w:rsidRPr="00A471C1" w:rsidRDefault="0063515E">
      <w:pPr>
        <w:rPr>
          <w:rFonts w:asciiTheme="minorEastAsia" w:eastAsiaTheme="minorEastAsia" w:hAnsiTheme="minorEastAsia"/>
        </w:rPr>
      </w:pPr>
    </w:p>
    <w:p w14:paraId="33CC53E1" w14:textId="6AD6E9F0" w:rsidR="0063515E" w:rsidRPr="00A471C1" w:rsidRDefault="005D4BFF">
      <w:pPr>
        <w:jc w:val="center"/>
        <w:rPr>
          <w:rFonts w:asciiTheme="minorEastAsia" w:eastAsiaTheme="minorEastAsia" w:hAnsiTheme="minorEastAsia"/>
          <w:b/>
          <w:sz w:val="24"/>
        </w:rPr>
      </w:pPr>
      <w:r w:rsidRPr="00A471C1">
        <w:rPr>
          <w:rFonts w:asciiTheme="minorEastAsia" w:eastAsiaTheme="minorEastAsia" w:hAnsiTheme="minorEastAsia" w:hint="eastAsia"/>
          <w:b/>
          <w:sz w:val="24"/>
        </w:rPr>
        <w:t>商务</w:t>
      </w:r>
      <w:r w:rsidR="00CC7968" w:rsidRPr="00A471C1">
        <w:rPr>
          <w:rFonts w:asciiTheme="minorEastAsia" w:eastAsiaTheme="minorEastAsia" w:hAnsiTheme="minorEastAsia" w:hint="eastAsia"/>
          <w:b/>
          <w:sz w:val="24"/>
        </w:rPr>
        <w:t>评审</w:t>
      </w:r>
      <w:r w:rsidR="00C90856" w:rsidRPr="00A471C1">
        <w:rPr>
          <w:rFonts w:asciiTheme="minorEastAsia" w:eastAsiaTheme="minorEastAsia" w:hAnsiTheme="minorEastAsia" w:hint="eastAsia"/>
          <w:b/>
          <w:sz w:val="24"/>
        </w:rPr>
        <w:t>索引表</w:t>
      </w:r>
    </w:p>
    <w:p w14:paraId="40BA9DFA" w14:textId="77777777" w:rsidR="0063515E" w:rsidRPr="00A471C1" w:rsidRDefault="0063515E">
      <w:pPr>
        <w:jc w:val="center"/>
        <w:rPr>
          <w:rFonts w:asciiTheme="minorEastAsia" w:eastAsiaTheme="minorEastAsia" w:hAnsiTheme="minorEastAsia"/>
          <w:b/>
        </w:rPr>
      </w:pPr>
    </w:p>
    <w:p w14:paraId="524B6559" w14:textId="77777777" w:rsidR="0063515E" w:rsidRPr="00A471C1" w:rsidRDefault="00C90856">
      <w:pPr>
        <w:jc w:val="left"/>
        <w:rPr>
          <w:rFonts w:asciiTheme="minorEastAsia" w:eastAsiaTheme="minorEastAsia" w:hAnsiTheme="minorEastAsia"/>
          <w:b/>
        </w:rPr>
      </w:pPr>
      <w:r w:rsidRPr="00A471C1">
        <w:rPr>
          <w:rFonts w:asciiTheme="minorEastAsia" w:eastAsiaTheme="minorEastAsia" w:hAnsiTheme="minorEastAsia" w:hint="eastAsia"/>
          <w:szCs w:val="21"/>
        </w:rPr>
        <w:t>【此部分内容建议按照第三章评标办法中的评审标准的顺序一一罗列】</w:t>
      </w:r>
    </w:p>
    <w:tbl>
      <w:tblPr>
        <w:tblW w:w="833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976"/>
        <w:gridCol w:w="1843"/>
        <w:gridCol w:w="1984"/>
        <w:gridCol w:w="1544"/>
      </w:tblGrid>
      <w:tr w:rsidR="00824927" w:rsidRPr="00A471C1" w14:paraId="5B24D7DD" w14:textId="77777777" w:rsidTr="00D94862">
        <w:trPr>
          <w:trHeight w:hRule="exact" w:val="454"/>
        </w:trPr>
        <w:tc>
          <w:tcPr>
            <w:tcW w:w="987" w:type="dxa"/>
            <w:vAlign w:val="center"/>
          </w:tcPr>
          <w:p w14:paraId="317BE5E5" w14:textId="77777777" w:rsidR="00824927" w:rsidRPr="00A471C1" w:rsidRDefault="00824927">
            <w:pPr>
              <w:jc w:val="center"/>
              <w:rPr>
                <w:rFonts w:asciiTheme="minorEastAsia" w:eastAsiaTheme="minorEastAsia" w:hAnsiTheme="minorEastAsia"/>
                <w:szCs w:val="21"/>
              </w:rPr>
            </w:pPr>
            <w:r w:rsidRPr="00A471C1">
              <w:rPr>
                <w:rFonts w:asciiTheme="minorEastAsia" w:eastAsiaTheme="minorEastAsia" w:hAnsiTheme="minorEastAsia"/>
                <w:szCs w:val="21"/>
              </w:rPr>
              <w:t>条款号</w:t>
            </w:r>
          </w:p>
        </w:tc>
        <w:tc>
          <w:tcPr>
            <w:tcW w:w="1976" w:type="dxa"/>
            <w:vAlign w:val="center"/>
          </w:tcPr>
          <w:p w14:paraId="792F3E81" w14:textId="77777777" w:rsidR="00824927" w:rsidRPr="00A471C1" w:rsidRDefault="00824927">
            <w:pPr>
              <w:jc w:val="center"/>
              <w:rPr>
                <w:rFonts w:asciiTheme="minorEastAsia" w:eastAsiaTheme="minorEastAsia" w:hAnsiTheme="minorEastAsia"/>
                <w:szCs w:val="21"/>
              </w:rPr>
            </w:pPr>
            <w:r w:rsidRPr="00A471C1">
              <w:rPr>
                <w:rFonts w:asciiTheme="minorEastAsia" w:eastAsiaTheme="minorEastAsia" w:hAnsiTheme="minorEastAsia"/>
                <w:szCs w:val="21"/>
              </w:rPr>
              <w:t>评审因素</w:t>
            </w:r>
          </w:p>
        </w:tc>
        <w:tc>
          <w:tcPr>
            <w:tcW w:w="1843" w:type="dxa"/>
            <w:vAlign w:val="center"/>
          </w:tcPr>
          <w:p w14:paraId="586D568C" w14:textId="512B946C" w:rsidR="00824927" w:rsidRPr="00A471C1" w:rsidRDefault="00824927" w:rsidP="00052288">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投标文件组成</w:t>
            </w:r>
          </w:p>
        </w:tc>
        <w:tc>
          <w:tcPr>
            <w:tcW w:w="1984" w:type="dxa"/>
            <w:vAlign w:val="center"/>
          </w:tcPr>
          <w:p w14:paraId="247DE389" w14:textId="7BD93FB1" w:rsidR="00824927" w:rsidRPr="00A471C1" w:rsidRDefault="00824927">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对应页码</w:t>
            </w:r>
          </w:p>
        </w:tc>
        <w:tc>
          <w:tcPr>
            <w:tcW w:w="1544" w:type="dxa"/>
            <w:vAlign w:val="center"/>
          </w:tcPr>
          <w:p w14:paraId="0C8EBE3D" w14:textId="77777777" w:rsidR="00824927" w:rsidRPr="00A471C1" w:rsidRDefault="00824927">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备注或者说明</w:t>
            </w:r>
          </w:p>
        </w:tc>
      </w:tr>
      <w:tr w:rsidR="00DA1AD9" w:rsidRPr="00A471C1" w14:paraId="124B98FC" w14:textId="77777777" w:rsidTr="00D94862">
        <w:trPr>
          <w:trHeight w:hRule="exact" w:val="454"/>
        </w:trPr>
        <w:tc>
          <w:tcPr>
            <w:tcW w:w="987" w:type="dxa"/>
            <w:vAlign w:val="center"/>
          </w:tcPr>
          <w:p w14:paraId="2F7A31D9" w14:textId="77777777" w:rsidR="00DA1AD9" w:rsidRPr="00A471C1" w:rsidRDefault="00DA1AD9" w:rsidP="00DA1AD9">
            <w:pPr>
              <w:tabs>
                <w:tab w:val="left" w:pos="720"/>
              </w:tabs>
              <w:spacing w:line="360" w:lineRule="auto"/>
              <w:ind w:left="-2" w:firstLine="1"/>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p>
        </w:tc>
        <w:tc>
          <w:tcPr>
            <w:tcW w:w="1976" w:type="dxa"/>
            <w:vAlign w:val="center"/>
          </w:tcPr>
          <w:p w14:paraId="7DD70F45" w14:textId="2CF8A83E" w:rsidR="00DA1AD9" w:rsidRPr="00A471C1" w:rsidRDefault="00DA1AD9" w:rsidP="00DA1AD9">
            <w:pPr>
              <w:tabs>
                <w:tab w:val="left" w:pos="720"/>
              </w:tabs>
              <w:spacing w:line="360" w:lineRule="auto"/>
              <w:ind w:left="-2" w:firstLine="1"/>
              <w:jc w:val="center"/>
              <w:rPr>
                <w:rFonts w:asciiTheme="minorEastAsia" w:eastAsiaTheme="minorEastAsia" w:hAnsiTheme="minorEastAsia"/>
                <w:szCs w:val="21"/>
              </w:rPr>
            </w:pPr>
          </w:p>
        </w:tc>
        <w:tc>
          <w:tcPr>
            <w:tcW w:w="1843" w:type="dxa"/>
            <w:vAlign w:val="center"/>
          </w:tcPr>
          <w:p w14:paraId="4B4EB990"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3E71C82C" w14:textId="759E0C6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2E190E70" w14:textId="7E81C49B"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0B8EE661" w14:textId="77777777" w:rsidTr="00D94862">
        <w:trPr>
          <w:trHeight w:hRule="exact" w:val="454"/>
        </w:trPr>
        <w:tc>
          <w:tcPr>
            <w:tcW w:w="987" w:type="dxa"/>
            <w:vAlign w:val="center"/>
          </w:tcPr>
          <w:p w14:paraId="7938BB28"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2</w:t>
            </w:r>
          </w:p>
        </w:tc>
        <w:tc>
          <w:tcPr>
            <w:tcW w:w="1976" w:type="dxa"/>
            <w:vAlign w:val="center"/>
          </w:tcPr>
          <w:p w14:paraId="1070F5E7" w14:textId="5A5B2FBC"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843" w:type="dxa"/>
            <w:vAlign w:val="center"/>
          </w:tcPr>
          <w:p w14:paraId="5963DFCE"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589668DF" w14:textId="2631A3C1"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1D421791" w14:textId="53605F00"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5790BF9F" w14:textId="77777777" w:rsidTr="00D94862">
        <w:trPr>
          <w:trHeight w:hRule="exact" w:val="454"/>
        </w:trPr>
        <w:tc>
          <w:tcPr>
            <w:tcW w:w="987" w:type="dxa"/>
            <w:vAlign w:val="center"/>
          </w:tcPr>
          <w:p w14:paraId="0428BC68"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3</w:t>
            </w:r>
          </w:p>
        </w:tc>
        <w:tc>
          <w:tcPr>
            <w:tcW w:w="1976" w:type="dxa"/>
            <w:vAlign w:val="center"/>
          </w:tcPr>
          <w:p w14:paraId="29D098DB" w14:textId="774317A2"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843" w:type="dxa"/>
            <w:vAlign w:val="center"/>
          </w:tcPr>
          <w:p w14:paraId="442364FC"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4284D071" w14:textId="678DC09E"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7C3D5271" w14:textId="33296409"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2B85693B" w14:textId="77777777" w:rsidTr="00D94862">
        <w:trPr>
          <w:trHeight w:hRule="exact" w:val="454"/>
        </w:trPr>
        <w:tc>
          <w:tcPr>
            <w:tcW w:w="987" w:type="dxa"/>
            <w:vAlign w:val="center"/>
          </w:tcPr>
          <w:p w14:paraId="6714194A" w14:textId="7D8F6FB4"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4</w:t>
            </w:r>
          </w:p>
        </w:tc>
        <w:tc>
          <w:tcPr>
            <w:tcW w:w="1976" w:type="dxa"/>
            <w:vAlign w:val="center"/>
          </w:tcPr>
          <w:p w14:paraId="091B269E" w14:textId="63EEA7F9"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843" w:type="dxa"/>
            <w:vAlign w:val="center"/>
          </w:tcPr>
          <w:p w14:paraId="3BD4BB5D"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71A5431A" w14:textId="1CE5ED7E"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6C0C3620"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271D5E64" w14:textId="77777777" w:rsidTr="00D94862">
        <w:trPr>
          <w:trHeight w:hRule="exact" w:val="454"/>
        </w:trPr>
        <w:tc>
          <w:tcPr>
            <w:tcW w:w="987" w:type="dxa"/>
            <w:vAlign w:val="center"/>
          </w:tcPr>
          <w:p w14:paraId="3822BCCC" w14:textId="02BD470E"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5</w:t>
            </w:r>
          </w:p>
        </w:tc>
        <w:tc>
          <w:tcPr>
            <w:tcW w:w="1976" w:type="dxa"/>
            <w:vAlign w:val="center"/>
          </w:tcPr>
          <w:p w14:paraId="27B1B913" w14:textId="55AEDAB1"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843" w:type="dxa"/>
            <w:vAlign w:val="center"/>
          </w:tcPr>
          <w:p w14:paraId="7858FFFD"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6815D502" w14:textId="6B24A84A"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28999607"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25F0F338" w14:textId="77777777" w:rsidTr="00D94862">
        <w:trPr>
          <w:trHeight w:hRule="exact" w:val="454"/>
        </w:trPr>
        <w:tc>
          <w:tcPr>
            <w:tcW w:w="987" w:type="dxa"/>
            <w:vAlign w:val="center"/>
          </w:tcPr>
          <w:p w14:paraId="2CBADF9F" w14:textId="325B9577"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6</w:t>
            </w:r>
          </w:p>
        </w:tc>
        <w:tc>
          <w:tcPr>
            <w:tcW w:w="1976" w:type="dxa"/>
            <w:vAlign w:val="center"/>
          </w:tcPr>
          <w:p w14:paraId="1821A092" w14:textId="5314E9AC"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843" w:type="dxa"/>
            <w:vAlign w:val="center"/>
          </w:tcPr>
          <w:p w14:paraId="7B058A98"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5D19B14B" w14:textId="30088CF9"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3DB36330"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2EDA2F89" w14:textId="77777777" w:rsidTr="00D94862">
        <w:trPr>
          <w:trHeight w:hRule="exact" w:val="454"/>
        </w:trPr>
        <w:tc>
          <w:tcPr>
            <w:tcW w:w="987" w:type="dxa"/>
            <w:vAlign w:val="center"/>
          </w:tcPr>
          <w:p w14:paraId="45CBAAC5" w14:textId="130C9617" w:rsidR="00DA1AD9" w:rsidRPr="00A471C1" w:rsidRDefault="00DA1AD9"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7</w:t>
            </w:r>
          </w:p>
        </w:tc>
        <w:tc>
          <w:tcPr>
            <w:tcW w:w="1976" w:type="dxa"/>
            <w:vAlign w:val="center"/>
          </w:tcPr>
          <w:p w14:paraId="31631F29" w14:textId="645554AF" w:rsidR="00DA1AD9" w:rsidRPr="00A471C1" w:rsidRDefault="00DA1AD9" w:rsidP="00DA1AD9">
            <w:pPr>
              <w:tabs>
                <w:tab w:val="left" w:pos="720"/>
              </w:tabs>
              <w:spacing w:line="360" w:lineRule="auto"/>
              <w:jc w:val="center"/>
              <w:rPr>
                <w:rFonts w:ascii="宋体" w:hAnsi="宋体" w:cs="宋体"/>
                <w:kern w:val="0"/>
                <w:szCs w:val="20"/>
              </w:rPr>
            </w:pPr>
          </w:p>
        </w:tc>
        <w:tc>
          <w:tcPr>
            <w:tcW w:w="1843" w:type="dxa"/>
            <w:vAlign w:val="center"/>
          </w:tcPr>
          <w:p w14:paraId="42AF2855"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54AB26CF"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44FCBC8C"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35380B0B" w14:textId="77777777" w:rsidTr="00D94862">
        <w:trPr>
          <w:trHeight w:hRule="exact" w:val="454"/>
        </w:trPr>
        <w:tc>
          <w:tcPr>
            <w:tcW w:w="987" w:type="dxa"/>
            <w:vAlign w:val="center"/>
          </w:tcPr>
          <w:p w14:paraId="4CBD484F" w14:textId="1453E97C" w:rsidR="00DA1AD9" w:rsidRPr="00A471C1" w:rsidRDefault="005D4BFF" w:rsidP="00DA1AD9">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szCs w:val="21"/>
              </w:rPr>
              <w:t>…</w:t>
            </w:r>
          </w:p>
        </w:tc>
        <w:tc>
          <w:tcPr>
            <w:tcW w:w="1976" w:type="dxa"/>
            <w:vAlign w:val="center"/>
          </w:tcPr>
          <w:p w14:paraId="148BD7DE" w14:textId="389E9850" w:rsidR="00DA1AD9" w:rsidRPr="00A471C1" w:rsidRDefault="00DA1AD9" w:rsidP="00DA1AD9">
            <w:pPr>
              <w:tabs>
                <w:tab w:val="left" w:pos="720"/>
              </w:tabs>
              <w:spacing w:line="360" w:lineRule="auto"/>
              <w:jc w:val="center"/>
              <w:rPr>
                <w:rFonts w:ascii="宋体" w:hAnsi="宋体" w:cs="宋体"/>
                <w:kern w:val="0"/>
                <w:szCs w:val="20"/>
              </w:rPr>
            </w:pPr>
          </w:p>
        </w:tc>
        <w:tc>
          <w:tcPr>
            <w:tcW w:w="1843" w:type="dxa"/>
            <w:vAlign w:val="center"/>
          </w:tcPr>
          <w:p w14:paraId="53E518F8"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16FBBA36"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52237478"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DA1AD9" w:rsidRPr="00A471C1" w14:paraId="563C1A4E" w14:textId="77777777" w:rsidTr="00D94862">
        <w:trPr>
          <w:trHeight w:hRule="exact" w:val="454"/>
        </w:trPr>
        <w:tc>
          <w:tcPr>
            <w:tcW w:w="987" w:type="dxa"/>
            <w:vAlign w:val="center"/>
          </w:tcPr>
          <w:p w14:paraId="4DF54238" w14:textId="0A83AAAB"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76" w:type="dxa"/>
            <w:vAlign w:val="center"/>
          </w:tcPr>
          <w:p w14:paraId="54FA3B7B" w14:textId="37460DA1" w:rsidR="00DA1AD9" w:rsidRPr="00A471C1" w:rsidRDefault="00DA1AD9" w:rsidP="00DA1AD9">
            <w:pPr>
              <w:tabs>
                <w:tab w:val="left" w:pos="720"/>
              </w:tabs>
              <w:spacing w:line="360" w:lineRule="auto"/>
              <w:jc w:val="center"/>
              <w:rPr>
                <w:rFonts w:ascii="宋体" w:hAnsi="宋体" w:cs="宋体"/>
                <w:kern w:val="0"/>
                <w:szCs w:val="20"/>
              </w:rPr>
            </w:pPr>
          </w:p>
        </w:tc>
        <w:tc>
          <w:tcPr>
            <w:tcW w:w="1843" w:type="dxa"/>
            <w:vAlign w:val="center"/>
          </w:tcPr>
          <w:p w14:paraId="1EC8AF0F"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13F08FF8"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0ECFD571" w14:textId="77777777" w:rsidR="00DA1AD9" w:rsidRPr="00A471C1" w:rsidRDefault="00DA1AD9" w:rsidP="00DA1AD9">
            <w:pPr>
              <w:tabs>
                <w:tab w:val="left" w:pos="720"/>
              </w:tabs>
              <w:spacing w:line="360" w:lineRule="auto"/>
              <w:jc w:val="center"/>
              <w:rPr>
                <w:rFonts w:asciiTheme="minorEastAsia" w:eastAsiaTheme="minorEastAsia" w:hAnsiTheme="minorEastAsia"/>
                <w:szCs w:val="21"/>
              </w:rPr>
            </w:pPr>
          </w:p>
        </w:tc>
      </w:tr>
      <w:tr w:rsidR="004D1A88" w:rsidRPr="00A471C1" w14:paraId="1C28E30F" w14:textId="77777777" w:rsidTr="00D94862">
        <w:trPr>
          <w:trHeight w:hRule="exact" w:val="454"/>
        </w:trPr>
        <w:tc>
          <w:tcPr>
            <w:tcW w:w="987" w:type="dxa"/>
            <w:vAlign w:val="center"/>
          </w:tcPr>
          <w:p w14:paraId="2FEC4C65" w14:textId="78371D03" w:rsidR="004D1A88" w:rsidRPr="00A471C1" w:rsidRDefault="004D1A88" w:rsidP="00DA1AD9">
            <w:pPr>
              <w:tabs>
                <w:tab w:val="left" w:pos="720"/>
              </w:tabs>
              <w:spacing w:line="360" w:lineRule="auto"/>
              <w:jc w:val="center"/>
              <w:rPr>
                <w:rFonts w:asciiTheme="minorEastAsia" w:eastAsiaTheme="minorEastAsia" w:hAnsiTheme="minorEastAsia"/>
                <w:szCs w:val="21"/>
              </w:rPr>
            </w:pPr>
          </w:p>
        </w:tc>
        <w:tc>
          <w:tcPr>
            <w:tcW w:w="1976" w:type="dxa"/>
            <w:vAlign w:val="center"/>
          </w:tcPr>
          <w:p w14:paraId="173B96F6" w14:textId="1585A7CB" w:rsidR="004D1A88" w:rsidRPr="00A471C1" w:rsidRDefault="004D1A88" w:rsidP="00DA1AD9">
            <w:pPr>
              <w:tabs>
                <w:tab w:val="left" w:pos="720"/>
              </w:tabs>
              <w:spacing w:line="360" w:lineRule="auto"/>
              <w:jc w:val="center"/>
              <w:rPr>
                <w:color w:val="000000"/>
                <w:szCs w:val="21"/>
              </w:rPr>
            </w:pPr>
          </w:p>
        </w:tc>
        <w:tc>
          <w:tcPr>
            <w:tcW w:w="1843" w:type="dxa"/>
            <w:vAlign w:val="center"/>
          </w:tcPr>
          <w:p w14:paraId="641B0DCB" w14:textId="77777777" w:rsidR="004D1A88" w:rsidRPr="00A471C1" w:rsidRDefault="004D1A88" w:rsidP="00DA1AD9">
            <w:pPr>
              <w:tabs>
                <w:tab w:val="left" w:pos="720"/>
              </w:tabs>
              <w:spacing w:line="360" w:lineRule="auto"/>
              <w:jc w:val="center"/>
              <w:rPr>
                <w:rFonts w:asciiTheme="minorEastAsia" w:eastAsiaTheme="minorEastAsia" w:hAnsiTheme="minorEastAsia"/>
                <w:szCs w:val="21"/>
              </w:rPr>
            </w:pPr>
          </w:p>
        </w:tc>
        <w:tc>
          <w:tcPr>
            <w:tcW w:w="1984" w:type="dxa"/>
            <w:vAlign w:val="center"/>
          </w:tcPr>
          <w:p w14:paraId="7CED07F3" w14:textId="77777777" w:rsidR="004D1A88" w:rsidRPr="00A471C1" w:rsidRDefault="004D1A88" w:rsidP="00DA1AD9">
            <w:pPr>
              <w:tabs>
                <w:tab w:val="left" w:pos="720"/>
              </w:tabs>
              <w:spacing w:line="360" w:lineRule="auto"/>
              <w:jc w:val="center"/>
              <w:rPr>
                <w:rFonts w:asciiTheme="minorEastAsia" w:eastAsiaTheme="minorEastAsia" w:hAnsiTheme="minorEastAsia"/>
                <w:szCs w:val="21"/>
              </w:rPr>
            </w:pPr>
          </w:p>
        </w:tc>
        <w:tc>
          <w:tcPr>
            <w:tcW w:w="1544" w:type="dxa"/>
            <w:vAlign w:val="center"/>
          </w:tcPr>
          <w:p w14:paraId="2C56E200" w14:textId="77777777" w:rsidR="004D1A88" w:rsidRPr="00A471C1" w:rsidRDefault="004D1A88" w:rsidP="00DA1AD9">
            <w:pPr>
              <w:tabs>
                <w:tab w:val="left" w:pos="720"/>
              </w:tabs>
              <w:spacing w:line="360" w:lineRule="auto"/>
              <w:jc w:val="center"/>
              <w:rPr>
                <w:rFonts w:asciiTheme="minorEastAsia" w:eastAsiaTheme="minorEastAsia" w:hAnsiTheme="minorEastAsia"/>
                <w:szCs w:val="21"/>
              </w:rPr>
            </w:pPr>
          </w:p>
        </w:tc>
      </w:tr>
      <w:bookmarkEnd w:id="591"/>
      <w:bookmarkEnd w:id="592"/>
      <w:bookmarkEnd w:id="593"/>
    </w:tbl>
    <w:p w14:paraId="3651680F" w14:textId="77777777" w:rsidR="005B4A4F" w:rsidRPr="00A471C1" w:rsidRDefault="005B4A4F" w:rsidP="005B4A4F">
      <w:pPr>
        <w:topLinePunct/>
        <w:spacing w:line="440" w:lineRule="exact"/>
        <w:jc w:val="left"/>
        <w:rPr>
          <w:rFonts w:asciiTheme="minorEastAsia" w:eastAsiaTheme="minorEastAsia" w:hAnsiTheme="minorEastAsia"/>
          <w:b/>
        </w:rPr>
      </w:pPr>
    </w:p>
    <w:p w14:paraId="6C11DB97" w14:textId="77777777" w:rsidR="005B4A4F" w:rsidRPr="00A471C1" w:rsidRDefault="005B4A4F" w:rsidP="005B4A4F">
      <w:pPr>
        <w:topLinePunct/>
        <w:spacing w:line="440" w:lineRule="exact"/>
        <w:jc w:val="left"/>
        <w:rPr>
          <w:rFonts w:asciiTheme="minorEastAsia" w:eastAsiaTheme="minorEastAsia" w:hAnsiTheme="minorEastAsia"/>
          <w:b/>
        </w:rPr>
      </w:pPr>
    </w:p>
    <w:p w14:paraId="04222F63" w14:textId="77777777" w:rsidR="005B4A4F" w:rsidRPr="00A471C1" w:rsidRDefault="005B4A4F" w:rsidP="005B4A4F">
      <w:pPr>
        <w:topLinePunct/>
        <w:spacing w:line="440" w:lineRule="exact"/>
        <w:jc w:val="left"/>
        <w:rPr>
          <w:rFonts w:asciiTheme="minorEastAsia" w:eastAsiaTheme="minorEastAsia" w:hAnsiTheme="minorEastAsia"/>
          <w:b/>
        </w:rPr>
      </w:pPr>
    </w:p>
    <w:p w14:paraId="0DBE4BC8" w14:textId="040FD941" w:rsidR="00F71C23" w:rsidRPr="00A471C1" w:rsidRDefault="00F93BE5" w:rsidP="00F93BE5">
      <w:pPr>
        <w:topLinePunct/>
        <w:spacing w:line="440" w:lineRule="exact"/>
        <w:jc w:val="left"/>
        <w:rPr>
          <w:rFonts w:asciiTheme="minorEastAsia" w:eastAsiaTheme="minorEastAsia" w:hAnsiTheme="minorEastAsia"/>
          <w:b/>
          <w:bCs/>
          <w:sz w:val="24"/>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r w:rsidRPr="00A471C1">
        <w:rPr>
          <w:rFonts w:hint="eastAsia"/>
        </w:rPr>
        <w:t>投标人可以根据实际情况对本文件进行调整和修改，但应满足招标文件对本文件的要求</w:t>
      </w:r>
      <w:r w:rsidR="00F71C23" w:rsidRPr="00A471C1">
        <w:rPr>
          <w:rFonts w:hint="eastAsia"/>
        </w:rPr>
        <w:t>。</w:t>
      </w:r>
    </w:p>
    <w:p w14:paraId="15945048" w14:textId="586DE6A3" w:rsidR="0063515E" w:rsidRPr="00A471C1" w:rsidRDefault="0063515E" w:rsidP="005B4A4F">
      <w:pPr>
        <w:topLinePunct/>
        <w:spacing w:line="440" w:lineRule="exact"/>
        <w:jc w:val="left"/>
        <w:rPr>
          <w:rFonts w:asciiTheme="minorEastAsia" w:eastAsiaTheme="minorEastAsia" w:hAnsiTheme="minorEastAsia"/>
          <w:szCs w:val="21"/>
        </w:rPr>
        <w:sectPr w:rsidR="0063515E" w:rsidRPr="00A471C1">
          <w:pgSz w:w="11906" w:h="16838"/>
          <w:pgMar w:top="1440" w:right="1800" w:bottom="1440" w:left="1800" w:header="851" w:footer="992" w:gutter="0"/>
          <w:cols w:space="425"/>
          <w:docGrid w:type="lines" w:linePitch="312"/>
        </w:sectPr>
      </w:pPr>
    </w:p>
    <w:p w14:paraId="75D89A4B"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02" w:name="_Toc38008079"/>
      <w:bookmarkStart w:id="603" w:name="_Toc121387535"/>
      <w:bookmarkStart w:id="604" w:name="_Toc475891555"/>
      <w:bookmarkStart w:id="605" w:name="_Toc476245699"/>
      <w:bookmarkStart w:id="606" w:name="_Toc475472672"/>
      <w:bookmarkStart w:id="607" w:name="_Toc438052120"/>
      <w:r w:rsidRPr="00A471C1">
        <w:rPr>
          <w:rFonts w:asciiTheme="minorEastAsia" w:eastAsiaTheme="minorEastAsia" w:hAnsiTheme="minorEastAsia" w:hint="eastAsia"/>
          <w:sz w:val="24"/>
          <w:szCs w:val="24"/>
        </w:rPr>
        <w:lastRenderedPageBreak/>
        <w:t>投标专用印章授权函（如有）</w:t>
      </w:r>
      <w:bookmarkEnd w:id="602"/>
      <w:bookmarkEnd w:id="603"/>
    </w:p>
    <w:bookmarkEnd w:id="604"/>
    <w:bookmarkEnd w:id="605"/>
    <w:p w14:paraId="11A41BAC" w14:textId="77777777" w:rsidR="0063515E" w:rsidRPr="00A471C1" w:rsidRDefault="0063515E">
      <w:pPr>
        <w:spacing w:line="400" w:lineRule="exact"/>
        <w:jc w:val="center"/>
        <w:rPr>
          <w:rFonts w:asciiTheme="minorEastAsia" w:eastAsiaTheme="minorEastAsia" w:hAnsiTheme="minorEastAsia"/>
          <w:b/>
          <w:sz w:val="24"/>
        </w:rPr>
      </w:pPr>
    </w:p>
    <w:p w14:paraId="5FC642AA" w14:textId="77777777" w:rsidR="0063515E" w:rsidRPr="00A471C1" w:rsidRDefault="00C90856">
      <w:pPr>
        <w:spacing w:line="400" w:lineRule="exact"/>
        <w:jc w:val="center"/>
        <w:rPr>
          <w:rFonts w:asciiTheme="minorEastAsia" w:eastAsiaTheme="minorEastAsia" w:hAnsiTheme="minorEastAsia"/>
          <w:b/>
          <w:sz w:val="24"/>
        </w:rPr>
      </w:pPr>
      <w:r w:rsidRPr="00A471C1">
        <w:rPr>
          <w:rFonts w:asciiTheme="minorEastAsia" w:eastAsiaTheme="minorEastAsia" w:hAnsiTheme="minorEastAsia" w:hint="eastAsia"/>
          <w:b/>
          <w:sz w:val="24"/>
        </w:rPr>
        <w:t>投标专用印章授权函</w:t>
      </w:r>
    </w:p>
    <w:p w14:paraId="53F861E7" w14:textId="77777777" w:rsidR="0063515E" w:rsidRPr="00A471C1" w:rsidRDefault="0063515E">
      <w:pPr>
        <w:spacing w:line="400" w:lineRule="exact"/>
        <w:jc w:val="center"/>
        <w:rPr>
          <w:rFonts w:asciiTheme="minorEastAsia" w:eastAsiaTheme="minorEastAsia" w:hAnsiTheme="minorEastAsia"/>
          <w:color w:val="000000"/>
          <w:szCs w:val="21"/>
          <w:u w:val="single"/>
        </w:rPr>
      </w:pPr>
    </w:p>
    <w:p w14:paraId="7AD0B534" w14:textId="1B985065" w:rsidR="0063515E" w:rsidRPr="00A471C1" w:rsidRDefault="0063515E">
      <w:pPr>
        <w:spacing w:line="360" w:lineRule="auto"/>
        <w:rPr>
          <w:rFonts w:asciiTheme="minorEastAsia" w:eastAsiaTheme="minorEastAsia" w:hAnsiTheme="minorEastAsia"/>
          <w:szCs w:val="21"/>
        </w:rPr>
      </w:pPr>
    </w:p>
    <w:p w14:paraId="33C48760" w14:textId="77777777" w:rsidR="0063515E" w:rsidRPr="00A471C1" w:rsidRDefault="0063515E">
      <w:pPr>
        <w:spacing w:line="360" w:lineRule="auto"/>
        <w:rPr>
          <w:rFonts w:asciiTheme="minorEastAsia" w:eastAsiaTheme="minorEastAsia" w:hAnsiTheme="minorEastAsia"/>
          <w:sz w:val="24"/>
        </w:rPr>
      </w:pPr>
    </w:p>
    <w:p w14:paraId="158A2E8B" w14:textId="5F588363" w:rsidR="0063515E" w:rsidRPr="00A471C1" w:rsidRDefault="00C90856">
      <w:pPr>
        <w:spacing w:line="360" w:lineRule="auto"/>
        <w:ind w:firstLineChars="200" w:firstLine="420"/>
        <w:jc w:val="left"/>
        <w:rPr>
          <w:rFonts w:asciiTheme="minorEastAsia" w:eastAsiaTheme="minorEastAsia" w:hAnsiTheme="minorEastAsia"/>
          <w:szCs w:val="21"/>
        </w:rPr>
      </w:pPr>
      <w:r w:rsidRPr="00A471C1">
        <w:rPr>
          <w:rFonts w:asciiTheme="minorEastAsia" w:eastAsiaTheme="minorEastAsia" w:hAnsiTheme="minorEastAsia" w:hint="eastAsia"/>
          <w:szCs w:val="21"/>
        </w:rPr>
        <w:t>我单位特授权在</w:t>
      </w:r>
      <w:r w:rsidR="006D7E4C">
        <w:rPr>
          <w:rFonts w:asciiTheme="minorEastAsia" w:eastAsiaTheme="minorEastAsia" w:hAnsiTheme="minorEastAsia" w:hint="eastAsia"/>
          <w:szCs w:val="21"/>
          <w:u w:val="single"/>
        </w:rPr>
        <w:t>中国电信股份有限公司镇江分公司2022-2023年业务外包服务集中采购项目（第二次）</w:t>
      </w:r>
      <w:r w:rsidR="004044E0" w:rsidRPr="00A471C1">
        <w:rPr>
          <w:rFonts w:asciiTheme="minorEastAsia" w:eastAsiaTheme="minorEastAsia" w:hAnsiTheme="minorEastAsia" w:hint="eastAsia"/>
          <w:szCs w:val="21"/>
          <w:u w:val="single"/>
        </w:rPr>
        <w:t>（招标编号：</w:t>
      </w:r>
      <w:r w:rsidR="00A471C1" w:rsidRPr="00A471C1">
        <w:rPr>
          <w:rFonts w:asciiTheme="minorEastAsia" w:eastAsiaTheme="minorEastAsia" w:hAnsiTheme="minorEastAsia" w:hint="eastAsia"/>
          <w:szCs w:val="21"/>
          <w:u w:val="single"/>
        </w:rPr>
        <w:t>JSZB-2022-15581</w:t>
      </w:r>
      <w:r w:rsidR="004044E0"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szCs w:val="21"/>
        </w:rPr>
        <w:t>的资格审查、投标活动中使用“</w:t>
      </w:r>
      <w:r w:rsidRPr="00A471C1">
        <w:rPr>
          <w:rFonts w:asciiTheme="minorEastAsia" w:eastAsiaTheme="minorEastAsia" w:hAnsiTheme="minorEastAsia" w:hint="eastAsia"/>
          <w:szCs w:val="21"/>
          <w:u w:val="single"/>
        </w:rPr>
        <w:t>（被授权印章名称）</w:t>
      </w:r>
      <w:r w:rsidRPr="00A471C1">
        <w:rPr>
          <w:rFonts w:asciiTheme="minorEastAsia" w:eastAsiaTheme="minorEastAsia" w:hAnsiTheme="minorEastAsia" w:hint="eastAsia"/>
          <w:szCs w:val="21"/>
        </w:rPr>
        <w:t>”，</w:t>
      </w:r>
      <w:r w:rsidRPr="00A471C1">
        <w:rPr>
          <w:rFonts w:asciiTheme="minorEastAsia" w:eastAsiaTheme="minorEastAsia" w:hAnsiTheme="minorEastAsia" w:hint="eastAsia"/>
          <w:szCs w:val="21"/>
          <w:u w:val="single"/>
        </w:rPr>
        <w:t>（被授权印章名称）</w:t>
      </w:r>
      <w:r w:rsidRPr="00A471C1">
        <w:rPr>
          <w:rFonts w:asciiTheme="minorEastAsia" w:eastAsiaTheme="minorEastAsia" w:hAnsiTheme="minorEastAsia" w:hint="eastAsia"/>
          <w:szCs w:val="21"/>
        </w:rPr>
        <w:t>与我公司公章具有同等法律效力。因使用“</w:t>
      </w:r>
      <w:r w:rsidRPr="00A471C1">
        <w:rPr>
          <w:rFonts w:asciiTheme="minorEastAsia" w:eastAsiaTheme="minorEastAsia" w:hAnsiTheme="minorEastAsia" w:hint="eastAsia"/>
          <w:szCs w:val="21"/>
          <w:u w:val="single"/>
        </w:rPr>
        <w:t>（被授权印章名称）</w:t>
      </w:r>
      <w:r w:rsidRPr="00A471C1">
        <w:rPr>
          <w:rFonts w:asciiTheme="minorEastAsia" w:eastAsiaTheme="minorEastAsia" w:hAnsiTheme="minorEastAsia" w:hint="eastAsia"/>
          <w:szCs w:val="21"/>
        </w:rPr>
        <w:t>”所引起的法律后果由我单位承担。</w:t>
      </w:r>
    </w:p>
    <w:p w14:paraId="7128349A" w14:textId="77777777" w:rsidR="0063515E" w:rsidRPr="00A471C1" w:rsidRDefault="0063515E">
      <w:pPr>
        <w:spacing w:line="360" w:lineRule="auto"/>
        <w:ind w:firstLineChars="200" w:firstLine="420"/>
        <w:jc w:val="left"/>
        <w:rPr>
          <w:rFonts w:asciiTheme="minorEastAsia" w:eastAsiaTheme="minorEastAsia" w:hAnsiTheme="minorEastAsia"/>
          <w:szCs w:val="21"/>
        </w:rPr>
      </w:pPr>
    </w:p>
    <w:p w14:paraId="2E76FB4C" w14:textId="77777777" w:rsidR="0063515E" w:rsidRPr="00A471C1" w:rsidRDefault="00C90856">
      <w:pPr>
        <w:spacing w:line="360" w:lineRule="auto"/>
        <w:ind w:firstLineChars="200" w:firstLine="420"/>
        <w:jc w:val="left"/>
        <w:rPr>
          <w:rFonts w:asciiTheme="minorEastAsia" w:eastAsiaTheme="minorEastAsia" w:hAnsiTheme="minorEastAsia"/>
          <w:szCs w:val="21"/>
        </w:rPr>
      </w:pPr>
      <w:r w:rsidRPr="00A471C1">
        <w:rPr>
          <w:rFonts w:asciiTheme="minorEastAsia" w:eastAsiaTheme="minorEastAsia" w:hAnsiTheme="minorEastAsia" w:hint="eastAsia"/>
          <w:szCs w:val="21"/>
        </w:rPr>
        <w:t>特此证明。</w:t>
      </w:r>
    </w:p>
    <w:p w14:paraId="2593561F" w14:textId="77777777" w:rsidR="0063515E" w:rsidRPr="00A471C1" w:rsidRDefault="0063515E">
      <w:pPr>
        <w:ind w:firstLineChars="200" w:firstLine="422"/>
        <w:rPr>
          <w:rFonts w:asciiTheme="minorEastAsia" w:eastAsiaTheme="minorEastAsia" w:hAnsiTheme="minorEastAsia"/>
          <w:b/>
          <w:szCs w:val="21"/>
        </w:rPr>
      </w:pPr>
    </w:p>
    <w:p w14:paraId="205BAFFE" w14:textId="77777777" w:rsidR="0063515E" w:rsidRPr="00A471C1" w:rsidRDefault="0063515E">
      <w:pPr>
        <w:ind w:firstLineChars="200" w:firstLine="422"/>
        <w:rPr>
          <w:rFonts w:asciiTheme="minorEastAsia" w:eastAsiaTheme="minorEastAsia" w:hAnsiTheme="minorEastAsia"/>
          <w:b/>
          <w:szCs w:val="21"/>
        </w:rPr>
      </w:pPr>
    </w:p>
    <w:p w14:paraId="787B56BF" w14:textId="77777777" w:rsidR="0063515E" w:rsidRPr="00A471C1" w:rsidRDefault="00C90856">
      <w:pPr>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 xml:space="preserve">投标人被授权印章：                            </w:t>
      </w:r>
    </w:p>
    <w:p w14:paraId="2EBBD56C" w14:textId="4CDD5099" w:rsidR="0063515E" w:rsidRPr="00A471C1" w:rsidRDefault="004E5A0C">
      <w:pPr>
        <w:rPr>
          <w:rFonts w:asciiTheme="minorEastAsia" w:eastAsiaTheme="minorEastAsia" w:hAnsiTheme="minorEastAsia"/>
          <w:szCs w:val="21"/>
        </w:rPr>
      </w:pPr>
      <w:r w:rsidRPr="00A471C1">
        <w:rPr>
          <w:noProof/>
        </w:rPr>
        <mc:AlternateContent>
          <mc:Choice Requires="wps">
            <w:drawing>
              <wp:anchor distT="0" distB="0" distL="114300" distR="114300" simplePos="0" relativeHeight="251664384" behindDoc="0" locked="0" layoutInCell="1" allowOverlap="1" wp14:anchorId="2C108DFB" wp14:editId="1BF97A80">
                <wp:simplePos x="0" y="0"/>
                <wp:positionH relativeFrom="column">
                  <wp:posOffset>209550</wp:posOffset>
                </wp:positionH>
                <wp:positionV relativeFrom="paragraph">
                  <wp:posOffset>89535</wp:posOffset>
                </wp:positionV>
                <wp:extent cx="2339975" cy="2339975"/>
                <wp:effectExtent l="0" t="0" r="3175" b="31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339975"/>
                        </a:xfrm>
                        <a:prstGeom prst="rect">
                          <a:avLst/>
                        </a:prstGeom>
                        <a:solidFill>
                          <a:srgbClr val="FFFFFF"/>
                        </a:solidFill>
                        <a:ln w="9525">
                          <a:solidFill>
                            <a:srgbClr val="000000"/>
                          </a:solidFill>
                          <a:miter lim="800000"/>
                        </a:ln>
                      </wps:spPr>
                      <wps:txbx>
                        <w:txbxContent>
                          <w:p w14:paraId="09A387D8" w14:textId="77777777" w:rsidR="008055E1" w:rsidRDefault="008055E1">
                            <w:r>
                              <w:rPr>
                                <w:rFonts w:hint="eastAsia"/>
                              </w:rPr>
                              <w:t>（在</w:t>
                            </w:r>
                            <w:r>
                              <w:t>此盖章）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08DFB" id="矩形 5" o:spid="_x0000_s1026" style="position:absolute;left:0;text-align:left;margin-left:16.5pt;margin-top:7.05pt;width:184.25pt;height:1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">
                <v:textbox>
                  <w:txbxContent>
                    <w:p w14:paraId="09A387D8" w14:textId="77777777" w:rsidR="008055E1" w:rsidRDefault="008055E1">
                      <w:r>
                        <w:rPr>
                          <w:rFonts w:hint="eastAsia"/>
                        </w:rPr>
                        <w:t>（在</w:t>
                      </w:r>
                      <w:r>
                        <w:t>此盖章）</w:t>
                      </w:r>
                    </w:p>
                  </w:txbxContent>
                </v:textbox>
              </v:rect>
            </w:pict>
          </mc:Fallback>
        </mc:AlternateContent>
      </w:r>
    </w:p>
    <w:p w14:paraId="76F769C5" w14:textId="77777777" w:rsidR="0063515E" w:rsidRPr="00A471C1" w:rsidRDefault="0063515E">
      <w:pPr>
        <w:rPr>
          <w:rFonts w:asciiTheme="minorEastAsia" w:eastAsiaTheme="minorEastAsia" w:hAnsiTheme="minorEastAsia"/>
          <w:szCs w:val="21"/>
        </w:rPr>
      </w:pPr>
    </w:p>
    <w:p w14:paraId="0CA1AD18" w14:textId="77777777" w:rsidR="0063515E" w:rsidRPr="00A471C1" w:rsidRDefault="0063515E">
      <w:pPr>
        <w:rPr>
          <w:rFonts w:asciiTheme="minorEastAsia" w:eastAsiaTheme="minorEastAsia" w:hAnsiTheme="minorEastAsia"/>
          <w:szCs w:val="21"/>
        </w:rPr>
      </w:pPr>
    </w:p>
    <w:p w14:paraId="317A3561" w14:textId="77777777" w:rsidR="0063515E" w:rsidRPr="00A471C1" w:rsidRDefault="0063515E">
      <w:pPr>
        <w:rPr>
          <w:rFonts w:asciiTheme="minorEastAsia" w:eastAsiaTheme="minorEastAsia" w:hAnsiTheme="minorEastAsia"/>
          <w:szCs w:val="21"/>
        </w:rPr>
      </w:pPr>
    </w:p>
    <w:p w14:paraId="385EA4E7" w14:textId="77777777" w:rsidR="0063515E" w:rsidRPr="00A471C1" w:rsidRDefault="0063515E">
      <w:pPr>
        <w:rPr>
          <w:rFonts w:asciiTheme="minorEastAsia" w:eastAsiaTheme="minorEastAsia" w:hAnsiTheme="minorEastAsia"/>
          <w:szCs w:val="21"/>
        </w:rPr>
      </w:pPr>
    </w:p>
    <w:p w14:paraId="21E90384" w14:textId="77777777" w:rsidR="0063515E" w:rsidRPr="00A471C1" w:rsidRDefault="0063515E">
      <w:pPr>
        <w:ind w:firstLineChars="597" w:firstLine="1259"/>
        <w:rPr>
          <w:rFonts w:asciiTheme="minorEastAsia" w:eastAsiaTheme="minorEastAsia" w:hAnsiTheme="minorEastAsia"/>
          <w:b/>
          <w:szCs w:val="21"/>
        </w:rPr>
      </w:pPr>
    </w:p>
    <w:p w14:paraId="0338B161" w14:textId="77777777" w:rsidR="0063515E" w:rsidRPr="00A471C1" w:rsidRDefault="0063515E">
      <w:pPr>
        <w:ind w:right="18" w:firstLineChars="2227" w:firstLine="4677"/>
        <w:rPr>
          <w:rFonts w:asciiTheme="minorEastAsia" w:eastAsiaTheme="minorEastAsia" w:hAnsiTheme="minorEastAsia"/>
          <w:szCs w:val="21"/>
        </w:rPr>
      </w:pPr>
    </w:p>
    <w:p w14:paraId="30F98239" w14:textId="77777777" w:rsidR="0063515E" w:rsidRPr="00A471C1" w:rsidRDefault="0063515E">
      <w:pPr>
        <w:ind w:right="18" w:firstLineChars="2227" w:firstLine="4677"/>
        <w:rPr>
          <w:rFonts w:asciiTheme="minorEastAsia" w:eastAsiaTheme="minorEastAsia" w:hAnsiTheme="minorEastAsia"/>
          <w:szCs w:val="21"/>
        </w:rPr>
      </w:pPr>
    </w:p>
    <w:p w14:paraId="6F059016" w14:textId="77777777" w:rsidR="0063515E" w:rsidRPr="00A471C1" w:rsidRDefault="0063515E">
      <w:pPr>
        <w:ind w:right="18" w:firstLineChars="2227" w:firstLine="4677"/>
        <w:rPr>
          <w:rFonts w:asciiTheme="minorEastAsia" w:eastAsiaTheme="minorEastAsia" w:hAnsiTheme="minorEastAsia"/>
          <w:szCs w:val="21"/>
        </w:rPr>
      </w:pPr>
    </w:p>
    <w:p w14:paraId="4375827F" w14:textId="77777777" w:rsidR="0063515E" w:rsidRPr="00A471C1" w:rsidRDefault="0063515E">
      <w:pPr>
        <w:ind w:right="18" w:firstLineChars="2227" w:firstLine="4677"/>
        <w:rPr>
          <w:rFonts w:asciiTheme="minorEastAsia" w:eastAsiaTheme="minorEastAsia" w:hAnsiTheme="minorEastAsia"/>
          <w:szCs w:val="21"/>
        </w:rPr>
      </w:pPr>
    </w:p>
    <w:p w14:paraId="0E1C0833" w14:textId="77777777" w:rsidR="0063515E" w:rsidRPr="00A471C1" w:rsidRDefault="0063515E">
      <w:pPr>
        <w:ind w:right="18" w:firstLineChars="2227" w:firstLine="4677"/>
        <w:rPr>
          <w:rFonts w:asciiTheme="minorEastAsia" w:eastAsiaTheme="minorEastAsia" w:hAnsiTheme="minorEastAsia"/>
          <w:szCs w:val="21"/>
        </w:rPr>
      </w:pPr>
    </w:p>
    <w:p w14:paraId="647339A2" w14:textId="77777777" w:rsidR="0063515E" w:rsidRPr="00A471C1" w:rsidRDefault="0063515E">
      <w:pPr>
        <w:ind w:right="18" w:firstLineChars="2227" w:firstLine="4677"/>
        <w:rPr>
          <w:rFonts w:asciiTheme="minorEastAsia" w:eastAsiaTheme="minorEastAsia" w:hAnsiTheme="minorEastAsia"/>
          <w:szCs w:val="21"/>
        </w:rPr>
      </w:pPr>
    </w:p>
    <w:p w14:paraId="3376E307" w14:textId="77777777" w:rsidR="0063515E" w:rsidRPr="00A471C1" w:rsidRDefault="0063515E">
      <w:pPr>
        <w:ind w:right="18" w:firstLineChars="2227" w:firstLine="4677"/>
        <w:rPr>
          <w:rFonts w:asciiTheme="minorEastAsia" w:eastAsiaTheme="minorEastAsia" w:hAnsiTheme="minorEastAsia"/>
          <w:szCs w:val="21"/>
        </w:rPr>
      </w:pPr>
    </w:p>
    <w:p w14:paraId="72F061F3" w14:textId="77777777" w:rsidR="0063515E" w:rsidRPr="00A471C1" w:rsidRDefault="0063515E">
      <w:pPr>
        <w:ind w:right="18" w:firstLineChars="2227" w:firstLine="4677"/>
        <w:rPr>
          <w:rFonts w:asciiTheme="minorEastAsia" w:eastAsiaTheme="minorEastAsia" w:hAnsiTheme="minorEastAsia"/>
          <w:szCs w:val="21"/>
        </w:rPr>
      </w:pPr>
    </w:p>
    <w:p w14:paraId="0AEAA263" w14:textId="77777777" w:rsidR="0063515E" w:rsidRPr="00A471C1" w:rsidRDefault="0063515E">
      <w:pPr>
        <w:ind w:right="18" w:firstLineChars="2227" w:firstLine="4677"/>
        <w:rPr>
          <w:rFonts w:asciiTheme="minorEastAsia" w:eastAsiaTheme="minorEastAsia" w:hAnsiTheme="minorEastAsia"/>
          <w:szCs w:val="21"/>
        </w:rPr>
      </w:pPr>
    </w:p>
    <w:p w14:paraId="66647439" w14:textId="77777777" w:rsidR="0063515E" w:rsidRPr="00A471C1" w:rsidRDefault="0063515E">
      <w:pPr>
        <w:ind w:right="18" w:firstLineChars="2227" w:firstLine="4677"/>
        <w:rPr>
          <w:rFonts w:asciiTheme="minorEastAsia" w:eastAsiaTheme="minorEastAsia" w:hAnsiTheme="minorEastAsia"/>
          <w:szCs w:val="21"/>
        </w:rPr>
      </w:pPr>
    </w:p>
    <w:p w14:paraId="36CB9AC1" w14:textId="77777777" w:rsidR="0063515E" w:rsidRPr="00A471C1" w:rsidRDefault="00C90856">
      <w:pPr>
        <w:ind w:right="18"/>
        <w:rPr>
          <w:rFonts w:asciiTheme="minorEastAsia" w:eastAsiaTheme="minorEastAsia" w:hAnsiTheme="minorEastAsia"/>
          <w:szCs w:val="21"/>
        </w:rPr>
      </w:pPr>
      <w:r w:rsidRPr="00A471C1">
        <w:rPr>
          <w:rFonts w:asciiTheme="minorEastAsia" w:eastAsiaTheme="minorEastAsia" w:hAnsiTheme="minorEastAsia" w:hint="eastAsia"/>
          <w:szCs w:val="21"/>
        </w:rPr>
        <w:t xml:space="preserve">                            投标人名称：</w:t>
      </w:r>
      <w:r w:rsidRPr="00A471C1">
        <w:rPr>
          <w:rFonts w:asciiTheme="minorEastAsia" w:eastAsiaTheme="minorEastAsia" w:hAnsiTheme="minorEastAsia"/>
          <w:szCs w:val="21"/>
        </w:rPr>
        <w:t>（盖单位公章）</w:t>
      </w:r>
    </w:p>
    <w:p w14:paraId="3BFCB51B" w14:textId="77777777" w:rsidR="0063515E" w:rsidRPr="00A471C1" w:rsidRDefault="0063515E">
      <w:pPr>
        <w:ind w:right="18"/>
        <w:rPr>
          <w:rFonts w:asciiTheme="minorEastAsia" w:eastAsiaTheme="minorEastAsia" w:hAnsiTheme="minorEastAsia"/>
          <w:szCs w:val="21"/>
        </w:rPr>
      </w:pPr>
    </w:p>
    <w:p w14:paraId="68BCA23A" w14:textId="77777777" w:rsidR="0063515E" w:rsidRPr="00A471C1" w:rsidRDefault="0063515E">
      <w:pPr>
        <w:ind w:right="18"/>
        <w:rPr>
          <w:rFonts w:asciiTheme="minorEastAsia" w:eastAsiaTheme="minorEastAsia" w:hAnsiTheme="minorEastAsia"/>
          <w:szCs w:val="21"/>
          <w:u w:val="single"/>
        </w:rPr>
      </w:pPr>
    </w:p>
    <w:p w14:paraId="27A8679C" w14:textId="77777777" w:rsidR="0063515E" w:rsidRPr="00A471C1" w:rsidRDefault="0063515E">
      <w:pPr>
        <w:ind w:right="18" w:firstLineChars="1890" w:firstLine="3969"/>
        <w:rPr>
          <w:rFonts w:asciiTheme="minorEastAsia" w:eastAsiaTheme="minorEastAsia" w:hAnsiTheme="minorEastAsia"/>
          <w:szCs w:val="21"/>
        </w:rPr>
      </w:pPr>
    </w:p>
    <w:p w14:paraId="3A138374" w14:textId="308C4A3C" w:rsidR="00E27B5E" w:rsidRPr="00A471C1" w:rsidRDefault="00C90856" w:rsidP="00537F4F">
      <w:pPr>
        <w:ind w:right="18" w:firstLineChars="1890" w:firstLine="3969"/>
        <w:rPr>
          <w:rFonts w:asciiTheme="minorEastAsia" w:eastAsiaTheme="minorEastAsia" w:hAnsiTheme="minorEastAsia"/>
          <w:szCs w:val="21"/>
        </w:rPr>
      </w:pPr>
      <w:r w:rsidRPr="00A471C1">
        <w:rPr>
          <w:rFonts w:asciiTheme="minorEastAsia" w:eastAsiaTheme="minorEastAsia" w:hAnsiTheme="minorEastAsia" w:hint="eastAsia"/>
          <w:szCs w:val="21"/>
        </w:rPr>
        <w:t>年</w:t>
      </w:r>
      <w:r w:rsidR="00537F4F" w:rsidRPr="00A471C1">
        <w:rPr>
          <w:rFonts w:asciiTheme="minorEastAsia" w:eastAsiaTheme="minorEastAsia" w:hAnsiTheme="minorEastAsia" w:hint="eastAsia"/>
          <w:szCs w:val="21"/>
        </w:rPr>
        <w:t xml:space="preserve">      </w:t>
      </w:r>
      <w:r w:rsidRPr="00A471C1">
        <w:rPr>
          <w:rFonts w:asciiTheme="minorEastAsia" w:eastAsiaTheme="minorEastAsia" w:hAnsiTheme="minorEastAsia" w:hint="eastAsia"/>
          <w:szCs w:val="21"/>
        </w:rPr>
        <w:t>月</w:t>
      </w:r>
      <w:r w:rsidR="00537F4F" w:rsidRPr="00A471C1">
        <w:rPr>
          <w:rFonts w:asciiTheme="minorEastAsia" w:eastAsiaTheme="minorEastAsia" w:hAnsiTheme="minorEastAsia" w:hint="eastAsia"/>
          <w:szCs w:val="21"/>
        </w:rPr>
        <w:t xml:space="preserve">      </w:t>
      </w:r>
      <w:r w:rsidRPr="00A471C1">
        <w:rPr>
          <w:rFonts w:asciiTheme="minorEastAsia" w:eastAsiaTheme="minorEastAsia" w:hAnsiTheme="minorEastAsia" w:hint="eastAsia"/>
          <w:szCs w:val="21"/>
        </w:rPr>
        <w:t>日</w:t>
      </w:r>
    </w:p>
    <w:p w14:paraId="1108B332" w14:textId="77777777" w:rsidR="00E27B5E" w:rsidRPr="00A471C1" w:rsidRDefault="00E27B5E">
      <w:pPr>
        <w:widowControl/>
        <w:jc w:val="left"/>
        <w:rPr>
          <w:rFonts w:asciiTheme="minorEastAsia" w:eastAsiaTheme="minorEastAsia" w:hAnsiTheme="minorEastAsia"/>
          <w:szCs w:val="21"/>
        </w:rPr>
      </w:pPr>
      <w:r w:rsidRPr="00A471C1">
        <w:rPr>
          <w:rFonts w:asciiTheme="minorEastAsia" w:eastAsiaTheme="minorEastAsia" w:hAnsiTheme="minorEastAsia"/>
          <w:szCs w:val="21"/>
        </w:rPr>
        <w:br w:type="page"/>
      </w:r>
    </w:p>
    <w:p w14:paraId="15CF3F03" w14:textId="77777777" w:rsidR="00E27B5E" w:rsidRPr="00A471C1" w:rsidRDefault="00E27B5E" w:rsidP="00E27B5E">
      <w:pPr>
        <w:rPr>
          <w:rFonts w:ascii="宋体" w:hAnsi="宋体"/>
          <w:b/>
          <w:sz w:val="24"/>
        </w:rPr>
      </w:pPr>
      <w:r w:rsidRPr="00A471C1">
        <w:rPr>
          <w:rFonts w:ascii="宋体" w:hAnsi="宋体" w:hint="eastAsia"/>
          <w:b/>
          <w:sz w:val="24"/>
        </w:rPr>
        <w:lastRenderedPageBreak/>
        <w:t>总公司授权（如有）</w:t>
      </w:r>
    </w:p>
    <w:p w14:paraId="4AB11242" w14:textId="77777777" w:rsidR="00E27B5E" w:rsidRPr="00A471C1" w:rsidRDefault="00E27B5E" w:rsidP="00E27B5E">
      <w:pPr>
        <w:spacing w:line="400" w:lineRule="exact"/>
        <w:jc w:val="center"/>
        <w:rPr>
          <w:rFonts w:ascii="宋体" w:hAnsi="宋体"/>
          <w:b/>
          <w:sz w:val="24"/>
        </w:rPr>
      </w:pPr>
    </w:p>
    <w:p w14:paraId="0616425A" w14:textId="77777777" w:rsidR="00E27B5E" w:rsidRPr="00A471C1" w:rsidRDefault="00E27B5E" w:rsidP="00E27B5E">
      <w:pPr>
        <w:jc w:val="left"/>
        <w:rPr>
          <w:rFonts w:ascii="宋体" w:hAnsi="宋体"/>
          <w:b/>
          <w:bCs/>
          <w:color w:val="FF0000"/>
          <w:sz w:val="24"/>
        </w:rPr>
      </w:pPr>
      <w:r w:rsidRPr="00A471C1">
        <w:rPr>
          <w:rFonts w:ascii="宋体" w:hAnsi="宋体" w:hint="eastAsia"/>
          <w:b/>
          <w:bCs/>
          <w:color w:val="FF0000"/>
          <w:sz w:val="24"/>
        </w:rPr>
        <w:t>（说明：法人下属不具备法人资格的分支机构参与招标的，应具备法人针对本项目或覆盖本项目的经营事项的有效授权。以下提供总公司对分公司针对本项目的授权书格式（如投标人属于未按照《公司法》注册的其他组织，可参照该格式），法人授权委托书内容包括授权书、总公司营业执照复印件、与项目有关的行政许可证书（如有，具体参照招标公告中的要求）、分公司营业执照复印件、总公司法定代表人身份证复印件、分公司负责人身份证复印件，前述所有应提供的材料须加盖总公司公章。关于覆盖本项目的经营事项的有效授权由投标人自行拟定，但授权内容应明确覆盖本项目的投标、合同签订、合同履行等）</w:t>
      </w:r>
    </w:p>
    <w:p w14:paraId="1EFC180A" w14:textId="77777777" w:rsidR="00E27B5E" w:rsidRPr="00A471C1" w:rsidRDefault="00E27B5E" w:rsidP="00E27B5E">
      <w:pPr>
        <w:jc w:val="center"/>
        <w:rPr>
          <w:rFonts w:ascii="宋体" w:hAnsi="宋体"/>
          <w:b/>
          <w:bCs/>
          <w:color w:val="FF0000"/>
          <w:sz w:val="24"/>
        </w:rPr>
      </w:pPr>
    </w:p>
    <w:p w14:paraId="48330AF4" w14:textId="77777777" w:rsidR="00E27B5E" w:rsidRPr="00A471C1" w:rsidRDefault="00E27B5E" w:rsidP="00E27B5E">
      <w:pPr>
        <w:jc w:val="center"/>
        <w:rPr>
          <w:rFonts w:ascii="宋体" w:hAnsi="宋体"/>
          <w:b/>
          <w:bCs/>
          <w:sz w:val="24"/>
        </w:rPr>
      </w:pPr>
      <w:r w:rsidRPr="00A471C1">
        <w:rPr>
          <w:rFonts w:ascii="宋体" w:hAnsi="宋体" w:hint="eastAsia"/>
          <w:b/>
          <w:bCs/>
          <w:sz w:val="28"/>
          <w:szCs w:val="28"/>
        </w:rPr>
        <w:t>法人授权委托书</w:t>
      </w:r>
    </w:p>
    <w:p w14:paraId="69380BE1" w14:textId="77777777" w:rsidR="00E27B5E" w:rsidRPr="00A471C1" w:rsidRDefault="00E27B5E" w:rsidP="00E27B5E">
      <w:pPr>
        <w:topLinePunct/>
        <w:snapToGrid w:val="0"/>
        <w:spacing w:line="440" w:lineRule="exact"/>
        <w:ind w:firstLineChars="300" w:firstLine="630"/>
        <w:rPr>
          <w:rFonts w:ascii="宋体" w:hAnsi="宋体"/>
          <w:bCs/>
          <w:szCs w:val="21"/>
        </w:rPr>
      </w:pPr>
      <w:r w:rsidRPr="00A471C1">
        <w:rPr>
          <w:rFonts w:ascii="宋体" w:hAnsi="宋体"/>
          <w:bCs/>
          <w:szCs w:val="21"/>
        </w:rPr>
        <w:t>本人</w:t>
      </w:r>
      <w:r w:rsidRPr="00A471C1">
        <w:rPr>
          <w:rFonts w:ascii="宋体" w:hAnsi="宋体"/>
          <w:bCs/>
          <w:szCs w:val="21"/>
          <w:u w:val="single"/>
        </w:rPr>
        <w:t xml:space="preserve"> </w:t>
      </w:r>
      <w:r w:rsidRPr="00A471C1">
        <w:rPr>
          <w:rFonts w:ascii="宋体" w:hAnsi="宋体" w:hint="eastAsia"/>
          <w:bCs/>
          <w:szCs w:val="21"/>
          <w:u w:val="single"/>
        </w:rPr>
        <w:t>（姓名）</w:t>
      </w:r>
      <w:r w:rsidRPr="00A471C1">
        <w:rPr>
          <w:rFonts w:ascii="宋体" w:hAnsi="宋体"/>
          <w:bCs/>
          <w:szCs w:val="21"/>
          <w:u w:val="single"/>
        </w:rPr>
        <w:t xml:space="preserve"> </w:t>
      </w:r>
      <w:r w:rsidRPr="00A471C1">
        <w:rPr>
          <w:rFonts w:ascii="宋体" w:hAnsi="宋体"/>
          <w:bCs/>
          <w:szCs w:val="21"/>
        </w:rPr>
        <w:t>系</w:t>
      </w:r>
      <w:r w:rsidRPr="00A471C1">
        <w:rPr>
          <w:rFonts w:ascii="宋体" w:hAnsi="宋体"/>
          <w:bCs/>
          <w:szCs w:val="21"/>
          <w:u w:val="single"/>
        </w:rPr>
        <w:t xml:space="preserve">  </w:t>
      </w:r>
      <w:r w:rsidRPr="00A471C1">
        <w:rPr>
          <w:rFonts w:ascii="宋体" w:hAnsi="宋体" w:hint="eastAsia"/>
          <w:u w:val="single"/>
        </w:rPr>
        <w:t>（总公司名称）（统一社会信用代码：X</w:t>
      </w:r>
      <w:r w:rsidRPr="00A471C1">
        <w:rPr>
          <w:rFonts w:ascii="宋体" w:hAnsi="宋体"/>
          <w:u w:val="single"/>
        </w:rPr>
        <w:t>XX</w:t>
      </w:r>
      <w:r w:rsidRPr="00A471C1">
        <w:rPr>
          <w:rFonts w:ascii="宋体" w:hAnsi="宋体" w:hint="eastAsia"/>
          <w:u w:val="single"/>
        </w:rPr>
        <w:t>）</w:t>
      </w:r>
      <w:r w:rsidRPr="00A471C1">
        <w:rPr>
          <w:rFonts w:ascii="宋体" w:hAnsi="宋体"/>
          <w:bCs/>
          <w:szCs w:val="21"/>
          <w:u w:val="single"/>
        </w:rPr>
        <w:t xml:space="preserve">  </w:t>
      </w:r>
      <w:r w:rsidRPr="00A471C1">
        <w:rPr>
          <w:rFonts w:ascii="宋体" w:hAnsi="宋体"/>
          <w:bCs/>
          <w:szCs w:val="21"/>
        </w:rPr>
        <w:t>的法定代表人</w:t>
      </w:r>
      <w:r w:rsidRPr="00A471C1">
        <w:rPr>
          <w:rFonts w:ascii="宋体" w:hAnsi="宋体" w:hint="eastAsia"/>
          <w:bCs/>
          <w:szCs w:val="21"/>
        </w:rPr>
        <w:t>，</w:t>
      </w:r>
      <w:r w:rsidRPr="00A471C1">
        <w:rPr>
          <w:rFonts w:ascii="宋体" w:hAnsi="宋体" w:hint="eastAsia"/>
        </w:rPr>
        <w:t>我公司</w:t>
      </w:r>
      <w:r w:rsidRPr="00A471C1">
        <w:rPr>
          <w:rFonts w:ascii="宋体" w:hAnsi="宋体" w:hint="eastAsia"/>
          <w:bCs/>
          <w:szCs w:val="21"/>
        </w:rPr>
        <w:t>注册于</w:t>
      </w:r>
      <w:r w:rsidRPr="00A471C1">
        <w:rPr>
          <w:rFonts w:ascii="宋体" w:hAnsi="宋体"/>
          <w:u w:val="single"/>
        </w:rPr>
        <w:t xml:space="preserve">    </w:t>
      </w:r>
      <w:r w:rsidRPr="00A471C1">
        <w:rPr>
          <w:rFonts w:ascii="宋体" w:hAnsi="宋体" w:hint="eastAsia"/>
          <w:u w:val="single"/>
        </w:rPr>
        <w:t>（总公司</w:t>
      </w:r>
      <w:r w:rsidRPr="00A471C1">
        <w:rPr>
          <w:rFonts w:ascii="宋体" w:hAnsi="宋体" w:hint="eastAsia"/>
          <w:bCs/>
          <w:szCs w:val="21"/>
          <w:u w:val="single"/>
        </w:rPr>
        <w:t>注册地址</w:t>
      </w:r>
      <w:r w:rsidRPr="00A471C1">
        <w:rPr>
          <w:rFonts w:ascii="宋体" w:hAnsi="宋体" w:hint="eastAsia"/>
          <w:u w:val="single"/>
        </w:rPr>
        <w:t>）</w:t>
      </w:r>
      <w:r w:rsidRPr="00A471C1">
        <w:rPr>
          <w:rFonts w:ascii="宋体" w:hAnsi="宋体"/>
          <w:szCs w:val="21"/>
          <w:u w:val="single"/>
        </w:rPr>
        <w:t xml:space="preserve">       </w:t>
      </w:r>
      <w:r w:rsidRPr="00A471C1">
        <w:rPr>
          <w:rFonts w:ascii="宋体" w:hAnsi="宋体" w:hint="eastAsia"/>
        </w:rPr>
        <w:t>，并</w:t>
      </w:r>
      <w:r w:rsidRPr="00A471C1">
        <w:rPr>
          <w:rFonts w:ascii="宋体" w:hAnsi="宋体" w:hint="eastAsia"/>
          <w:bCs/>
          <w:szCs w:val="21"/>
        </w:rPr>
        <w:t>在法律上和财务上独立的法人。兹有注册于</w:t>
      </w:r>
      <w:r w:rsidRPr="00A471C1">
        <w:rPr>
          <w:rFonts w:ascii="宋体" w:hAnsi="宋体" w:hint="eastAsia"/>
          <w:u w:val="single"/>
        </w:rPr>
        <w:t xml:space="preserve"> </w:t>
      </w:r>
      <w:r w:rsidRPr="00A471C1">
        <w:rPr>
          <w:rFonts w:ascii="宋体" w:hAnsi="宋体"/>
          <w:u w:val="single"/>
        </w:rPr>
        <w:t xml:space="preserve"> </w:t>
      </w:r>
      <w:r w:rsidRPr="00A471C1">
        <w:rPr>
          <w:rFonts w:ascii="宋体" w:hAnsi="宋体" w:hint="eastAsia"/>
          <w:u w:val="single"/>
        </w:rPr>
        <w:t>（</w:t>
      </w:r>
      <w:r w:rsidRPr="00A471C1">
        <w:rPr>
          <w:rFonts w:ascii="宋体" w:hAnsi="宋体" w:hint="eastAsia"/>
          <w:szCs w:val="21"/>
          <w:u w:val="single"/>
        </w:rPr>
        <w:t>分公司</w:t>
      </w:r>
      <w:r w:rsidRPr="00A471C1">
        <w:rPr>
          <w:rFonts w:ascii="宋体" w:hAnsi="宋体" w:hint="eastAsia"/>
          <w:bCs/>
          <w:szCs w:val="21"/>
          <w:u w:val="single"/>
        </w:rPr>
        <w:t>注册地址</w:t>
      </w:r>
      <w:r w:rsidRPr="00A471C1">
        <w:rPr>
          <w:rFonts w:ascii="宋体" w:hAnsi="宋体" w:hint="eastAsia"/>
          <w:u w:val="single"/>
        </w:rPr>
        <w:t>）</w:t>
      </w:r>
      <w:r w:rsidRPr="00A471C1">
        <w:rPr>
          <w:rFonts w:ascii="宋体" w:hAnsi="宋体"/>
          <w:szCs w:val="21"/>
          <w:u w:val="single"/>
        </w:rPr>
        <w:t xml:space="preserve">    </w:t>
      </w:r>
      <w:r w:rsidRPr="00A471C1">
        <w:rPr>
          <w:rFonts w:ascii="宋体" w:hAnsi="宋体" w:hint="eastAsia"/>
        </w:rPr>
        <w:t>的</w:t>
      </w:r>
      <w:r w:rsidRPr="00A471C1">
        <w:rPr>
          <w:rFonts w:ascii="宋体" w:hAnsi="宋体"/>
          <w:u w:val="single"/>
        </w:rPr>
        <w:t xml:space="preserve">   </w:t>
      </w:r>
      <w:r w:rsidRPr="00A471C1">
        <w:rPr>
          <w:rFonts w:ascii="宋体" w:hAnsi="宋体" w:hint="eastAsia"/>
          <w:u w:val="single"/>
        </w:rPr>
        <w:t>（分公司名称）（统一社会信用代码：X</w:t>
      </w:r>
      <w:r w:rsidRPr="00A471C1">
        <w:rPr>
          <w:rFonts w:ascii="宋体" w:hAnsi="宋体"/>
          <w:u w:val="single"/>
        </w:rPr>
        <w:t>XX</w:t>
      </w:r>
      <w:r w:rsidRPr="00A471C1">
        <w:rPr>
          <w:rFonts w:ascii="宋体" w:hAnsi="宋体" w:hint="eastAsia"/>
          <w:u w:val="single"/>
        </w:rPr>
        <w:t xml:space="preserve">） </w:t>
      </w:r>
      <w:r w:rsidRPr="00A471C1">
        <w:rPr>
          <w:rFonts w:ascii="宋体" w:hAnsi="宋体"/>
          <w:u w:val="single"/>
        </w:rPr>
        <w:t xml:space="preserve">  </w:t>
      </w:r>
      <w:r w:rsidRPr="00A471C1">
        <w:rPr>
          <w:rFonts w:ascii="宋体" w:hAnsi="宋体" w:hint="eastAsia"/>
        </w:rPr>
        <w:t>属于我公司设立的分公司，分公司负责人</w:t>
      </w:r>
      <w:r w:rsidRPr="00A471C1">
        <w:rPr>
          <w:rFonts w:ascii="宋体" w:hAnsi="宋体" w:hint="eastAsia"/>
          <w:u w:val="single"/>
        </w:rPr>
        <w:t xml:space="preserve"> </w:t>
      </w:r>
      <w:r w:rsidRPr="00A471C1">
        <w:rPr>
          <w:rFonts w:ascii="宋体" w:hAnsi="宋体"/>
          <w:u w:val="single"/>
        </w:rPr>
        <w:t xml:space="preserve">  </w:t>
      </w:r>
      <w:r w:rsidRPr="00A471C1">
        <w:rPr>
          <w:rFonts w:ascii="宋体" w:hAnsi="宋体" w:hint="eastAsia"/>
          <w:u w:val="single"/>
        </w:rPr>
        <w:t xml:space="preserve">（姓名）（身份证号码： </w:t>
      </w:r>
      <w:r w:rsidRPr="00A471C1">
        <w:rPr>
          <w:rFonts w:ascii="宋体" w:hAnsi="宋体"/>
          <w:u w:val="single"/>
        </w:rPr>
        <w:t xml:space="preserve"> </w:t>
      </w:r>
      <w:r w:rsidRPr="00A471C1">
        <w:rPr>
          <w:rFonts w:ascii="宋体" w:hAnsi="宋体" w:hint="eastAsia"/>
          <w:u w:val="single"/>
        </w:rPr>
        <w:t>）</w:t>
      </w:r>
      <w:r w:rsidRPr="00A471C1">
        <w:rPr>
          <w:rFonts w:ascii="宋体" w:hAnsi="宋体"/>
          <w:u w:val="single"/>
        </w:rPr>
        <w:t xml:space="preserve">     </w:t>
      </w:r>
      <w:r w:rsidRPr="00A471C1">
        <w:rPr>
          <w:rFonts w:ascii="宋体" w:hAnsi="宋体" w:hint="eastAsia"/>
        </w:rPr>
        <w:t>，该分公司运营正常，具有履行合同所必需的设备和专业技术能力，</w:t>
      </w:r>
      <w:r w:rsidRPr="00A471C1">
        <w:rPr>
          <w:rFonts w:ascii="宋体" w:hAnsi="宋体"/>
        </w:rPr>
        <w:t>依据《公司法》和</w:t>
      </w:r>
      <w:r w:rsidRPr="00A471C1">
        <w:rPr>
          <w:rFonts w:ascii="宋体" w:hAnsi="宋体" w:hint="eastAsia"/>
        </w:rPr>
        <w:t>我</w:t>
      </w:r>
      <w:r w:rsidRPr="00A471C1">
        <w:rPr>
          <w:rFonts w:ascii="宋体" w:hAnsi="宋体"/>
        </w:rPr>
        <w:t>公司</w:t>
      </w:r>
      <w:r w:rsidRPr="00A471C1">
        <w:rPr>
          <w:rFonts w:ascii="宋体" w:hAnsi="宋体" w:hint="eastAsia"/>
        </w:rPr>
        <w:t>的章程及</w:t>
      </w:r>
      <w:r w:rsidRPr="00A471C1">
        <w:rPr>
          <w:rFonts w:ascii="宋体" w:hAnsi="宋体"/>
        </w:rPr>
        <w:t>管理要求</w:t>
      </w:r>
      <w:r w:rsidRPr="00A471C1">
        <w:rPr>
          <w:rFonts w:ascii="宋体" w:hAnsi="宋体" w:hint="eastAsia"/>
        </w:rPr>
        <w:t>，现委托该分公司参与贵公司组织的</w:t>
      </w:r>
      <w:r w:rsidRPr="00A471C1">
        <w:rPr>
          <w:rFonts w:ascii="宋体" w:hAnsi="宋体"/>
          <w:bCs/>
          <w:szCs w:val="21"/>
          <w:u w:val="single"/>
        </w:rPr>
        <w:t xml:space="preserve"> </w:t>
      </w:r>
      <w:r w:rsidRPr="00A471C1">
        <w:rPr>
          <w:rFonts w:ascii="宋体" w:hAnsi="宋体" w:hint="eastAsia"/>
          <w:bCs/>
          <w:szCs w:val="21"/>
          <w:u w:val="single"/>
        </w:rPr>
        <w:t xml:space="preserve">（项目名称）（项目编号） </w:t>
      </w:r>
      <w:r w:rsidRPr="00A471C1">
        <w:rPr>
          <w:rFonts w:ascii="宋体" w:hAnsi="宋体" w:hint="eastAsia"/>
          <w:bCs/>
          <w:szCs w:val="21"/>
        </w:rPr>
        <w:t>招标活动，我方为此对</w:t>
      </w:r>
      <w:r w:rsidRPr="00A471C1">
        <w:rPr>
          <w:rFonts w:ascii="宋体" w:hAnsi="宋体" w:hint="eastAsia"/>
          <w:u w:val="single"/>
        </w:rPr>
        <w:t xml:space="preserve"> </w:t>
      </w:r>
      <w:r w:rsidRPr="00A471C1">
        <w:rPr>
          <w:rFonts w:ascii="宋体" w:hAnsi="宋体"/>
          <w:u w:val="single"/>
        </w:rPr>
        <w:t xml:space="preserve"> </w:t>
      </w:r>
      <w:r w:rsidRPr="00A471C1">
        <w:rPr>
          <w:rFonts w:ascii="宋体" w:hAnsi="宋体" w:hint="eastAsia"/>
          <w:u w:val="single"/>
        </w:rPr>
        <w:t xml:space="preserve">（分公司名称） </w:t>
      </w:r>
      <w:r w:rsidRPr="00A471C1">
        <w:rPr>
          <w:rFonts w:ascii="宋体" w:hAnsi="宋体"/>
          <w:u w:val="single"/>
        </w:rPr>
        <w:t xml:space="preserve">  </w:t>
      </w:r>
      <w:r w:rsidRPr="00A471C1">
        <w:rPr>
          <w:rFonts w:ascii="宋体" w:hAnsi="宋体" w:hint="eastAsia"/>
          <w:bCs/>
          <w:szCs w:val="21"/>
        </w:rPr>
        <w:t>针对本项目的有关经营事项进行授权，并承担由此授权范围内所产生的一切法律责任。</w:t>
      </w:r>
    </w:p>
    <w:p w14:paraId="262C9D64" w14:textId="77777777" w:rsidR="00E27B5E" w:rsidRPr="00A471C1" w:rsidRDefault="00E27B5E" w:rsidP="00E27B5E">
      <w:pPr>
        <w:topLinePunct/>
        <w:snapToGrid w:val="0"/>
        <w:spacing w:line="440" w:lineRule="exact"/>
        <w:ind w:firstLineChars="300" w:firstLine="630"/>
        <w:rPr>
          <w:rFonts w:ascii="宋体" w:hAnsi="宋体"/>
          <w:bCs/>
          <w:szCs w:val="21"/>
        </w:rPr>
      </w:pPr>
      <w:r w:rsidRPr="00A471C1">
        <w:rPr>
          <w:rFonts w:ascii="宋体" w:hAnsi="宋体" w:hint="eastAsia"/>
          <w:bCs/>
          <w:szCs w:val="21"/>
        </w:rPr>
        <w:t>授权范围：</w:t>
      </w:r>
    </w:p>
    <w:p w14:paraId="189ED953" w14:textId="77777777" w:rsidR="00E27B5E" w:rsidRPr="00A471C1" w:rsidRDefault="00E27B5E" w:rsidP="00E27B5E">
      <w:pPr>
        <w:topLinePunct/>
        <w:snapToGrid w:val="0"/>
        <w:spacing w:line="440" w:lineRule="exact"/>
        <w:ind w:firstLineChars="300" w:firstLine="630"/>
        <w:rPr>
          <w:rFonts w:ascii="宋体" w:hAnsi="宋体"/>
          <w:bCs/>
          <w:szCs w:val="21"/>
          <w:u w:val="single"/>
        </w:rPr>
      </w:pPr>
      <w:r w:rsidRPr="00A471C1">
        <w:rPr>
          <w:rFonts w:ascii="宋体" w:hAnsi="宋体" w:hint="eastAsia"/>
          <w:bCs/>
          <w:szCs w:val="21"/>
          <w:u w:val="single"/>
        </w:rPr>
        <w:t xml:space="preserve">1、全权处理该项目招标活动。 </w:t>
      </w:r>
      <w:r w:rsidRPr="00A471C1">
        <w:rPr>
          <w:rFonts w:ascii="宋体" w:hAnsi="宋体"/>
          <w:bCs/>
          <w:szCs w:val="21"/>
          <w:u w:val="single"/>
        </w:rPr>
        <w:t xml:space="preserve">                       </w:t>
      </w:r>
    </w:p>
    <w:p w14:paraId="21041062" w14:textId="77777777" w:rsidR="00E27B5E" w:rsidRPr="00A471C1" w:rsidRDefault="00E27B5E" w:rsidP="00E27B5E">
      <w:pPr>
        <w:topLinePunct/>
        <w:snapToGrid w:val="0"/>
        <w:spacing w:line="440" w:lineRule="exact"/>
        <w:ind w:firstLineChars="300" w:firstLine="630"/>
        <w:rPr>
          <w:rFonts w:ascii="宋体" w:hAnsi="宋体"/>
          <w:bCs/>
          <w:szCs w:val="21"/>
          <w:u w:val="single"/>
        </w:rPr>
      </w:pPr>
      <w:r w:rsidRPr="00A471C1">
        <w:rPr>
          <w:rFonts w:ascii="宋体" w:hAnsi="宋体" w:hint="eastAsia"/>
          <w:bCs/>
          <w:szCs w:val="21"/>
          <w:u w:val="single"/>
        </w:rPr>
        <w:t>2、如项目中标，全权处理该项目的合同签订、合同履行。</w:t>
      </w:r>
    </w:p>
    <w:p w14:paraId="33F5412A" w14:textId="77777777" w:rsidR="00E27B5E" w:rsidRPr="00A471C1" w:rsidRDefault="00E27B5E" w:rsidP="00E27B5E">
      <w:pPr>
        <w:topLinePunct/>
        <w:snapToGrid w:val="0"/>
        <w:spacing w:line="440" w:lineRule="exact"/>
        <w:ind w:firstLineChars="300" w:firstLine="630"/>
        <w:rPr>
          <w:rFonts w:ascii="宋体" w:hAnsi="宋体"/>
          <w:bCs/>
          <w:szCs w:val="21"/>
          <w:u w:val="single"/>
        </w:rPr>
      </w:pPr>
      <w:r w:rsidRPr="00A471C1">
        <w:rPr>
          <w:rFonts w:ascii="宋体" w:hAnsi="宋体" w:hint="eastAsia"/>
          <w:bCs/>
          <w:szCs w:val="21"/>
          <w:u w:val="single"/>
        </w:rPr>
        <w:t xml:space="preserve">3、（其他有关授权内容） </w:t>
      </w:r>
      <w:r w:rsidRPr="00A471C1">
        <w:rPr>
          <w:rFonts w:ascii="宋体" w:hAnsi="宋体"/>
          <w:bCs/>
          <w:szCs w:val="21"/>
          <w:u w:val="single"/>
        </w:rPr>
        <w:t xml:space="preserve">                                      </w:t>
      </w:r>
    </w:p>
    <w:p w14:paraId="62D1BF9F" w14:textId="77777777" w:rsidR="00E27B5E" w:rsidRPr="00A471C1" w:rsidRDefault="00E27B5E" w:rsidP="00E27B5E">
      <w:pPr>
        <w:rPr>
          <w:rFonts w:ascii="宋体" w:hAnsi="宋体"/>
        </w:rPr>
      </w:pPr>
    </w:p>
    <w:p w14:paraId="23B12F06" w14:textId="77777777" w:rsidR="00E27B5E" w:rsidRPr="00A471C1" w:rsidRDefault="00E27B5E" w:rsidP="00E27B5E">
      <w:pPr>
        <w:rPr>
          <w:rFonts w:ascii="宋体" w:hAnsi="宋体"/>
        </w:rPr>
      </w:pPr>
    </w:p>
    <w:tbl>
      <w:tblPr>
        <w:tblW w:w="8462" w:type="dxa"/>
        <w:tblInd w:w="-142" w:type="dxa"/>
        <w:tblLook w:val="04A0" w:firstRow="1" w:lastRow="0" w:firstColumn="1" w:lastColumn="0" w:noHBand="0" w:noVBand="1"/>
      </w:tblPr>
      <w:tblGrid>
        <w:gridCol w:w="4301"/>
        <w:gridCol w:w="4161"/>
      </w:tblGrid>
      <w:tr w:rsidR="00E27B5E" w:rsidRPr="00A471C1" w14:paraId="7F9010ED" w14:textId="77777777" w:rsidTr="00A83959">
        <w:trPr>
          <w:trHeight w:val="546"/>
        </w:trPr>
        <w:tc>
          <w:tcPr>
            <w:tcW w:w="4301" w:type="dxa"/>
            <w:shd w:val="clear" w:color="auto" w:fill="auto"/>
            <w:vAlign w:val="center"/>
          </w:tcPr>
          <w:p w14:paraId="5F65C11C" w14:textId="77777777" w:rsidR="00E27B5E" w:rsidRPr="00A471C1" w:rsidRDefault="00E27B5E" w:rsidP="00A83959">
            <w:pPr>
              <w:rPr>
                <w:rFonts w:ascii="宋体" w:hAnsi="宋体"/>
              </w:rPr>
            </w:pPr>
            <w:r w:rsidRPr="00A471C1">
              <w:rPr>
                <w:rFonts w:ascii="宋体" w:hAnsi="宋体" w:hint="eastAsia"/>
              </w:rPr>
              <w:t>总公司名称：</w:t>
            </w:r>
            <w:r w:rsidRPr="00A471C1">
              <w:rPr>
                <w:rFonts w:ascii="宋体" w:hAnsi="宋体"/>
                <w:szCs w:val="21"/>
              </w:rPr>
              <w:t>（盖单位公章）</w:t>
            </w:r>
          </w:p>
        </w:tc>
        <w:tc>
          <w:tcPr>
            <w:tcW w:w="4161" w:type="dxa"/>
            <w:shd w:val="clear" w:color="auto" w:fill="auto"/>
            <w:vAlign w:val="center"/>
          </w:tcPr>
          <w:p w14:paraId="5DAE3765" w14:textId="77777777" w:rsidR="00E27B5E" w:rsidRPr="00A471C1" w:rsidRDefault="00E27B5E" w:rsidP="00A83959">
            <w:pPr>
              <w:rPr>
                <w:rFonts w:ascii="宋体" w:hAnsi="宋体"/>
              </w:rPr>
            </w:pPr>
            <w:r w:rsidRPr="00A471C1">
              <w:rPr>
                <w:rFonts w:ascii="宋体" w:hAnsi="宋体" w:hint="eastAsia"/>
              </w:rPr>
              <w:t>分公司名称：</w:t>
            </w:r>
            <w:r w:rsidRPr="00A471C1">
              <w:rPr>
                <w:rFonts w:ascii="宋体" w:hAnsi="宋体"/>
                <w:szCs w:val="21"/>
              </w:rPr>
              <w:t>（盖单位公章）</w:t>
            </w:r>
          </w:p>
        </w:tc>
      </w:tr>
      <w:tr w:rsidR="00E27B5E" w:rsidRPr="00A471C1" w14:paraId="108865DE" w14:textId="77777777" w:rsidTr="00A83959">
        <w:trPr>
          <w:trHeight w:val="562"/>
        </w:trPr>
        <w:tc>
          <w:tcPr>
            <w:tcW w:w="4301" w:type="dxa"/>
            <w:shd w:val="clear" w:color="auto" w:fill="auto"/>
            <w:vAlign w:val="center"/>
          </w:tcPr>
          <w:p w14:paraId="54E6623C" w14:textId="77777777" w:rsidR="00E27B5E" w:rsidRPr="00A471C1" w:rsidRDefault="00E27B5E" w:rsidP="00A83959">
            <w:pPr>
              <w:rPr>
                <w:rFonts w:ascii="宋体" w:hAnsi="宋体"/>
              </w:rPr>
            </w:pPr>
            <w:r w:rsidRPr="00A471C1">
              <w:rPr>
                <w:rFonts w:ascii="宋体" w:hAnsi="宋体" w:hint="eastAsia"/>
                <w:szCs w:val="21"/>
              </w:rPr>
              <w:t>法定代表人：（</w:t>
            </w:r>
            <w:r w:rsidRPr="00A471C1">
              <w:rPr>
                <w:rFonts w:ascii="宋体" w:hAnsi="宋体"/>
                <w:szCs w:val="21"/>
              </w:rPr>
              <w:t>签字</w:t>
            </w:r>
            <w:r w:rsidRPr="00A471C1">
              <w:rPr>
                <w:rFonts w:ascii="宋体" w:hAnsi="宋体" w:hint="eastAsia"/>
                <w:szCs w:val="21"/>
              </w:rPr>
              <w:t>或盖章</w:t>
            </w:r>
            <w:r w:rsidRPr="00A471C1">
              <w:rPr>
                <w:rFonts w:ascii="宋体" w:hAnsi="宋体"/>
                <w:szCs w:val="21"/>
              </w:rPr>
              <w:t>）</w:t>
            </w:r>
          </w:p>
        </w:tc>
        <w:tc>
          <w:tcPr>
            <w:tcW w:w="4161" w:type="dxa"/>
            <w:shd w:val="clear" w:color="auto" w:fill="auto"/>
            <w:vAlign w:val="center"/>
          </w:tcPr>
          <w:p w14:paraId="255387AB" w14:textId="77777777" w:rsidR="00E27B5E" w:rsidRPr="00A471C1" w:rsidRDefault="00E27B5E" w:rsidP="00A83959">
            <w:pPr>
              <w:rPr>
                <w:rFonts w:ascii="宋体" w:hAnsi="宋体"/>
              </w:rPr>
            </w:pPr>
            <w:r w:rsidRPr="00A471C1">
              <w:rPr>
                <w:rFonts w:ascii="宋体" w:hAnsi="宋体" w:hint="eastAsia"/>
              </w:rPr>
              <w:t>负责人：</w:t>
            </w:r>
            <w:r w:rsidRPr="00A471C1">
              <w:rPr>
                <w:rFonts w:ascii="宋体" w:hAnsi="宋体" w:hint="eastAsia"/>
                <w:szCs w:val="21"/>
              </w:rPr>
              <w:t>（</w:t>
            </w:r>
            <w:r w:rsidRPr="00A471C1">
              <w:rPr>
                <w:rFonts w:ascii="宋体" w:hAnsi="宋体"/>
                <w:szCs w:val="21"/>
              </w:rPr>
              <w:t>签字</w:t>
            </w:r>
            <w:r w:rsidRPr="00A471C1">
              <w:rPr>
                <w:rFonts w:ascii="宋体" w:hAnsi="宋体" w:hint="eastAsia"/>
                <w:szCs w:val="21"/>
              </w:rPr>
              <w:t>或盖章</w:t>
            </w:r>
            <w:r w:rsidRPr="00A471C1">
              <w:rPr>
                <w:rFonts w:ascii="宋体" w:hAnsi="宋体"/>
                <w:szCs w:val="21"/>
              </w:rPr>
              <w:t>）</w:t>
            </w:r>
          </w:p>
        </w:tc>
      </w:tr>
      <w:tr w:rsidR="00E27B5E" w:rsidRPr="00A471C1" w14:paraId="784AB366" w14:textId="77777777" w:rsidTr="00A83959">
        <w:trPr>
          <w:trHeight w:val="546"/>
        </w:trPr>
        <w:tc>
          <w:tcPr>
            <w:tcW w:w="4301" w:type="dxa"/>
            <w:shd w:val="clear" w:color="auto" w:fill="auto"/>
            <w:vAlign w:val="center"/>
          </w:tcPr>
          <w:p w14:paraId="5BB8B8B5" w14:textId="77777777" w:rsidR="00E27B5E" w:rsidRPr="00A471C1" w:rsidRDefault="00E27B5E" w:rsidP="00A83959">
            <w:pPr>
              <w:rPr>
                <w:rFonts w:ascii="宋体" w:hAnsi="宋体"/>
              </w:rPr>
            </w:pPr>
          </w:p>
          <w:p w14:paraId="5892E765" w14:textId="77777777" w:rsidR="00E27B5E" w:rsidRPr="00A471C1" w:rsidRDefault="00E27B5E" w:rsidP="00A83959">
            <w:pPr>
              <w:rPr>
                <w:rFonts w:ascii="宋体" w:hAnsi="宋体"/>
              </w:rPr>
            </w:pPr>
            <w:r w:rsidRPr="00A471C1">
              <w:rPr>
                <w:rFonts w:ascii="宋体" w:hAnsi="宋体" w:hint="eastAsia"/>
              </w:rPr>
              <w:t xml:space="preserve">日期： </w:t>
            </w:r>
            <w:r w:rsidRPr="00A471C1">
              <w:rPr>
                <w:rFonts w:ascii="宋体" w:hAnsi="宋体"/>
              </w:rPr>
              <w:t xml:space="preserve"> </w:t>
            </w:r>
            <w:r w:rsidRPr="00A471C1">
              <w:rPr>
                <w:rFonts w:ascii="宋体" w:hAnsi="宋体" w:hint="eastAsia"/>
              </w:rPr>
              <w:t xml:space="preserve">年 </w:t>
            </w:r>
            <w:r w:rsidRPr="00A471C1">
              <w:rPr>
                <w:rFonts w:ascii="宋体" w:hAnsi="宋体"/>
              </w:rPr>
              <w:t xml:space="preserve"> </w:t>
            </w:r>
            <w:r w:rsidRPr="00A471C1">
              <w:rPr>
                <w:rFonts w:ascii="宋体" w:hAnsi="宋体" w:hint="eastAsia"/>
              </w:rPr>
              <w:t xml:space="preserve">月 </w:t>
            </w:r>
            <w:r w:rsidRPr="00A471C1">
              <w:rPr>
                <w:rFonts w:ascii="宋体" w:hAnsi="宋体"/>
              </w:rPr>
              <w:t xml:space="preserve"> </w:t>
            </w:r>
            <w:r w:rsidRPr="00A471C1">
              <w:rPr>
                <w:rFonts w:ascii="宋体" w:hAnsi="宋体" w:hint="eastAsia"/>
              </w:rPr>
              <w:t>日</w:t>
            </w:r>
          </w:p>
        </w:tc>
        <w:tc>
          <w:tcPr>
            <w:tcW w:w="4161" w:type="dxa"/>
            <w:shd w:val="clear" w:color="auto" w:fill="auto"/>
            <w:vAlign w:val="center"/>
          </w:tcPr>
          <w:p w14:paraId="16C40042" w14:textId="77777777" w:rsidR="00E27B5E" w:rsidRPr="00A471C1" w:rsidRDefault="00E27B5E" w:rsidP="00A83959">
            <w:pPr>
              <w:rPr>
                <w:rFonts w:ascii="宋体" w:hAnsi="宋体"/>
              </w:rPr>
            </w:pPr>
          </w:p>
        </w:tc>
      </w:tr>
    </w:tbl>
    <w:p w14:paraId="64D13E92" w14:textId="77777777" w:rsidR="00E27B5E" w:rsidRPr="00A471C1" w:rsidRDefault="00E27B5E" w:rsidP="00E27B5E">
      <w:pPr>
        <w:rPr>
          <w:rFonts w:ascii="宋体" w:hAnsi="宋体"/>
        </w:rPr>
      </w:pPr>
    </w:p>
    <w:p w14:paraId="4A5A643E" w14:textId="77777777" w:rsidR="00E27B5E" w:rsidRPr="00A471C1" w:rsidRDefault="00E27B5E" w:rsidP="00E27B5E">
      <w:pPr>
        <w:rPr>
          <w:rFonts w:ascii="宋体" w:hAnsi="宋体"/>
        </w:rPr>
      </w:pPr>
      <w:r w:rsidRPr="00A471C1">
        <w:rPr>
          <w:rFonts w:ascii="宋体" w:hAnsi="宋体" w:hint="eastAsia"/>
        </w:rPr>
        <w:t>附：</w:t>
      </w:r>
    </w:p>
    <w:p w14:paraId="08C48C5F" w14:textId="77777777" w:rsidR="00E27B5E" w:rsidRPr="00A471C1" w:rsidRDefault="00E27B5E">
      <w:pPr>
        <w:pStyle w:val="aff3"/>
        <w:numPr>
          <w:ilvl w:val="0"/>
          <w:numId w:val="35"/>
        </w:numPr>
        <w:ind w:firstLineChars="0"/>
        <w:rPr>
          <w:rFonts w:ascii="宋体" w:hAnsi="宋体"/>
        </w:rPr>
      </w:pPr>
      <w:r w:rsidRPr="00A471C1">
        <w:rPr>
          <w:rFonts w:ascii="宋体" w:hAnsi="宋体" w:hint="eastAsia"/>
        </w:rPr>
        <w:t>总公司营业执照复印件</w:t>
      </w:r>
    </w:p>
    <w:p w14:paraId="7749D6ED" w14:textId="77777777" w:rsidR="00E27B5E" w:rsidRPr="00A471C1" w:rsidRDefault="00E27B5E">
      <w:pPr>
        <w:pStyle w:val="aff3"/>
        <w:numPr>
          <w:ilvl w:val="0"/>
          <w:numId w:val="35"/>
        </w:numPr>
        <w:ind w:firstLineChars="0"/>
        <w:rPr>
          <w:rFonts w:ascii="宋体" w:hAnsi="宋体"/>
        </w:rPr>
      </w:pPr>
      <w:r w:rsidRPr="00A471C1">
        <w:rPr>
          <w:rFonts w:ascii="宋体" w:hAnsi="宋体" w:hint="eastAsia"/>
        </w:rPr>
        <w:t>与项目有关的行政许可证书复印件（如有，具体参照招标公告中的要求）</w:t>
      </w:r>
    </w:p>
    <w:p w14:paraId="66C727B3" w14:textId="77777777" w:rsidR="00E27B5E" w:rsidRPr="00A471C1" w:rsidRDefault="00E27B5E">
      <w:pPr>
        <w:pStyle w:val="aff3"/>
        <w:numPr>
          <w:ilvl w:val="0"/>
          <w:numId w:val="35"/>
        </w:numPr>
        <w:ind w:firstLineChars="0"/>
        <w:rPr>
          <w:rFonts w:ascii="宋体" w:hAnsi="宋体"/>
        </w:rPr>
      </w:pPr>
      <w:r w:rsidRPr="00A471C1">
        <w:rPr>
          <w:rFonts w:ascii="宋体" w:hAnsi="宋体" w:hint="eastAsia"/>
        </w:rPr>
        <w:t>分公司营业执照复印件</w:t>
      </w:r>
    </w:p>
    <w:p w14:paraId="014AE38F" w14:textId="77777777" w:rsidR="00E27B5E" w:rsidRPr="00A471C1" w:rsidRDefault="00E27B5E">
      <w:pPr>
        <w:pStyle w:val="aff3"/>
        <w:numPr>
          <w:ilvl w:val="0"/>
          <w:numId w:val="35"/>
        </w:numPr>
        <w:ind w:firstLineChars="0"/>
        <w:rPr>
          <w:rFonts w:ascii="宋体" w:hAnsi="宋体"/>
        </w:rPr>
      </w:pPr>
      <w:r w:rsidRPr="00A471C1">
        <w:rPr>
          <w:rFonts w:ascii="宋体" w:hAnsi="宋体" w:hint="eastAsia"/>
        </w:rPr>
        <w:t>法定代表人身份证复印件</w:t>
      </w:r>
    </w:p>
    <w:p w14:paraId="31089D26" w14:textId="77777777" w:rsidR="00E27B5E" w:rsidRPr="00A471C1" w:rsidRDefault="00E27B5E">
      <w:pPr>
        <w:pStyle w:val="aff3"/>
        <w:numPr>
          <w:ilvl w:val="0"/>
          <w:numId w:val="35"/>
        </w:numPr>
        <w:ind w:firstLineChars="0"/>
        <w:rPr>
          <w:rFonts w:ascii="宋体" w:hAnsi="宋体"/>
        </w:rPr>
      </w:pPr>
      <w:r w:rsidRPr="00A471C1">
        <w:rPr>
          <w:rFonts w:ascii="宋体" w:hAnsi="宋体" w:hint="eastAsia"/>
        </w:rPr>
        <w:t>分公司负责人身份证复印件</w:t>
      </w:r>
    </w:p>
    <w:p w14:paraId="47876721" w14:textId="77777777" w:rsidR="0063515E" w:rsidRPr="00A471C1" w:rsidRDefault="0063515E" w:rsidP="00537F4F">
      <w:pPr>
        <w:ind w:right="18" w:firstLineChars="1890" w:firstLine="3969"/>
        <w:rPr>
          <w:rFonts w:asciiTheme="minorEastAsia" w:eastAsiaTheme="minorEastAsia" w:hAnsiTheme="minorEastAsia"/>
          <w:szCs w:val="21"/>
        </w:rPr>
      </w:pPr>
    </w:p>
    <w:p w14:paraId="2F9EE5DA" w14:textId="77777777" w:rsidR="005B4A4F" w:rsidRPr="00A471C1" w:rsidRDefault="00C90856">
      <w:pPr>
        <w:topLinePunct/>
        <w:spacing w:line="440" w:lineRule="exact"/>
        <w:jc w:val="left"/>
        <w:rPr>
          <w:rFonts w:asciiTheme="minorEastAsia" w:eastAsiaTheme="minorEastAsia" w:hAnsiTheme="minorEastAsia"/>
          <w:color w:val="000000"/>
        </w:rPr>
      </w:pPr>
      <w:r w:rsidRPr="00A471C1">
        <w:rPr>
          <w:rFonts w:asciiTheme="minorEastAsia" w:eastAsiaTheme="minorEastAsia" w:hAnsiTheme="minorEastAsia" w:hint="eastAsia"/>
          <w:b/>
          <w:color w:val="000000"/>
        </w:rPr>
        <w:lastRenderedPageBreak/>
        <w:t>编制要求</w:t>
      </w:r>
      <w:r w:rsidRPr="00A471C1">
        <w:rPr>
          <w:rFonts w:asciiTheme="minorEastAsia" w:eastAsiaTheme="minorEastAsia" w:hAnsiTheme="minorEastAsia" w:hint="eastAsia"/>
          <w:color w:val="000000"/>
        </w:rPr>
        <w:t>：</w:t>
      </w:r>
    </w:p>
    <w:p w14:paraId="52A86C40" w14:textId="048C4C31" w:rsidR="00C16D42" w:rsidRPr="00A471C1" w:rsidRDefault="005B4A4F">
      <w:pPr>
        <w:topLinePunct/>
        <w:spacing w:line="440" w:lineRule="exact"/>
        <w:jc w:val="left"/>
        <w:rPr>
          <w:rFonts w:asciiTheme="minorEastAsia" w:eastAsiaTheme="minorEastAsia" w:hAnsiTheme="minorEastAsia"/>
          <w:color w:val="000000"/>
        </w:rPr>
      </w:pPr>
      <w:r w:rsidRPr="00A471C1">
        <w:rPr>
          <w:rFonts w:asciiTheme="minorEastAsia" w:eastAsiaTheme="minorEastAsia" w:hAnsiTheme="minorEastAsia" w:hint="eastAsia"/>
          <w:color w:val="000000"/>
        </w:rPr>
        <w:t>1.</w:t>
      </w:r>
      <w:r w:rsidR="00C16D42" w:rsidRPr="00A471C1">
        <w:rPr>
          <w:rFonts w:asciiTheme="minorEastAsia" w:eastAsiaTheme="minorEastAsia" w:hAnsiTheme="minorEastAsia" w:hint="eastAsia"/>
          <w:color w:val="000000"/>
        </w:rPr>
        <w:t>本文件仅适用于</w:t>
      </w:r>
      <w:r w:rsidR="00106245" w:rsidRPr="00A471C1">
        <w:rPr>
          <w:rFonts w:asciiTheme="minorEastAsia" w:eastAsiaTheme="minorEastAsia" w:hAnsiTheme="minorEastAsia" w:hint="eastAsia"/>
          <w:szCs w:val="21"/>
        </w:rPr>
        <w:t>要求</w:t>
      </w:r>
      <w:r w:rsidR="00FB1A4A" w:rsidRPr="00A471C1">
        <w:rPr>
          <w:rFonts w:asciiTheme="minorEastAsia" w:eastAsiaTheme="minorEastAsia" w:hAnsiTheme="minorEastAsia" w:hint="eastAsia"/>
          <w:szCs w:val="21"/>
        </w:rPr>
        <w:t>递交纸质文件的情形</w:t>
      </w:r>
      <w:r w:rsidR="00C16D42" w:rsidRPr="00A471C1">
        <w:rPr>
          <w:rFonts w:asciiTheme="minorEastAsia" w:eastAsiaTheme="minorEastAsia" w:hAnsiTheme="minorEastAsia" w:hint="eastAsia"/>
          <w:color w:val="000000"/>
        </w:rPr>
        <w:t>。</w:t>
      </w:r>
    </w:p>
    <w:p w14:paraId="19A6D036" w14:textId="79E30069" w:rsidR="0063515E" w:rsidRPr="00A471C1" w:rsidRDefault="00C16D42">
      <w:pPr>
        <w:topLinePunct/>
        <w:spacing w:line="440" w:lineRule="exact"/>
        <w:jc w:val="left"/>
        <w:rPr>
          <w:rFonts w:asciiTheme="minorEastAsia" w:eastAsiaTheme="minorEastAsia" w:hAnsiTheme="minorEastAsia"/>
          <w:color w:val="000000"/>
          <w:szCs w:val="21"/>
        </w:rPr>
      </w:pPr>
      <w:r w:rsidRPr="00A471C1">
        <w:rPr>
          <w:rFonts w:asciiTheme="minorEastAsia" w:eastAsiaTheme="minorEastAsia" w:hAnsiTheme="minorEastAsia" w:hint="eastAsia"/>
          <w:color w:val="000000"/>
        </w:rPr>
        <w:t>2.</w:t>
      </w:r>
      <w:r w:rsidR="00C90856" w:rsidRPr="00A471C1">
        <w:rPr>
          <w:rFonts w:asciiTheme="minorEastAsia" w:eastAsiaTheme="minorEastAsia" w:hAnsiTheme="minorEastAsia" w:hint="eastAsia"/>
          <w:color w:val="000000"/>
        </w:rPr>
        <w:t>使用投标专用章或其他业务章代替单位公章进行盖章的，应提供本文件原件</w:t>
      </w:r>
      <w:r w:rsidR="00C90856" w:rsidRPr="00A471C1">
        <w:rPr>
          <w:rFonts w:asciiTheme="minorEastAsia" w:eastAsiaTheme="minorEastAsia" w:hAnsiTheme="minorEastAsia" w:hint="eastAsia"/>
          <w:color w:val="000000"/>
          <w:szCs w:val="21"/>
        </w:rPr>
        <w:t>。</w:t>
      </w:r>
    </w:p>
    <w:p w14:paraId="4728CB79" w14:textId="6F4C6A87" w:rsidR="005B4A4F" w:rsidRPr="00A471C1" w:rsidRDefault="00C16D42">
      <w:pPr>
        <w:topLinePunct/>
        <w:spacing w:line="440" w:lineRule="exact"/>
        <w:jc w:val="left"/>
        <w:rPr>
          <w:rFonts w:asciiTheme="minorEastAsia" w:eastAsiaTheme="minorEastAsia" w:hAnsiTheme="minorEastAsia"/>
          <w:color w:val="000000"/>
          <w:szCs w:val="21"/>
        </w:rPr>
      </w:pPr>
      <w:r w:rsidRPr="00A471C1">
        <w:rPr>
          <w:rFonts w:asciiTheme="minorEastAsia" w:eastAsiaTheme="minorEastAsia" w:hAnsiTheme="minorEastAsia" w:hint="eastAsia"/>
          <w:color w:val="000000"/>
          <w:szCs w:val="21"/>
        </w:rPr>
        <w:t>3</w:t>
      </w:r>
      <w:r w:rsidR="000E33CC" w:rsidRPr="00A471C1">
        <w:rPr>
          <w:rFonts w:asciiTheme="minorEastAsia" w:eastAsiaTheme="minorEastAsia" w:hAnsiTheme="minorEastAsia" w:hint="eastAsia"/>
          <w:color w:val="000000"/>
          <w:szCs w:val="21"/>
        </w:rPr>
        <w:t>.</w:t>
      </w:r>
      <w:r w:rsidR="001F2D6E" w:rsidRPr="00A471C1">
        <w:rPr>
          <w:rFonts w:hint="eastAsia"/>
        </w:rPr>
        <w:t>除本文件允许投标人进行填写的内容以外，投标人不得对本文件进行修改</w:t>
      </w:r>
      <w:r w:rsidR="00F71C23" w:rsidRPr="00A471C1">
        <w:rPr>
          <w:rFonts w:asciiTheme="minorEastAsia" w:eastAsiaTheme="minorEastAsia" w:hAnsiTheme="minorEastAsia" w:hint="eastAsia"/>
        </w:rPr>
        <w:t>。</w:t>
      </w:r>
    </w:p>
    <w:p w14:paraId="74DDC803" w14:textId="77777777" w:rsidR="005B4A4F" w:rsidRPr="00A471C1" w:rsidRDefault="005B4A4F">
      <w:pPr>
        <w:topLinePunct/>
        <w:spacing w:line="440" w:lineRule="exact"/>
        <w:jc w:val="left"/>
        <w:rPr>
          <w:rFonts w:asciiTheme="minorEastAsia" w:eastAsiaTheme="minorEastAsia" w:hAnsiTheme="minorEastAsia"/>
          <w:color w:val="000000"/>
        </w:rPr>
        <w:sectPr w:rsidR="005B4A4F" w:rsidRPr="00A471C1">
          <w:pgSz w:w="11906" w:h="16838"/>
          <w:pgMar w:top="1440" w:right="1797" w:bottom="1440" w:left="1797" w:header="851" w:footer="992" w:gutter="0"/>
          <w:cols w:space="425"/>
          <w:docGrid w:linePitch="312"/>
        </w:sectPr>
      </w:pPr>
    </w:p>
    <w:p w14:paraId="2F8E5DA4" w14:textId="08D11553"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08" w:name="_Toc38008080"/>
      <w:bookmarkStart w:id="609" w:name="_Toc121387536"/>
      <w:r w:rsidRPr="00A471C1">
        <w:rPr>
          <w:rFonts w:asciiTheme="minorEastAsia" w:eastAsiaTheme="minorEastAsia" w:hAnsiTheme="minorEastAsia" w:hint="eastAsia"/>
          <w:sz w:val="24"/>
          <w:szCs w:val="24"/>
        </w:rPr>
        <w:lastRenderedPageBreak/>
        <w:t>投标函</w:t>
      </w:r>
      <w:bookmarkEnd w:id="606"/>
      <w:bookmarkEnd w:id="607"/>
      <w:bookmarkEnd w:id="608"/>
      <w:bookmarkEnd w:id="609"/>
    </w:p>
    <w:p w14:paraId="03AB34FF" w14:textId="77777777" w:rsidR="0063515E" w:rsidRPr="00A471C1" w:rsidRDefault="00C90856">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投  标  函</w:t>
      </w:r>
    </w:p>
    <w:p w14:paraId="5A1CDB00" w14:textId="6E2B6EAA" w:rsidR="0063515E" w:rsidRPr="00A471C1" w:rsidRDefault="00C90856">
      <w:pPr>
        <w:adjustRightInd w:val="0"/>
        <w:snapToGrid w:val="0"/>
        <w:spacing w:line="440" w:lineRule="exact"/>
        <w:jc w:val="lef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致：</w:t>
      </w:r>
      <w:r w:rsidR="00EE5016" w:rsidRPr="00A471C1">
        <w:rPr>
          <w:rFonts w:asciiTheme="minorEastAsia" w:eastAsiaTheme="minorEastAsia" w:hAnsiTheme="minorEastAsia" w:hint="eastAsia"/>
          <w:u w:val="single"/>
        </w:rPr>
        <w:t>中国电信股份有限公司镇江分公司</w:t>
      </w:r>
      <w:r w:rsidRPr="00A471C1">
        <w:rPr>
          <w:rFonts w:asciiTheme="minorEastAsia" w:eastAsiaTheme="minorEastAsia" w:hAnsiTheme="minorEastAsia" w:cs="宋体"/>
          <w:szCs w:val="21"/>
        </w:rPr>
        <w:t>：</w:t>
      </w:r>
    </w:p>
    <w:p w14:paraId="200A69F7" w14:textId="300EB6F8" w:rsidR="0063515E" w:rsidRPr="00A471C1" w:rsidRDefault="00C90856">
      <w:pPr>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u w:val="single"/>
        </w:rPr>
        <w:t xml:space="preserve">      （投标人名称）</w:t>
      </w:r>
      <w:r w:rsidRPr="00A471C1">
        <w:rPr>
          <w:rFonts w:asciiTheme="minorEastAsia" w:eastAsiaTheme="minorEastAsia" w:hAnsiTheme="minorEastAsia" w:hint="eastAsia"/>
          <w:szCs w:val="21"/>
        </w:rPr>
        <w:t>（以下称“我方”）</w:t>
      </w:r>
      <w:r w:rsidRPr="00A471C1">
        <w:rPr>
          <w:rFonts w:asciiTheme="minorEastAsia" w:eastAsiaTheme="minorEastAsia" w:hAnsiTheme="minorEastAsia"/>
          <w:szCs w:val="21"/>
        </w:rPr>
        <w:t>已仔细研究了</w:t>
      </w:r>
      <w:r w:rsidR="006D7E4C">
        <w:rPr>
          <w:rFonts w:asciiTheme="minorEastAsia" w:eastAsiaTheme="minorEastAsia" w:hAnsiTheme="minorEastAsia" w:hint="eastAsia"/>
          <w:szCs w:val="21"/>
          <w:u w:val="single"/>
        </w:rPr>
        <w:t>中国电信股份有限公司镇江分公司2022-2023年业务外包服务集中采购项目（第二次）</w:t>
      </w:r>
      <w:r w:rsidRPr="00A471C1">
        <w:rPr>
          <w:rFonts w:asciiTheme="minorEastAsia" w:eastAsiaTheme="minorEastAsia" w:hAnsiTheme="minorEastAsia" w:hint="eastAsia"/>
          <w:szCs w:val="21"/>
        </w:rPr>
        <w:t>（招标编号：</w:t>
      </w:r>
      <w:r w:rsidR="00A471C1" w:rsidRPr="00A471C1">
        <w:rPr>
          <w:rFonts w:asciiTheme="minorEastAsia" w:eastAsiaTheme="minorEastAsia" w:hAnsiTheme="minorEastAsia"/>
          <w:szCs w:val="21"/>
        </w:rPr>
        <w:t>JSZB-2022-15581</w:t>
      </w:r>
      <w:r w:rsidRPr="00A471C1">
        <w:rPr>
          <w:rFonts w:asciiTheme="minorEastAsia" w:eastAsiaTheme="minorEastAsia" w:hAnsiTheme="minorEastAsia" w:hint="eastAsia"/>
          <w:szCs w:val="21"/>
        </w:rPr>
        <w:t>）</w:t>
      </w:r>
      <w:r w:rsidRPr="00A471C1">
        <w:rPr>
          <w:rFonts w:asciiTheme="minorEastAsia" w:eastAsiaTheme="minorEastAsia" w:hAnsiTheme="minorEastAsia"/>
          <w:szCs w:val="21"/>
        </w:rPr>
        <w:t>招标文件的全部内容</w:t>
      </w:r>
      <w:r w:rsidRPr="00A471C1">
        <w:rPr>
          <w:rFonts w:asciiTheme="minorEastAsia" w:eastAsiaTheme="minorEastAsia" w:hAnsiTheme="minorEastAsia" w:hint="eastAsia"/>
          <w:szCs w:val="21"/>
        </w:rPr>
        <w:t>，</w:t>
      </w:r>
      <w:r w:rsidRPr="00A471C1">
        <w:rPr>
          <w:rFonts w:asciiTheme="minorEastAsia" w:eastAsiaTheme="minorEastAsia" w:hAnsiTheme="minorEastAsia"/>
          <w:bCs/>
          <w:szCs w:val="21"/>
        </w:rPr>
        <w:t>包括</w:t>
      </w:r>
      <w:r w:rsidRPr="00A471C1">
        <w:rPr>
          <w:rFonts w:asciiTheme="minorEastAsia" w:eastAsiaTheme="minorEastAsia" w:hAnsiTheme="minorEastAsia" w:hint="eastAsia"/>
          <w:bCs/>
          <w:szCs w:val="21"/>
        </w:rPr>
        <w:t>澄清或者</w:t>
      </w:r>
      <w:r w:rsidRPr="00A471C1">
        <w:rPr>
          <w:rFonts w:asciiTheme="minorEastAsia" w:eastAsiaTheme="minorEastAsia" w:hAnsiTheme="minorEastAsia"/>
          <w:bCs/>
          <w:szCs w:val="21"/>
        </w:rPr>
        <w:t>修改文件</w:t>
      </w:r>
      <w:r w:rsidRPr="00A471C1">
        <w:rPr>
          <w:rFonts w:asciiTheme="minorEastAsia" w:eastAsiaTheme="minorEastAsia" w:hAnsiTheme="minorEastAsia" w:hint="eastAsia"/>
          <w:bCs/>
          <w:szCs w:val="21"/>
        </w:rPr>
        <w:t>以及</w:t>
      </w:r>
      <w:r w:rsidRPr="00A471C1">
        <w:rPr>
          <w:rFonts w:asciiTheme="minorEastAsia" w:eastAsiaTheme="minorEastAsia" w:hAnsiTheme="minorEastAsia"/>
          <w:bCs/>
          <w:szCs w:val="21"/>
        </w:rPr>
        <w:t>有关附件</w:t>
      </w:r>
      <w:r w:rsidRPr="00A471C1">
        <w:rPr>
          <w:rFonts w:asciiTheme="minorEastAsia" w:eastAsiaTheme="minorEastAsia" w:hAnsiTheme="minorEastAsia"/>
          <w:szCs w:val="21"/>
        </w:rPr>
        <w:t>，</w:t>
      </w:r>
      <w:r w:rsidRPr="00A471C1">
        <w:rPr>
          <w:rFonts w:asciiTheme="minorEastAsia" w:eastAsiaTheme="minorEastAsia" w:hAnsiTheme="minorEastAsia" w:hint="eastAsia"/>
          <w:szCs w:val="21"/>
        </w:rPr>
        <w:t>我方将严格按照招标文件要求递交符合要求的全部投标文件。</w:t>
      </w:r>
    </w:p>
    <w:p w14:paraId="4A8FEFD6" w14:textId="77777777" w:rsidR="0063515E" w:rsidRPr="00A471C1" w:rsidRDefault="00C90856">
      <w:pPr>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我方承诺如下内容：</w:t>
      </w:r>
    </w:p>
    <w:p w14:paraId="0EF0CD0C" w14:textId="77777777"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我方的投标文件包含第二章“投标人须知”第3.1款规定的全部内容。</w:t>
      </w:r>
    </w:p>
    <w:p w14:paraId="46F6F2D7" w14:textId="1586D86F"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szCs w:val="21"/>
        </w:rPr>
        <w:t>我方承诺在</w:t>
      </w:r>
      <w:r w:rsidRPr="00A471C1">
        <w:rPr>
          <w:rFonts w:asciiTheme="minorEastAsia" w:eastAsiaTheme="minorEastAsia" w:hAnsiTheme="minorEastAsia" w:hint="eastAsia"/>
          <w:szCs w:val="21"/>
        </w:rPr>
        <w:t>招标文件规定的</w:t>
      </w:r>
      <w:r w:rsidRPr="00A471C1">
        <w:rPr>
          <w:rFonts w:asciiTheme="minorEastAsia" w:eastAsiaTheme="minorEastAsia" w:hAnsiTheme="minorEastAsia"/>
          <w:szCs w:val="21"/>
        </w:rPr>
        <w:t>投标有效期内</w:t>
      </w:r>
      <w:r w:rsidR="00E27B5E" w:rsidRPr="00A471C1">
        <w:rPr>
          <w:rFonts w:asciiTheme="minorEastAsia" w:eastAsiaTheme="minorEastAsia" w:hAnsiTheme="minorEastAsia" w:hint="eastAsia"/>
          <w:szCs w:val="21"/>
        </w:rPr>
        <w:t>（</w:t>
      </w:r>
      <w:r w:rsidR="00E27B5E" w:rsidRPr="00A471C1">
        <w:rPr>
          <w:rFonts w:asciiTheme="minorEastAsia" w:eastAsiaTheme="minorEastAsia" w:hAnsiTheme="minorEastAsia" w:hint="eastAsia"/>
          <w:szCs w:val="21"/>
          <w:u w:val="single"/>
        </w:rPr>
        <w:t>9</w:t>
      </w:r>
      <w:r w:rsidR="00E27B5E" w:rsidRPr="00A471C1">
        <w:rPr>
          <w:rFonts w:asciiTheme="minorEastAsia" w:eastAsiaTheme="minorEastAsia" w:hAnsiTheme="minorEastAsia"/>
          <w:szCs w:val="21"/>
          <w:u w:val="single"/>
        </w:rPr>
        <w:t>0</w:t>
      </w:r>
      <w:r w:rsidR="00E27B5E" w:rsidRPr="00A471C1">
        <w:rPr>
          <w:rFonts w:asciiTheme="minorEastAsia" w:eastAsiaTheme="minorEastAsia" w:hAnsiTheme="minorEastAsia" w:hint="eastAsia"/>
          <w:szCs w:val="21"/>
          <w:u w:val="single"/>
        </w:rPr>
        <w:t>天</w:t>
      </w:r>
      <w:r w:rsidR="00E27B5E" w:rsidRPr="00A471C1">
        <w:rPr>
          <w:rFonts w:asciiTheme="minorEastAsia" w:eastAsiaTheme="minorEastAsia" w:hAnsiTheme="minorEastAsia" w:hint="eastAsia"/>
          <w:szCs w:val="21"/>
        </w:rPr>
        <w:t>）</w:t>
      </w:r>
      <w:r w:rsidRPr="00A471C1">
        <w:rPr>
          <w:rFonts w:asciiTheme="minorEastAsia" w:eastAsiaTheme="minorEastAsia" w:hAnsiTheme="minorEastAsia"/>
          <w:szCs w:val="21"/>
        </w:rPr>
        <w:t>不修改、撤销投标文件。</w:t>
      </w:r>
    </w:p>
    <w:p w14:paraId="0ACF05C3" w14:textId="7B03CB9F"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szCs w:val="21"/>
        </w:rPr>
        <w:t>随同本投标函递交投标保证金一份，金额为人民币（大写</w:t>
      </w:r>
      <w:r w:rsidR="00E27B5E" w:rsidRPr="00A471C1">
        <w:rPr>
          <w:rFonts w:asciiTheme="minorEastAsia" w:eastAsiaTheme="minorEastAsia" w:hAnsiTheme="minorEastAsia" w:hint="eastAsia"/>
          <w:szCs w:val="21"/>
          <w:u w:val="single"/>
        </w:rPr>
        <w:t xml:space="preserve"> </w:t>
      </w:r>
      <w:r w:rsidR="00E27B5E" w:rsidRPr="00A471C1">
        <w:rPr>
          <w:rFonts w:asciiTheme="minorEastAsia" w:eastAsiaTheme="minorEastAsia" w:hAnsiTheme="minorEastAsia"/>
          <w:szCs w:val="21"/>
          <w:u w:val="single"/>
        </w:rPr>
        <w:t xml:space="preserve">    </w:t>
      </w:r>
      <w:r w:rsidRPr="00A471C1">
        <w:rPr>
          <w:rFonts w:asciiTheme="minorEastAsia" w:eastAsiaTheme="minorEastAsia" w:hAnsiTheme="minorEastAsia"/>
          <w:szCs w:val="21"/>
        </w:rPr>
        <w:t>）（¥</w:t>
      </w:r>
      <w:r w:rsidRPr="00A471C1">
        <w:rPr>
          <w:rFonts w:asciiTheme="minorEastAsia" w:eastAsiaTheme="minorEastAsia" w:hAnsiTheme="minorEastAsia"/>
          <w:szCs w:val="21"/>
          <w:u w:val="single"/>
        </w:rPr>
        <w:t xml:space="preserve"> </w:t>
      </w:r>
      <w:r w:rsidR="00E27B5E" w:rsidRPr="00A471C1">
        <w:rPr>
          <w:rFonts w:asciiTheme="minorEastAsia" w:eastAsiaTheme="minorEastAsia" w:hAnsiTheme="minorEastAsia"/>
          <w:szCs w:val="21"/>
          <w:u w:val="single"/>
        </w:rPr>
        <w:t xml:space="preserve">     </w:t>
      </w:r>
      <w:r w:rsidRPr="00A471C1">
        <w:rPr>
          <w:rFonts w:asciiTheme="minorEastAsia" w:eastAsiaTheme="minorEastAsia" w:hAnsiTheme="minorEastAsia"/>
          <w:szCs w:val="21"/>
        </w:rPr>
        <w:t>）。</w:t>
      </w:r>
    </w:p>
    <w:p w14:paraId="431CD3A5" w14:textId="67EAA377" w:rsidR="0063515E" w:rsidRPr="00A471C1" w:rsidRDefault="002D67CA">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我方承诺如果在规定的开标时间后，在投标有效期内撤销投标，我方自愿接受招标人做出的不予退还我方投标保证金的决定。</w:t>
      </w:r>
    </w:p>
    <w:p w14:paraId="43F0378F" w14:textId="77777777"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我方在评标过程中根据评标委员会要求提供的符合相关规定的澄清文件，构成投标文件的组成部分。</w:t>
      </w:r>
    </w:p>
    <w:p w14:paraId="719041E3" w14:textId="77777777"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我方同意提供贵方可能要求的与投标有关的一切数据或者资料，并完全理解贵方不一定接受最低价的投标。</w:t>
      </w:r>
    </w:p>
    <w:p w14:paraId="463C929B" w14:textId="77777777"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我方承诺不向第三方透露与招标相关的所有信息。</w:t>
      </w:r>
    </w:p>
    <w:p w14:paraId="1CD128F1" w14:textId="299010C5" w:rsidR="0063515E" w:rsidRPr="00A471C1" w:rsidRDefault="0096527E">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w:t>
      </w:r>
      <w:r w:rsidR="00875204" w:rsidRPr="00A471C1">
        <w:rPr>
          <w:rFonts w:asciiTheme="minorEastAsia" w:eastAsiaTheme="minorEastAsia" w:hAnsiTheme="minorEastAsia" w:hint="eastAsia"/>
          <w:szCs w:val="21"/>
        </w:rPr>
        <w:t>我方承诺接受《中国电信</w:t>
      </w:r>
      <w:r w:rsidR="00C90856" w:rsidRPr="00A471C1">
        <w:rPr>
          <w:rFonts w:asciiTheme="minorEastAsia" w:eastAsiaTheme="minorEastAsia" w:hAnsiTheme="minorEastAsia" w:hint="eastAsia"/>
          <w:szCs w:val="21"/>
        </w:rPr>
        <w:t>供应商不良行为管理规则》</w:t>
      </w:r>
      <w:r w:rsidR="00A25E98" w:rsidRPr="00A471C1">
        <w:rPr>
          <w:rFonts w:asciiTheme="minorEastAsia" w:eastAsiaTheme="minorEastAsia" w:hAnsiTheme="minorEastAsia" w:hint="eastAsia"/>
          <w:szCs w:val="21"/>
        </w:rPr>
        <w:t>，</w:t>
      </w:r>
      <w:r w:rsidR="00C90856" w:rsidRPr="00A471C1">
        <w:rPr>
          <w:rFonts w:asciiTheme="minorEastAsia" w:eastAsiaTheme="minorEastAsia" w:hAnsiTheme="minorEastAsia"/>
          <w:szCs w:val="21"/>
        </w:rPr>
        <w:t>内容详见：</w:t>
      </w:r>
      <w:r w:rsidR="000057B9" w:rsidRPr="00A471C1">
        <w:rPr>
          <w:rFonts w:asciiTheme="minorEastAsia" w:eastAsiaTheme="minorEastAsia" w:hAnsiTheme="minorEastAsia" w:hint="eastAsia"/>
          <w:szCs w:val="21"/>
        </w:rPr>
        <w:t>招标文件第七章</w:t>
      </w:r>
      <w:r w:rsidR="00C90856" w:rsidRPr="00A471C1">
        <w:rPr>
          <w:rFonts w:asciiTheme="minorEastAsia" w:eastAsiaTheme="minorEastAsia" w:hAnsiTheme="minorEastAsia" w:hint="eastAsia"/>
          <w:szCs w:val="21"/>
        </w:rPr>
        <w:t>）。本项承诺自</w:t>
      </w:r>
      <w:r w:rsidR="000F1D30" w:rsidRPr="00A471C1">
        <w:rPr>
          <w:rFonts w:asciiTheme="minorEastAsia" w:eastAsiaTheme="minorEastAsia" w:hAnsiTheme="minorEastAsia" w:hint="eastAsia"/>
          <w:szCs w:val="21"/>
        </w:rPr>
        <w:t>本函签署</w:t>
      </w:r>
      <w:r w:rsidR="00C90856" w:rsidRPr="00A471C1">
        <w:rPr>
          <w:rFonts w:asciiTheme="minorEastAsia" w:eastAsiaTheme="minorEastAsia" w:hAnsiTheme="minorEastAsia" w:hint="eastAsia"/>
          <w:szCs w:val="21"/>
        </w:rPr>
        <w:t>之日起生效，长期有效，</w:t>
      </w:r>
      <w:r w:rsidR="00690C12" w:rsidRPr="00A471C1">
        <w:rPr>
          <w:rFonts w:asciiTheme="minorEastAsia" w:eastAsiaTheme="minorEastAsia" w:hAnsiTheme="minorEastAsia" w:hint="eastAsia"/>
          <w:szCs w:val="21"/>
        </w:rPr>
        <w:t>不受投标有效期的约束</w:t>
      </w:r>
      <w:r w:rsidR="00C90856" w:rsidRPr="00A471C1">
        <w:rPr>
          <w:rFonts w:asciiTheme="minorEastAsia" w:eastAsiaTheme="minorEastAsia" w:hAnsiTheme="minorEastAsia" w:hint="eastAsia"/>
          <w:szCs w:val="21"/>
        </w:rPr>
        <w:t>，</w:t>
      </w:r>
      <w:r w:rsidR="00690C12" w:rsidRPr="00A471C1">
        <w:rPr>
          <w:rFonts w:asciiTheme="minorEastAsia" w:eastAsiaTheme="minorEastAsia" w:hAnsiTheme="minorEastAsia" w:hint="eastAsia"/>
          <w:szCs w:val="21"/>
        </w:rPr>
        <w:t>其</w:t>
      </w:r>
      <w:r w:rsidR="00C90856" w:rsidRPr="00A471C1">
        <w:rPr>
          <w:rFonts w:asciiTheme="minorEastAsia" w:eastAsiaTheme="minorEastAsia" w:hAnsiTheme="minorEastAsia" w:hint="eastAsia"/>
          <w:szCs w:val="21"/>
        </w:rPr>
        <w:t>效力独立存在，不可撤销。</w:t>
      </w:r>
      <w:r w:rsidRPr="00A471C1">
        <w:rPr>
          <w:rFonts w:asciiTheme="minorEastAsia" w:eastAsiaTheme="minorEastAsia" w:hAnsiTheme="minorEastAsia" w:hint="eastAsia"/>
          <w:szCs w:val="21"/>
        </w:rPr>
        <w:t>】</w:t>
      </w:r>
    </w:p>
    <w:p w14:paraId="1F1C56DB" w14:textId="77777777"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szCs w:val="21"/>
        </w:rPr>
        <w:t>如我方中标：</w:t>
      </w:r>
    </w:p>
    <w:p w14:paraId="1D3CD6F8" w14:textId="77777777" w:rsidR="0063515E" w:rsidRPr="00A471C1" w:rsidRDefault="00C90856">
      <w:pPr>
        <w:pStyle w:val="aff3"/>
        <w:numPr>
          <w:ilvl w:val="0"/>
          <w:numId w:val="14"/>
        </w:numPr>
        <w:tabs>
          <w:tab w:val="left" w:pos="993"/>
        </w:tabs>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szCs w:val="21"/>
        </w:rPr>
        <w:t>我方承诺在收到中标通知书后，在中标通知书规定的期限内与你方签订合同。</w:t>
      </w:r>
    </w:p>
    <w:p w14:paraId="420F9F8A" w14:textId="12F120B6" w:rsidR="0063515E" w:rsidRPr="00A471C1" w:rsidRDefault="00054690">
      <w:pPr>
        <w:pStyle w:val="aff3"/>
        <w:numPr>
          <w:ilvl w:val="0"/>
          <w:numId w:val="14"/>
        </w:numPr>
        <w:tabs>
          <w:tab w:val="left" w:pos="993"/>
        </w:tabs>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hint="eastAsia"/>
          <w:szCs w:val="21"/>
        </w:rPr>
        <w:t>我方承诺不在签订合同时提出任何附加条件</w:t>
      </w:r>
      <w:r w:rsidR="00C90856" w:rsidRPr="00A471C1">
        <w:rPr>
          <w:rFonts w:asciiTheme="minorEastAsia" w:eastAsiaTheme="minorEastAsia" w:hAnsiTheme="minorEastAsia"/>
          <w:szCs w:val="21"/>
        </w:rPr>
        <w:t>。</w:t>
      </w:r>
    </w:p>
    <w:p w14:paraId="6C685ADB" w14:textId="65CF2E5B" w:rsidR="0063515E" w:rsidRPr="00A471C1" w:rsidRDefault="00054690">
      <w:pPr>
        <w:pStyle w:val="aff3"/>
        <w:numPr>
          <w:ilvl w:val="0"/>
          <w:numId w:val="14"/>
        </w:numPr>
        <w:tabs>
          <w:tab w:val="left" w:pos="993"/>
        </w:tabs>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szCs w:val="21"/>
        </w:rPr>
        <w:t>我方承诺按照招标文件规定递交履约</w:t>
      </w:r>
      <w:r w:rsidRPr="00A471C1">
        <w:rPr>
          <w:rFonts w:asciiTheme="minorEastAsia" w:eastAsiaTheme="minorEastAsia" w:hAnsiTheme="minorEastAsia" w:hint="eastAsia"/>
          <w:szCs w:val="21"/>
        </w:rPr>
        <w:t>保证金或履约保函、支付招标代理服务费</w:t>
      </w:r>
      <w:r w:rsidR="00C90856" w:rsidRPr="00A471C1">
        <w:rPr>
          <w:rFonts w:asciiTheme="minorEastAsia" w:eastAsiaTheme="minorEastAsia" w:hAnsiTheme="minorEastAsia" w:hint="eastAsia"/>
          <w:szCs w:val="21"/>
        </w:rPr>
        <w:t>。</w:t>
      </w:r>
    </w:p>
    <w:p w14:paraId="2909BFA0" w14:textId="26D498DA" w:rsidR="00054690" w:rsidRPr="00A471C1" w:rsidRDefault="00054690">
      <w:pPr>
        <w:pStyle w:val="aff3"/>
        <w:numPr>
          <w:ilvl w:val="0"/>
          <w:numId w:val="14"/>
        </w:numPr>
        <w:tabs>
          <w:tab w:val="left" w:pos="993"/>
        </w:tabs>
        <w:spacing w:line="440" w:lineRule="exact"/>
        <w:ind w:left="0" w:firstLineChars="0" w:firstLine="426"/>
        <w:rPr>
          <w:rFonts w:asciiTheme="minorEastAsia" w:eastAsiaTheme="minorEastAsia" w:hAnsiTheme="minorEastAsia"/>
          <w:szCs w:val="21"/>
        </w:rPr>
      </w:pPr>
      <w:r w:rsidRPr="00A471C1">
        <w:rPr>
          <w:rFonts w:asciiTheme="minorEastAsia" w:eastAsiaTheme="minorEastAsia" w:hAnsiTheme="minorEastAsia"/>
          <w:szCs w:val="21"/>
        </w:rPr>
        <w:t>我方承诺</w:t>
      </w:r>
      <w:r w:rsidRPr="00A471C1">
        <w:rPr>
          <w:rFonts w:asciiTheme="minorEastAsia" w:eastAsiaTheme="minorEastAsia" w:hAnsiTheme="minorEastAsia" w:hint="eastAsia"/>
          <w:szCs w:val="21"/>
        </w:rPr>
        <w:t>按照招标文件的规定及合同约定履行相关责任和义务,不将中标项目转包、违法分包。</w:t>
      </w:r>
    </w:p>
    <w:p w14:paraId="7A7268B5" w14:textId="77777777" w:rsidR="0063515E" w:rsidRPr="00A471C1" w:rsidRDefault="00C90856">
      <w:pPr>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我方在此声明，所递交的投标文件及有关资料内容完整、真实和准确，且不存在第二章“投标人须知”第1.8款规定的任何一种情形。</w:t>
      </w:r>
      <w:r w:rsidRPr="00A471C1">
        <w:rPr>
          <w:rFonts w:asciiTheme="minorEastAsia" w:eastAsiaTheme="minorEastAsia" w:hAnsiTheme="minorEastAsia"/>
          <w:szCs w:val="21"/>
        </w:rPr>
        <w:t>如有弄虚作假，将承担相应的法律责任，并赔偿由此造成的一切损失。</w:t>
      </w:r>
    </w:p>
    <w:p w14:paraId="1227F05A" w14:textId="7CF1C574" w:rsidR="0063515E" w:rsidRPr="00A471C1" w:rsidRDefault="00C90856">
      <w:pPr>
        <w:pStyle w:val="aff3"/>
        <w:numPr>
          <w:ilvl w:val="3"/>
          <w:numId w:val="13"/>
        </w:numPr>
        <w:tabs>
          <w:tab w:val="left" w:pos="709"/>
        </w:tabs>
        <w:spacing w:line="440" w:lineRule="exact"/>
        <w:ind w:left="0"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其他</w:t>
      </w:r>
      <w:r w:rsidRPr="00A471C1">
        <w:rPr>
          <w:rFonts w:asciiTheme="minorEastAsia" w:eastAsiaTheme="minorEastAsia" w:hAnsiTheme="minorEastAsia"/>
          <w:szCs w:val="21"/>
        </w:rPr>
        <w:t>补充说明</w:t>
      </w:r>
      <w:r w:rsidRPr="00A471C1">
        <w:rPr>
          <w:rFonts w:asciiTheme="minorEastAsia" w:eastAsiaTheme="minorEastAsia" w:hAnsiTheme="minorEastAsia" w:hint="eastAsia"/>
          <w:szCs w:val="21"/>
        </w:rPr>
        <w:t>：我方承诺</w:t>
      </w:r>
      <w:r w:rsidR="0088616C" w:rsidRPr="00A471C1">
        <w:rPr>
          <w:rFonts w:asciiTheme="minorEastAsia" w:eastAsiaTheme="minorEastAsia" w:hAnsiTheme="minorEastAsia" w:hint="eastAsia"/>
          <w:szCs w:val="21"/>
        </w:rPr>
        <w:t>按照招标人要求在</w:t>
      </w:r>
      <w:r w:rsidR="00453D9F" w:rsidRPr="00A471C1">
        <w:t>中国电信阳光采购网</w:t>
      </w:r>
      <w:r w:rsidR="0088616C" w:rsidRPr="00A471C1">
        <w:rPr>
          <w:rFonts w:asciiTheme="minorEastAsia" w:eastAsiaTheme="minorEastAsia" w:hAnsiTheme="minorEastAsia" w:hint="eastAsia"/>
          <w:szCs w:val="21"/>
        </w:rPr>
        <w:t>进行供应商注册</w:t>
      </w:r>
      <w:r w:rsidRPr="00A471C1">
        <w:rPr>
          <w:rFonts w:asciiTheme="minorEastAsia" w:eastAsiaTheme="minorEastAsia" w:hAnsiTheme="minorEastAsia" w:hint="eastAsia"/>
          <w:szCs w:val="21"/>
        </w:rPr>
        <w:t>。</w:t>
      </w:r>
    </w:p>
    <w:p w14:paraId="213C6545" w14:textId="77777777" w:rsidR="0063515E" w:rsidRPr="00A471C1" w:rsidRDefault="0063515E">
      <w:pPr>
        <w:pStyle w:val="aff3"/>
        <w:tabs>
          <w:tab w:val="left" w:pos="709"/>
        </w:tabs>
        <w:spacing w:line="440" w:lineRule="exact"/>
        <w:ind w:left="424" w:firstLineChars="0" w:firstLine="0"/>
        <w:rPr>
          <w:rFonts w:asciiTheme="minorEastAsia" w:eastAsiaTheme="minorEastAsia" w:hAnsiTheme="minorEastAsia"/>
          <w:szCs w:val="21"/>
        </w:rPr>
      </w:pPr>
    </w:p>
    <w:p w14:paraId="2505C0DD"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68C4ABFC" w14:textId="099401F8" w:rsidR="0063515E" w:rsidRPr="00A471C1" w:rsidRDefault="009F6B73">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5C06CA3F" w14:textId="77777777" w:rsidR="0063515E" w:rsidRPr="00A471C1" w:rsidRDefault="00C90856">
      <w:pPr>
        <w:spacing w:line="440" w:lineRule="exact"/>
        <w:ind w:firstLineChars="540" w:firstLine="1134"/>
        <w:rPr>
          <w:rFonts w:asciiTheme="minorEastAsia" w:eastAsiaTheme="minorEastAsia" w:hAnsiTheme="minorEastAsia"/>
          <w:szCs w:val="21"/>
          <w:u w:val="single"/>
        </w:rPr>
      </w:pPr>
      <w:r w:rsidRPr="00A471C1">
        <w:rPr>
          <w:rFonts w:asciiTheme="minorEastAsia" w:eastAsiaTheme="minorEastAsia" w:hAnsiTheme="minorEastAsia"/>
          <w:szCs w:val="21"/>
        </w:rPr>
        <w:t>地址：</w:t>
      </w:r>
    </w:p>
    <w:p w14:paraId="0B89BBB7"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邮政编码：</w:t>
      </w:r>
    </w:p>
    <w:p w14:paraId="3DF31361"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szCs w:val="21"/>
        </w:rPr>
        <w:t>电话：</w:t>
      </w:r>
    </w:p>
    <w:p w14:paraId="47BB93C9"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电子邮箱</w:t>
      </w:r>
      <w:r w:rsidRPr="00A471C1">
        <w:rPr>
          <w:rFonts w:asciiTheme="minorEastAsia" w:eastAsiaTheme="minorEastAsia" w:hAnsiTheme="minorEastAsia"/>
          <w:szCs w:val="21"/>
        </w:rPr>
        <w:t>：</w:t>
      </w:r>
    </w:p>
    <w:p w14:paraId="02216A5A" w14:textId="77777777" w:rsidR="0063515E" w:rsidRPr="00A471C1" w:rsidRDefault="00C90856">
      <w:pPr>
        <w:spacing w:line="400" w:lineRule="exact"/>
        <w:ind w:firstLineChars="540" w:firstLine="1134"/>
        <w:rPr>
          <w:rFonts w:asciiTheme="minorEastAsia" w:eastAsiaTheme="minorEastAsia" w:hAnsiTheme="minorEastAsia"/>
        </w:rPr>
      </w:pPr>
      <w:r w:rsidRPr="00A471C1">
        <w:rPr>
          <w:rFonts w:asciiTheme="minorEastAsia" w:eastAsiaTheme="minorEastAsia" w:hAnsiTheme="minorEastAsia" w:hint="eastAsia"/>
        </w:rPr>
        <w:t>日期：XX年XX月XX日</w:t>
      </w:r>
    </w:p>
    <w:p w14:paraId="56F9BA7D" w14:textId="77777777" w:rsidR="0063515E" w:rsidRPr="00A471C1" w:rsidRDefault="0063515E">
      <w:pPr>
        <w:ind w:firstLineChars="540" w:firstLine="1134"/>
        <w:rPr>
          <w:rFonts w:asciiTheme="minorEastAsia" w:eastAsiaTheme="minorEastAsia" w:hAnsiTheme="minorEastAsia"/>
        </w:rPr>
      </w:pPr>
    </w:p>
    <w:p w14:paraId="4574254E" w14:textId="77777777" w:rsidR="0063515E" w:rsidRPr="00A471C1" w:rsidRDefault="0063515E">
      <w:pPr>
        <w:ind w:firstLineChars="1350" w:firstLine="2835"/>
        <w:rPr>
          <w:rFonts w:asciiTheme="minorEastAsia" w:eastAsiaTheme="minorEastAsia" w:hAnsiTheme="minorEastAsia"/>
        </w:rPr>
      </w:pPr>
    </w:p>
    <w:p w14:paraId="360DC1FC" w14:textId="77777777" w:rsidR="000E33CC"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13C7EE4A" w14:textId="14AC3572" w:rsidR="0063515E" w:rsidRPr="00A471C1" w:rsidRDefault="000E33CC">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w:t>
      </w:r>
    </w:p>
    <w:p w14:paraId="2D8B0D1D" w14:textId="4D3178AF" w:rsidR="000E33CC" w:rsidRPr="00A471C1" w:rsidRDefault="000E33CC">
      <w:pPr>
        <w:topLinePunct/>
        <w:spacing w:line="440" w:lineRule="exact"/>
        <w:jc w:val="left"/>
        <w:rPr>
          <w:rFonts w:asciiTheme="minorEastAsia" w:eastAsiaTheme="minorEastAsia" w:hAnsiTheme="minorEastAsia"/>
        </w:rPr>
        <w:sectPr w:rsidR="000E33CC" w:rsidRPr="00A471C1">
          <w:pgSz w:w="11906" w:h="16838"/>
          <w:pgMar w:top="1440" w:right="1800" w:bottom="1440" w:left="1800" w:header="851" w:footer="992" w:gutter="0"/>
          <w:cols w:space="425"/>
          <w:docGrid w:type="lines" w:linePitch="312"/>
        </w:sectPr>
      </w:pPr>
      <w:r w:rsidRPr="00A471C1">
        <w:rPr>
          <w:rFonts w:asciiTheme="minorEastAsia" w:eastAsiaTheme="minorEastAsia" w:hAnsiTheme="minorEastAsia" w:hint="eastAsia"/>
        </w:rPr>
        <w:t>2.</w:t>
      </w:r>
      <w:r w:rsidR="001F2D6E" w:rsidRPr="00A471C1">
        <w:rPr>
          <w:rFonts w:hint="eastAsia"/>
        </w:rPr>
        <w:t>除本文件允许投标人进行填写的内容以外，投标人不得对本文件进行修改</w:t>
      </w:r>
      <w:r w:rsidR="00B76609" w:rsidRPr="00A471C1">
        <w:rPr>
          <w:rFonts w:asciiTheme="minorEastAsia" w:eastAsiaTheme="minorEastAsia" w:hAnsiTheme="minorEastAsia" w:hint="eastAsia"/>
        </w:rPr>
        <w:t>。</w:t>
      </w:r>
    </w:p>
    <w:p w14:paraId="7AC8090F" w14:textId="77777777" w:rsidR="00D94862" w:rsidRPr="00A471C1" w:rsidRDefault="00D94862" w:rsidP="00D94862">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10" w:name="_Toc121387537"/>
      <w:bookmarkStart w:id="611" w:name="_Toc475472674"/>
      <w:bookmarkStart w:id="612" w:name="_Toc38008082"/>
      <w:r w:rsidRPr="00A471C1">
        <w:rPr>
          <w:rFonts w:asciiTheme="minorEastAsia" w:eastAsiaTheme="minorEastAsia" w:hAnsiTheme="minorEastAsia" w:hint="eastAsia"/>
          <w:sz w:val="24"/>
          <w:szCs w:val="24"/>
        </w:rPr>
        <w:lastRenderedPageBreak/>
        <w:t>初步评审相关内容承诺书</w:t>
      </w:r>
      <w:bookmarkEnd w:id="610"/>
    </w:p>
    <w:p w14:paraId="67107823" w14:textId="77777777" w:rsidR="00D94862" w:rsidRPr="00A471C1" w:rsidRDefault="00D94862" w:rsidP="00D94862">
      <w:pPr>
        <w:pStyle w:val="11"/>
        <w:spacing w:line="360" w:lineRule="exact"/>
        <w:ind w:firstLineChars="0" w:firstLine="0"/>
        <w:jc w:val="center"/>
        <w:rPr>
          <w:rFonts w:ascii="宋体" w:hAnsi="宋体"/>
          <w:b/>
        </w:rPr>
      </w:pPr>
      <w:r w:rsidRPr="00A471C1">
        <w:rPr>
          <w:rFonts w:ascii="宋体" w:hAnsi="宋体" w:hint="eastAsia"/>
          <w:b/>
        </w:rPr>
        <w:t>初步评审相关内容承诺书</w:t>
      </w:r>
    </w:p>
    <w:p w14:paraId="7DDDC1EF" w14:textId="4BD95715" w:rsidR="00D94862" w:rsidRPr="00A471C1" w:rsidRDefault="00D94862" w:rsidP="00D94862">
      <w:pPr>
        <w:adjustRightInd w:val="0"/>
        <w:snapToGrid w:val="0"/>
        <w:spacing w:line="360" w:lineRule="exact"/>
        <w:jc w:val="left"/>
        <w:rPr>
          <w:rFonts w:ascii="宋体" w:hAnsi="宋体" w:cs="宋体"/>
          <w:sz w:val="20"/>
          <w:szCs w:val="20"/>
        </w:rPr>
      </w:pPr>
      <w:r w:rsidRPr="00A471C1">
        <w:rPr>
          <w:rFonts w:ascii="宋体" w:hAnsi="宋体" w:cs="宋体" w:hint="eastAsia"/>
          <w:sz w:val="20"/>
          <w:szCs w:val="20"/>
        </w:rPr>
        <w:t>致：</w:t>
      </w:r>
      <w:r w:rsidR="00EE5016" w:rsidRPr="00A471C1">
        <w:rPr>
          <w:rFonts w:ascii="宋体" w:hAnsi="宋体" w:hint="eastAsia"/>
          <w:sz w:val="20"/>
          <w:szCs w:val="20"/>
          <w:u w:val="single"/>
        </w:rPr>
        <w:t>中国电信股份有限公司镇江分公司</w:t>
      </w:r>
      <w:r w:rsidRPr="00A471C1">
        <w:rPr>
          <w:rFonts w:ascii="宋体" w:hAnsi="宋体" w:cs="宋体"/>
          <w:sz w:val="20"/>
          <w:szCs w:val="20"/>
        </w:rPr>
        <w:t>：</w:t>
      </w:r>
    </w:p>
    <w:p w14:paraId="3F65EB41"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hint="eastAsia"/>
          <w:sz w:val="20"/>
          <w:szCs w:val="20"/>
        </w:rPr>
        <w:t>1.我方承诺，与贵方聘请的为此项目提供咨询服务的公司及任何附属机构均无关联关系，我方不是贵方的附属机构。</w:t>
      </w:r>
    </w:p>
    <w:p w14:paraId="43FEF926"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hint="eastAsia"/>
          <w:sz w:val="20"/>
          <w:szCs w:val="20"/>
        </w:rPr>
        <w:t>2.我方在此声明，所递交的投标文件及有关资料内容完整、真实和准确。</w:t>
      </w:r>
    </w:p>
    <w:p w14:paraId="27A90D29"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hint="eastAsia"/>
          <w:sz w:val="20"/>
          <w:szCs w:val="20"/>
        </w:rPr>
        <w:t>3.我方承诺：能够为本项目开具符合国家规定的增值税专用发票。</w:t>
      </w:r>
    </w:p>
    <w:p w14:paraId="1B6A9605"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hint="eastAsia"/>
          <w:sz w:val="20"/>
          <w:szCs w:val="20"/>
        </w:rPr>
        <w:t>4.我方承诺：本次投标不组织联合体投标。</w:t>
      </w:r>
    </w:p>
    <w:p w14:paraId="6309F32A"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hint="eastAsia"/>
          <w:sz w:val="20"/>
          <w:szCs w:val="20"/>
        </w:rPr>
        <w:t>5.我方承诺：质量合格，满足招标人技术标准和要求及国家相关行业规范。</w:t>
      </w:r>
    </w:p>
    <w:p w14:paraId="0FC278B0" w14:textId="59B6239E" w:rsidR="00D94862" w:rsidRPr="00A471C1" w:rsidRDefault="00D94862" w:rsidP="00D94862">
      <w:pPr>
        <w:spacing w:line="360" w:lineRule="exact"/>
        <w:ind w:firstLineChars="200" w:firstLine="400"/>
        <w:rPr>
          <w:rFonts w:ascii="宋体" w:hAnsi="宋体"/>
          <w:sz w:val="20"/>
          <w:szCs w:val="20"/>
        </w:rPr>
      </w:pPr>
      <w:r w:rsidRPr="00A471C1">
        <w:rPr>
          <w:rFonts w:ascii="宋体" w:hAnsi="宋体" w:hint="eastAsia"/>
          <w:sz w:val="20"/>
          <w:szCs w:val="20"/>
        </w:rPr>
        <w:t>6.我方承诺：</w:t>
      </w:r>
      <w:r w:rsidR="001F0BED" w:rsidRPr="00A471C1">
        <w:rPr>
          <w:rFonts w:asciiTheme="minorEastAsia" w:eastAsiaTheme="minorEastAsia" w:hAnsiTheme="minorEastAsia" w:hint="eastAsia"/>
          <w:szCs w:val="21"/>
        </w:rPr>
        <w:t>自合同签订之日起</w:t>
      </w:r>
      <w:r w:rsidR="005D4BFF" w:rsidRPr="00A471C1">
        <w:rPr>
          <w:rFonts w:asciiTheme="minorEastAsia" w:eastAsiaTheme="minorEastAsia" w:hAnsiTheme="minorEastAsia"/>
          <w:szCs w:val="21"/>
        </w:rPr>
        <w:t>1</w:t>
      </w:r>
      <w:r w:rsidR="001F0BED" w:rsidRPr="00A471C1">
        <w:rPr>
          <w:rFonts w:asciiTheme="minorEastAsia" w:eastAsiaTheme="minorEastAsia" w:hAnsiTheme="minorEastAsia" w:hint="eastAsia"/>
          <w:szCs w:val="21"/>
        </w:rPr>
        <w:t>年，有效期内中标份额执行完则本次采购框架合同终止；有效期到期但份额没有全部执行完时，招标人有权延长采购框架合同有效期或终止合同</w:t>
      </w:r>
      <w:r w:rsidRPr="00A471C1">
        <w:rPr>
          <w:rFonts w:ascii="宋体" w:hAnsi="宋体" w:hint="eastAsia"/>
          <w:sz w:val="20"/>
          <w:szCs w:val="20"/>
        </w:rPr>
        <w:t>。</w:t>
      </w:r>
    </w:p>
    <w:p w14:paraId="329CB707"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sz w:val="20"/>
          <w:szCs w:val="20"/>
        </w:rPr>
        <w:t>7</w:t>
      </w:r>
      <w:r w:rsidRPr="00A471C1">
        <w:rPr>
          <w:rFonts w:ascii="宋体" w:hAnsi="宋体" w:hint="eastAsia"/>
          <w:sz w:val="20"/>
          <w:szCs w:val="20"/>
        </w:rPr>
        <w:t>.我方承诺：与本项目中的其他投标人不存在控股、管理关系或单位负责人为同一人的情形。</w:t>
      </w:r>
    </w:p>
    <w:p w14:paraId="41265F22" w14:textId="77777777" w:rsidR="00D94862" w:rsidRPr="00A471C1" w:rsidRDefault="00D94862" w:rsidP="00D94862">
      <w:pPr>
        <w:spacing w:line="360" w:lineRule="exact"/>
        <w:ind w:firstLineChars="200" w:firstLine="400"/>
        <w:rPr>
          <w:rFonts w:ascii="宋体" w:hAnsi="宋体"/>
          <w:sz w:val="20"/>
          <w:szCs w:val="20"/>
        </w:rPr>
      </w:pPr>
      <w:r w:rsidRPr="00A471C1">
        <w:rPr>
          <w:rFonts w:ascii="宋体" w:hAnsi="宋体"/>
          <w:sz w:val="20"/>
          <w:szCs w:val="20"/>
        </w:rPr>
        <w:t>8</w:t>
      </w:r>
      <w:r w:rsidRPr="00A471C1">
        <w:rPr>
          <w:rFonts w:ascii="宋体" w:hAnsi="宋体" w:hint="eastAsia"/>
          <w:sz w:val="20"/>
          <w:szCs w:val="20"/>
        </w:rPr>
        <w:t>. 投标人不得存在下列情形之一：</w:t>
      </w:r>
    </w:p>
    <w:p w14:paraId="5B93AFA5" w14:textId="268DECAF"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（1）为招标人不具有独立法人资格的附属机构（单位）；</w:t>
      </w:r>
    </w:p>
    <w:p w14:paraId="4BC63039" w14:textId="2DBDBE08"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（2）被依法暂停或取消投标资格的；</w:t>
      </w:r>
    </w:p>
    <w:p w14:paraId="0D34C809" w14:textId="6330052E"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（3）被责令停产停业、暂扣或者吊销许可证、暂扣或者吊销执照；</w:t>
      </w:r>
    </w:p>
    <w:p w14:paraId="3CEAC621" w14:textId="4443B277"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（4）进入清算程序，或被宣告破产，或其他丧失履约能力的情形；</w:t>
      </w:r>
    </w:p>
    <w:p w14:paraId="15BFB70F" w14:textId="1DF52C6B"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（5）在最近三年内（</w:t>
      </w:r>
      <w:r w:rsidR="00E81F1F" w:rsidRPr="00A471C1">
        <w:rPr>
          <w:rFonts w:ascii="宋体" w:hAnsi="宋体" w:hint="eastAsia"/>
          <w:sz w:val="20"/>
          <w:szCs w:val="20"/>
        </w:rPr>
        <w:t>自2019年12月1日起</w:t>
      </w:r>
      <w:r w:rsidRPr="00A471C1">
        <w:rPr>
          <w:rFonts w:ascii="宋体" w:hAnsi="宋体" w:hint="eastAsia"/>
          <w:sz w:val="20"/>
          <w:szCs w:val="20"/>
        </w:rPr>
        <w:t>）被相关行业主管部门或司法机关认定有骗取中标、严重违约、重大工程质量或者安全问题的；</w:t>
      </w:r>
    </w:p>
    <w:p w14:paraId="76DE7078" w14:textId="7C0EB67B"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（6）在最近五年内（</w:t>
      </w:r>
      <w:r w:rsidR="00E81F1F" w:rsidRPr="00A471C1">
        <w:rPr>
          <w:rFonts w:ascii="宋体" w:hAnsi="宋体" w:hint="eastAsia"/>
          <w:sz w:val="20"/>
          <w:szCs w:val="20"/>
        </w:rPr>
        <w:t>自2017年12月1日起</w:t>
      </w:r>
      <w:r w:rsidRPr="00A471C1">
        <w:rPr>
          <w:rFonts w:ascii="宋体" w:hAnsi="宋体" w:hint="eastAsia"/>
          <w:sz w:val="20"/>
          <w:szCs w:val="20"/>
        </w:rPr>
        <w:t>）被判处单位行贿罪，且行贿行为与采购活动相关的（以“中国裁判文书网”的生效判决为准）；</w:t>
      </w:r>
    </w:p>
    <w:p w14:paraId="4E8DAA5F" w14:textId="2AB0F6A1"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（7）在最近五年内（</w:t>
      </w:r>
      <w:r w:rsidR="00E81F1F" w:rsidRPr="00A471C1">
        <w:rPr>
          <w:rFonts w:ascii="宋体" w:hAnsi="宋体" w:hint="eastAsia"/>
          <w:sz w:val="20"/>
          <w:szCs w:val="20"/>
        </w:rPr>
        <w:t>自2017年12月1日起</w:t>
      </w:r>
      <w:r w:rsidRPr="00A471C1">
        <w:rPr>
          <w:rFonts w:ascii="宋体" w:hAnsi="宋体" w:hint="eastAsia"/>
          <w:sz w:val="20"/>
          <w:szCs w:val="20"/>
        </w:rPr>
        <w:t>）被判处合同诈骗罪的（以“中国裁判文书网”的生效判决为准）；</w:t>
      </w:r>
    </w:p>
    <w:p w14:paraId="2BCDE53D" w14:textId="0B2925A3"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（8）被最高人民法院认定为失信被执行人的(以“信用中国”网站（www.creditchina.gov.cn）或各级信用信息共享平台公布的失信被执行人名单为准)，已执行完毕或不再执行的除外；</w:t>
      </w:r>
    </w:p>
    <w:p w14:paraId="14E03020" w14:textId="44959AD5"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9）【其他按照《中国电信供应商不良行为管理规则》及处理结果，应对投标人及其投标产品品类在本项目中执行禁止采购处理措施的。同一标包或未划分标包的同一招标项目涉及多个产品评估品类的，投标人及其任一投标产品品类涉及相关禁止采购处理结果的，该标包或招标项目应适用相关的禁止采购处理措施。】</w:t>
      </w:r>
    </w:p>
    <w:p w14:paraId="77A302BB" w14:textId="77777777"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投标人是代理商的，本条所指的投标人也包括其所代理的制造商；联合体投标的，联合体成员均不得存在上述任一情形。</w:t>
      </w:r>
    </w:p>
    <w:p w14:paraId="43ACA83C" w14:textId="3A61B532" w:rsidR="00D94862" w:rsidRPr="00A471C1" w:rsidRDefault="00D94862" w:rsidP="004044E0">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（10）公司或企业（国有控股除外）的股东或法定代表人有电信中层（含县公司中层）及以上干部和关键岗位人员或其近亲属及特定关系人（含退休、离职不满三年的）。</w:t>
      </w:r>
    </w:p>
    <w:p w14:paraId="0369639B" w14:textId="44F8B4DE" w:rsidR="00D94862" w:rsidRPr="00A471C1" w:rsidRDefault="00D94862" w:rsidP="004044E0">
      <w:pPr>
        <w:adjustRightInd w:val="0"/>
        <w:snapToGrid w:val="0"/>
        <w:spacing w:line="360" w:lineRule="exact"/>
        <w:ind w:firstLineChars="200" w:firstLine="400"/>
        <w:rPr>
          <w:rFonts w:ascii="宋体" w:hAnsi="宋体"/>
          <w:sz w:val="20"/>
          <w:szCs w:val="20"/>
        </w:rPr>
      </w:pPr>
      <w:bookmarkStart w:id="613" w:name="_Hlk111034100"/>
      <w:r w:rsidRPr="00A471C1">
        <w:rPr>
          <w:rFonts w:ascii="宋体" w:hAnsi="宋体" w:hint="eastAsia"/>
          <w:sz w:val="20"/>
          <w:szCs w:val="20"/>
        </w:rPr>
        <w:t>（11）</w:t>
      </w:r>
      <w:bookmarkStart w:id="614" w:name="_Hlk110958546"/>
      <w:r w:rsidRPr="00A471C1">
        <w:rPr>
          <w:rFonts w:ascii="宋体" w:hAnsi="宋体" w:hint="eastAsia"/>
          <w:sz w:val="20"/>
          <w:szCs w:val="20"/>
        </w:rPr>
        <w:t>被纳入中国通信企业协会发布的电信和互联网行业网络安全风险警示企业名单，相关惩戒措施为供应商部分产品（或全部产品）在一定时期内不能参加竞争性采购，且本项目的采购内容（划分标包或标段的以标包、标段内容为准）涉及惩戒产品，本项目投标截止时间在惩戒期内的。</w:t>
      </w:r>
      <w:bookmarkEnd w:id="614"/>
    </w:p>
    <w:p w14:paraId="20CA5776" w14:textId="24C02A41" w:rsidR="00D94862" w:rsidRPr="00A471C1" w:rsidRDefault="00D94862" w:rsidP="00D94862">
      <w:pPr>
        <w:adjustRightInd w:val="0"/>
        <w:snapToGrid w:val="0"/>
        <w:spacing w:line="360" w:lineRule="exact"/>
        <w:ind w:firstLineChars="200" w:firstLine="400"/>
        <w:rPr>
          <w:rFonts w:ascii="宋体" w:hAnsi="宋体"/>
          <w:sz w:val="20"/>
          <w:szCs w:val="20"/>
        </w:rPr>
      </w:pPr>
      <w:r w:rsidRPr="00A471C1">
        <w:rPr>
          <w:rFonts w:ascii="宋体" w:hAnsi="宋体" w:hint="eastAsia"/>
          <w:sz w:val="20"/>
          <w:szCs w:val="20"/>
        </w:rPr>
        <w:t>（1</w:t>
      </w:r>
      <w:r w:rsidRPr="00A471C1">
        <w:rPr>
          <w:rFonts w:ascii="宋体" w:hAnsi="宋体"/>
          <w:sz w:val="20"/>
          <w:szCs w:val="20"/>
        </w:rPr>
        <w:t>2</w:t>
      </w:r>
      <w:r w:rsidRPr="00A471C1">
        <w:rPr>
          <w:rFonts w:ascii="宋体" w:hAnsi="宋体" w:hint="eastAsia"/>
          <w:sz w:val="20"/>
          <w:szCs w:val="20"/>
        </w:rPr>
        <w:t>）法律法规规定的其他要求。</w:t>
      </w:r>
    </w:p>
    <w:bookmarkEnd w:id="613"/>
    <w:p w14:paraId="0D8A1061" w14:textId="77777777" w:rsidR="00D94862" w:rsidRPr="00A471C1" w:rsidRDefault="00D94862" w:rsidP="00D94862">
      <w:pPr>
        <w:widowControl/>
        <w:tabs>
          <w:tab w:val="left" w:pos="284"/>
        </w:tabs>
        <w:adjustRightInd w:val="0"/>
        <w:snapToGrid w:val="0"/>
        <w:spacing w:line="300" w:lineRule="auto"/>
        <w:ind w:firstLineChars="200" w:firstLine="402"/>
        <w:jc w:val="left"/>
        <w:rPr>
          <w:rFonts w:ascii="宋体" w:hAnsi="宋体"/>
          <w:b/>
          <w:bCs/>
          <w:color w:val="FF0000"/>
          <w:sz w:val="20"/>
          <w:szCs w:val="20"/>
        </w:rPr>
      </w:pPr>
    </w:p>
    <w:p w14:paraId="04A309CC" w14:textId="77777777" w:rsidR="00D94862" w:rsidRPr="00A471C1" w:rsidRDefault="00D94862" w:rsidP="00D94862">
      <w:pPr>
        <w:spacing w:line="360" w:lineRule="exact"/>
        <w:jc w:val="right"/>
        <w:rPr>
          <w:rFonts w:ascii="宋体" w:hAnsi="宋体"/>
          <w:sz w:val="20"/>
          <w:szCs w:val="20"/>
        </w:rPr>
      </w:pPr>
      <w:r w:rsidRPr="00A471C1">
        <w:rPr>
          <w:rFonts w:ascii="宋体" w:hAnsi="宋体"/>
          <w:sz w:val="20"/>
          <w:szCs w:val="20"/>
        </w:rPr>
        <w:lastRenderedPageBreak/>
        <w:t>投 标 人：</w:t>
      </w:r>
      <w:r w:rsidRPr="00A471C1">
        <w:rPr>
          <w:rFonts w:ascii="宋体" w:hAnsi="宋体" w:hint="eastAsia"/>
          <w:sz w:val="20"/>
          <w:szCs w:val="20"/>
          <w:u w:val="single"/>
        </w:rPr>
        <w:t xml:space="preserve">                  </w:t>
      </w:r>
      <w:r w:rsidRPr="00A471C1">
        <w:rPr>
          <w:rFonts w:ascii="宋体" w:hAnsi="宋体"/>
          <w:sz w:val="20"/>
          <w:szCs w:val="20"/>
        </w:rPr>
        <w:t>（盖单位</w:t>
      </w:r>
      <w:r w:rsidRPr="00A471C1">
        <w:rPr>
          <w:rFonts w:ascii="宋体" w:hAnsi="宋体" w:hint="eastAsia"/>
          <w:sz w:val="20"/>
          <w:szCs w:val="20"/>
        </w:rPr>
        <w:t>公</w:t>
      </w:r>
      <w:r w:rsidRPr="00A471C1">
        <w:rPr>
          <w:rFonts w:ascii="宋体" w:hAnsi="宋体"/>
          <w:sz w:val="20"/>
          <w:szCs w:val="20"/>
        </w:rPr>
        <w:t>章）</w:t>
      </w:r>
    </w:p>
    <w:p w14:paraId="7DBB7F31" w14:textId="77777777" w:rsidR="00D94862" w:rsidRPr="00A471C1" w:rsidRDefault="00D94862" w:rsidP="00D94862">
      <w:pPr>
        <w:spacing w:line="360" w:lineRule="exact"/>
        <w:ind w:firstLineChars="1205" w:firstLine="2410"/>
        <w:jc w:val="left"/>
        <w:rPr>
          <w:rFonts w:ascii="宋体" w:hAnsi="宋体"/>
          <w:sz w:val="20"/>
          <w:szCs w:val="20"/>
        </w:rPr>
      </w:pPr>
      <w:r w:rsidRPr="00A471C1">
        <w:rPr>
          <w:rFonts w:ascii="宋体" w:hAnsi="宋体" w:hint="eastAsia"/>
          <w:sz w:val="20"/>
          <w:szCs w:val="20"/>
        </w:rPr>
        <w:t>法定代表人（签字或盖人名章）或委托代理人（签字）</w:t>
      </w:r>
      <w:r w:rsidRPr="00A471C1">
        <w:rPr>
          <w:rFonts w:ascii="宋体" w:hAnsi="宋体"/>
          <w:sz w:val="20"/>
          <w:szCs w:val="20"/>
        </w:rPr>
        <w:t>：</w:t>
      </w:r>
      <w:r w:rsidRPr="00A471C1">
        <w:rPr>
          <w:rFonts w:ascii="宋体" w:hAnsi="宋体"/>
          <w:sz w:val="20"/>
          <w:szCs w:val="20"/>
          <w:u w:val="single"/>
        </w:rPr>
        <w:t xml:space="preserve">      </w:t>
      </w:r>
      <w:r w:rsidRPr="00A471C1">
        <w:rPr>
          <w:rFonts w:ascii="宋体" w:hAnsi="宋体" w:hint="eastAsia"/>
          <w:sz w:val="20"/>
          <w:szCs w:val="20"/>
          <w:u w:val="single"/>
        </w:rPr>
        <w:t xml:space="preserve">   </w:t>
      </w:r>
      <w:r w:rsidRPr="00A471C1">
        <w:rPr>
          <w:rFonts w:ascii="宋体" w:hAnsi="宋体"/>
          <w:sz w:val="20"/>
          <w:szCs w:val="20"/>
          <w:u w:val="single"/>
        </w:rPr>
        <w:t xml:space="preserve"> </w:t>
      </w:r>
    </w:p>
    <w:p w14:paraId="1D0B81D3" w14:textId="02655959" w:rsidR="0073337A" w:rsidRPr="00A471C1" w:rsidRDefault="00D94862" w:rsidP="00D94862">
      <w:pPr>
        <w:spacing w:line="360" w:lineRule="exact"/>
        <w:jc w:val="right"/>
        <w:rPr>
          <w:rFonts w:ascii="宋体" w:hAnsi="宋体"/>
          <w:sz w:val="20"/>
          <w:szCs w:val="20"/>
        </w:rPr>
      </w:pPr>
      <w:r w:rsidRPr="00A471C1">
        <w:rPr>
          <w:rFonts w:ascii="宋体" w:hAnsi="宋体" w:hint="eastAsia"/>
          <w:sz w:val="20"/>
          <w:szCs w:val="20"/>
        </w:rPr>
        <w:t xml:space="preserve">  </w:t>
      </w:r>
      <w:r w:rsidRPr="00A471C1">
        <w:rPr>
          <w:rFonts w:ascii="宋体" w:hAnsi="宋体" w:hint="eastAsia"/>
          <w:sz w:val="20"/>
          <w:szCs w:val="20"/>
          <w:u w:val="single"/>
        </w:rPr>
        <w:t xml:space="preserve">     </w:t>
      </w:r>
      <w:r w:rsidRPr="00A471C1">
        <w:rPr>
          <w:rFonts w:ascii="宋体" w:hAnsi="宋体"/>
          <w:sz w:val="20"/>
          <w:szCs w:val="20"/>
        </w:rPr>
        <w:t>年</w:t>
      </w:r>
      <w:r w:rsidRPr="00A471C1">
        <w:rPr>
          <w:rFonts w:ascii="宋体" w:hAnsi="宋体" w:hint="eastAsia"/>
          <w:sz w:val="20"/>
          <w:szCs w:val="20"/>
          <w:u w:val="single"/>
        </w:rPr>
        <w:t xml:space="preserve">    </w:t>
      </w:r>
      <w:r w:rsidRPr="00A471C1">
        <w:rPr>
          <w:rFonts w:ascii="宋体" w:hAnsi="宋体"/>
          <w:sz w:val="20"/>
          <w:szCs w:val="20"/>
        </w:rPr>
        <w:t>月</w:t>
      </w:r>
      <w:r w:rsidRPr="00A471C1">
        <w:rPr>
          <w:rFonts w:ascii="宋体" w:hAnsi="宋体" w:hint="eastAsia"/>
          <w:sz w:val="20"/>
          <w:szCs w:val="20"/>
          <w:u w:val="single"/>
        </w:rPr>
        <w:t xml:space="preserve">     </w:t>
      </w:r>
      <w:r w:rsidRPr="00A471C1">
        <w:rPr>
          <w:rFonts w:ascii="宋体" w:hAnsi="宋体"/>
          <w:sz w:val="20"/>
          <w:szCs w:val="20"/>
        </w:rPr>
        <w:t>日</w:t>
      </w:r>
    </w:p>
    <w:p w14:paraId="052159DE" w14:textId="77777777" w:rsidR="0073337A" w:rsidRPr="00A471C1" w:rsidRDefault="0073337A">
      <w:pPr>
        <w:widowControl/>
        <w:jc w:val="left"/>
        <w:rPr>
          <w:rFonts w:ascii="宋体" w:hAnsi="宋体"/>
          <w:sz w:val="20"/>
          <w:szCs w:val="20"/>
        </w:rPr>
      </w:pPr>
      <w:r w:rsidRPr="00A471C1">
        <w:rPr>
          <w:rFonts w:ascii="宋体" w:hAnsi="宋体"/>
          <w:sz w:val="20"/>
          <w:szCs w:val="20"/>
        </w:rPr>
        <w:br w:type="page"/>
      </w:r>
    </w:p>
    <w:p w14:paraId="4343F4ED" w14:textId="02466F82" w:rsidR="0073337A" w:rsidRPr="00A471C1" w:rsidRDefault="005D4BFF" w:rsidP="0073337A">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15" w:name="_Toc121387538"/>
      <w:bookmarkStart w:id="616" w:name="_Hlk111034252"/>
      <w:r w:rsidRPr="00A471C1">
        <w:rPr>
          <w:rFonts w:asciiTheme="minorEastAsia" w:eastAsiaTheme="minorEastAsia" w:hAnsiTheme="minorEastAsia" w:hint="eastAsia"/>
          <w:sz w:val="24"/>
          <w:szCs w:val="24"/>
        </w:rPr>
        <w:lastRenderedPageBreak/>
        <w:t>商务</w:t>
      </w:r>
      <w:r w:rsidR="0073337A" w:rsidRPr="00A471C1">
        <w:rPr>
          <w:rFonts w:asciiTheme="minorEastAsia" w:eastAsiaTheme="minorEastAsia" w:hAnsiTheme="minorEastAsia" w:hint="eastAsia"/>
          <w:sz w:val="24"/>
          <w:szCs w:val="24"/>
        </w:rPr>
        <w:t>评审相关内容承诺书格式</w:t>
      </w:r>
      <w:bookmarkEnd w:id="615"/>
    </w:p>
    <w:p w14:paraId="2117F62D" w14:textId="1E32EB0C" w:rsidR="0073337A" w:rsidRPr="00A471C1" w:rsidRDefault="005D4BFF" w:rsidP="0073337A">
      <w:pPr>
        <w:spacing w:line="440" w:lineRule="exact"/>
        <w:ind w:firstLineChars="300" w:firstLine="632"/>
        <w:jc w:val="center"/>
        <w:rPr>
          <w:rFonts w:asciiTheme="minorEastAsia" w:eastAsiaTheme="minorEastAsia" w:hAnsiTheme="minorEastAsia"/>
          <w:b/>
          <w:bCs/>
          <w:szCs w:val="21"/>
        </w:rPr>
      </w:pPr>
      <w:r w:rsidRPr="00A471C1">
        <w:rPr>
          <w:rFonts w:asciiTheme="minorEastAsia" w:eastAsiaTheme="minorEastAsia" w:hAnsiTheme="minorEastAsia" w:hint="eastAsia"/>
          <w:b/>
          <w:bCs/>
          <w:szCs w:val="21"/>
        </w:rPr>
        <w:tab/>
        <w:t>商务</w:t>
      </w:r>
      <w:r w:rsidR="0073337A" w:rsidRPr="00A471C1">
        <w:rPr>
          <w:rFonts w:asciiTheme="minorEastAsia" w:eastAsiaTheme="minorEastAsia" w:hAnsiTheme="minorEastAsia" w:hint="eastAsia"/>
          <w:b/>
          <w:bCs/>
          <w:szCs w:val="21"/>
        </w:rPr>
        <w:t>评审相关内容承诺书</w:t>
      </w:r>
    </w:p>
    <w:p w14:paraId="548AFDBC" w14:textId="49263110" w:rsidR="0073337A" w:rsidRPr="00A471C1" w:rsidRDefault="0073337A" w:rsidP="0073337A">
      <w:pPr>
        <w:spacing w:line="440" w:lineRule="exact"/>
        <w:ind w:firstLineChars="100" w:firstLine="210"/>
        <w:rPr>
          <w:rFonts w:asciiTheme="minorEastAsia" w:eastAsiaTheme="minorEastAsia" w:hAnsiTheme="minorEastAsia"/>
          <w:b/>
          <w:szCs w:val="21"/>
        </w:rPr>
      </w:pPr>
      <w:r w:rsidRPr="00A471C1">
        <w:rPr>
          <w:rFonts w:asciiTheme="minorEastAsia" w:eastAsiaTheme="minorEastAsia" w:hAnsiTheme="minorEastAsia"/>
          <w:szCs w:val="21"/>
        </w:rPr>
        <w:t>1</w:t>
      </w:r>
      <w:r w:rsidRPr="00A471C1">
        <w:rPr>
          <w:rFonts w:asciiTheme="minorEastAsia" w:eastAsiaTheme="minorEastAsia" w:hAnsiTheme="minorEastAsia" w:hint="eastAsia"/>
          <w:szCs w:val="21"/>
        </w:rPr>
        <w:t>.</w:t>
      </w:r>
      <w:r w:rsidRPr="00A471C1">
        <w:rPr>
          <w:rFonts w:asciiTheme="minorEastAsia" w:eastAsiaTheme="minorEastAsia" w:hAnsiTheme="minorEastAsia" w:hint="eastAsia"/>
          <w:b/>
          <w:szCs w:val="21"/>
        </w:rPr>
        <w:t xml:space="preserve"> 我方承诺：</w:t>
      </w:r>
      <w:r w:rsidRPr="00A471C1">
        <w:rPr>
          <w:rFonts w:asciiTheme="minorEastAsia" w:eastAsiaTheme="minorEastAsia" w:hAnsiTheme="minorEastAsia" w:hint="eastAsia"/>
          <w:szCs w:val="21"/>
        </w:rPr>
        <w:t>根据评分项的评分要素“团队人员配备”，下述表格中所提供的人员，中标后服务于本项目</w:t>
      </w:r>
      <w:r w:rsidR="005D4BFF" w:rsidRPr="00A471C1">
        <w:rPr>
          <w:rFonts w:asciiTheme="minorEastAsia" w:eastAsiaTheme="minorEastAsia" w:hAnsiTheme="minorEastAsia" w:hint="eastAsia"/>
          <w:szCs w:val="21"/>
        </w:rPr>
        <w:t>并进驻本项目组并在招标人现场驻点。</w:t>
      </w:r>
    </w:p>
    <w:p w14:paraId="7334FC78" w14:textId="77777777" w:rsidR="0073337A" w:rsidRPr="00A471C1" w:rsidRDefault="0073337A" w:rsidP="0073337A">
      <w:pPr>
        <w:widowControl/>
        <w:spacing w:line="360" w:lineRule="auto"/>
        <w:ind w:left="360"/>
        <w:jc w:val="center"/>
        <w:rPr>
          <w:rFonts w:asciiTheme="minorEastAsia" w:eastAsiaTheme="minorEastAsia" w:hAnsiTheme="minorEastAsia"/>
          <w:szCs w:val="21"/>
        </w:rPr>
      </w:pPr>
      <w:r w:rsidRPr="00A471C1">
        <w:rPr>
          <w:rFonts w:asciiTheme="minorEastAsia" w:eastAsiaTheme="minorEastAsia" w:hAnsiTheme="minorEastAsia" w:hint="eastAsia"/>
          <w:szCs w:val="21"/>
        </w:rPr>
        <w:t>人员清单</w:t>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560"/>
        <w:gridCol w:w="2268"/>
        <w:gridCol w:w="2764"/>
        <w:gridCol w:w="1275"/>
        <w:gridCol w:w="1418"/>
      </w:tblGrid>
      <w:tr w:rsidR="0073337A" w:rsidRPr="00A471C1" w14:paraId="6EC03E7A" w14:textId="77777777" w:rsidTr="00EE5016">
        <w:trPr>
          <w:jc w:val="center"/>
        </w:trPr>
        <w:tc>
          <w:tcPr>
            <w:tcW w:w="809" w:type="dxa"/>
            <w:shd w:val="clear" w:color="auto" w:fill="auto"/>
            <w:vAlign w:val="center"/>
          </w:tcPr>
          <w:p w14:paraId="52C68C5E" w14:textId="77777777" w:rsidR="0073337A" w:rsidRPr="00A471C1" w:rsidRDefault="0073337A" w:rsidP="00EE5016">
            <w:pPr>
              <w:spacing w:line="276"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序号</w:t>
            </w:r>
          </w:p>
        </w:tc>
        <w:tc>
          <w:tcPr>
            <w:tcW w:w="1560" w:type="dxa"/>
            <w:shd w:val="clear" w:color="auto" w:fill="auto"/>
            <w:vAlign w:val="center"/>
          </w:tcPr>
          <w:p w14:paraId="2603C6E5" w14:textId="77777777" w:rsidR="0073337A" w:rsidRPr="00A471C1" w:rsidRDefault="0073337A" w:rsidP="00EE5016">
            <w:pPr>
              <w:spacing w:line="276"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姓名</w:t>
            </w:r>
          </w:p>
        </w:tc>
        <w:tc>
          <w:tcPr>
            <w:tcW w:w="2268" w:type="dxa"/>
            <w:vAlign w:val="center"/>
          </w:tcPr>
          <w:p w14:paraId="79F2035F" w14:textId="77777777" w:rsidR="0073337A" w:rsidRPr="00A471C1" w:rsidRDefault="0073337A" w:rsidP="00EE5016">
            <w:pPr>
              <w:spacing w:line="276"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身份证号</w:t>
            </w:r>
          </w:p>
        </w:tc>
        <w:tc>
          <w:tcPr>
            <w:tcW w:w="2764" w:type="dxa"/>
            <w:shd w:val="clear" w:color="auto" w:fill="auto"/>
            <w:vAlign w:val="center"/>
          </w:tcPr>
          <w:p w14:paraId="54785EF4" w14:textId="77777777" w:rsidR="0073337A" w:rsidRPr="00A471C1" w:rsidRDefault="0073337A" w:rsidP="00EE5016">
            <w:pPr>
              <w:spacing w:line="276"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本项目承担的工作内容</w:t>
            </w:r>
          </w:p>
        </w:tc>
        <w:tc>
          <w:tcPr>
            <w:tcW w:w="1275" w:type="dxa"/>
            <w:shd w:val="clear" w:color="auto" w:fill="auto"/>
            <w:vAlign w:val="center"/>
          </w:tcPr>
          <w:p w14:paraId="28DF91D5" w14:textId="77777777" w:rsidR="0073337A" w:rsidRPr="00A471C1" w:rsidRDefault="0073337A" w:rsidP="00EE5016">
            <w:pPr>
              <w:spacing w:line="276"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资质证书</w:t>
            </w:r>
          </w:p>
        </w:tc>
        <w:tc>
          <w:tcPr>
            <w:tcW w:w="1418" w:type="dxa"/>
            <w:vAlign w:val="center"/>
          </w:tcPr>
          <w:p w14:paraId="23EA4E08" w14:textId="77777777" w:rsidR="0073337A" w:rsidRPr="00A471C1" w:rsidRDefault="0073337A" w:rsidP="00EE5016">
            <w:pPr>
              <w:spacing w:line="276"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手机号码</w:t>
            </w:r>
          </w:p>
        </w:tc>
      </w:tr>
      <w:tr w:rsidR="0073337A" w:rsidRPr="00A471C1" w14:paraId="6BDACF2D" w14:textId="77777777" w:rsidTr="00EE5016">
        <w:trPr>
          <w:jc w:val="center"/>
        </w:trPr>
        <w:tc>
          <w:tcPr>
            <w:tcW w:w="809" w:type="dxa"/>
            <w:shd w:val="clear" w:color="auto" w:fill="auto"/>
          </w:tcPr>
          <w:p w14:paraId="6029C9A7" w14:textId="77777777" w:rsidR="0073337A" w:rsidRPr="00A471C1" w:rsidRDefault="0073337A" w:rsidP="00EE5016">
            <w:pPr>
              <w:spacing w:line="276" w:lineRule="auto"/>
              <w:rPr>
                <w:rFonts w:asciiTheme="minorEastAsia" w:eastAsiaTheme="minorEastAsia" w:hAnsiTheme="minorEastAsia"/>
                <w:szCs w:val="21"/>
              </w:rPr>
            </w:pPr>
          </w:p>
        </w:tc>
        <w:tc>
          <w:tcPr>
            <w:tcW w:w="1560" w:type="dxa"/>
            <w:shd w:val="clear" w:color="auto" w:fill="auto"/>
          </w:tcPr>
          <w:p w14:paraId="3E29E4E8" w14:textId="77777777" w:rsidR="0073337A" w:rsidRPr="00A471C1" w:rsidRDefault="0073337A" w:rsidP="00EE5016">
            <w:pPr>
              <w:spacing w:line="276" w:lineRule="auto"/>
              <w:rPr>
                <w:rFonts w:asciiTheme="minorEastAsia" w:eastAsiaTheme="minorEastAsia" w:hAnsiTheme="minorEastAsia"/>
                <w:szCs w:val="21"/>
              </w:rPr>
            </w:pPr>
          </w:p>
        </w:tc>
        <w:tc>
          <w:tcPr>
            <w:tcW w:w="2268" w:type="dxa"/>
          </w:tcPr>
          <w:p w14:paraId="683F7EEE" w14:textId="77777777" w:rsidR="0073337A" w:rsidRPr="00A471C1" w:rsidRDefault="0073337A" w:rsidP="00EE5016">
            <w:pPr>
              <w:spacing w:line="276" w:lineRule="auto"/>
              <w:rPr>
                <w:rFonts w:asciiTheme="minorEastAsia" w:eastAsiaTheme="minorEastAsia" w:hAnsiTheme="minorEastAsia"/>
                <w:szCs w:val="21"/>
              </w:rPr>
            </w:pPr>
          </w:p>
        </w:tc>
        <w:tc>
          <w:tcPr>
            <w:tcW w:w="2764" w:type="dxa"/>
            <w:shd w:val="clear" w:color="auto" w:fill="auto"/>
          </w:tcPr>
          <w:p w14:paraId="66F56AD1" w14:textId="77777777" w:rsidR="0073337A" w:rsidRPr="00A471C1" w:rsidRDefault="0073337A" w:rsidP="00EE5016">
            <w:pPr>
              <w:spacing w:line="276" w:lineRule="auto"/>
              <w:rPr>
                <w:rFonts w:asciiTheme="minorEastAsia" w:eastAsiaTheme="minorEastAsia" w:hAnsiTheme="minorEastAsia"/>
                <w:szCs w:val="21"/>
              </w:rPr>
            </w:pPr>
          </w:p>
        </w:tc>
        <w:tc>
          <w:tcPr>
            <w:tcW w:w="1275" w:type="dxa"/>
            <w:shd w:val="clear" w:color="auto" w:fill="auto"/>
          </w:tcPr>
          <w:p w14:paraId="700FC584" w14:textId="77777777" w:rsidR="0073337A" w:rsidRPr="00A471C1" w:rsidRDefault="0073337A" w:rsidP="00EE5016">
            <w:pPr>
              <w:spacing w:line="276" w:lineRule="auto"/>
              <w:rPr>
                <w:rFonts w:asciiTheme="minorEastAsia" w:eastAsiaTheme="minorEastAsia" w:hAnsiTheme="minorEastAsia"/>
                <w:szCs w:val="21"/>
              </w:rPr>
            </w:pPr>
          </w:p>
        </w:tc>
        <w:tc>
          <w:tcPr>
            <w:tcW w:w="1418" w:type="dxa"/>
          </w:tcPr>
          <w:p w14:paraId="281940E1" w14:textId="77777777" w:rsidR="0073337A" w:rsidRPr="00A471C1" w:rsidRDefault="0073337A" w:rsidP="00EE5016">
            <w:pPr>
              <w:spacing w:line="276" w:lineRule="auto"/>
              <w:rPr>
                <w:rFonts w:asciiTheme="minorEastAsia" w:eastAsiaTheme="minorEastAsia" w:hAnsiTheme="minorEastAsia"/>
                <w:szCs w:val="21"/>
              </w:rPr>
            </w:pPr>
          </w:p>
        </w:tc>
      </w:tr>
      <w:tr w:rsidR="0073337A" w:rsidRPr="00A471C1" w14:paraId="6666F2D1" w14:textId="77777777" w:rsidTr="00EE5016">
        <w:trPr>
          <w:jc w:val="center"/>
        </w:trPr>
        <w:tc>
          <w:tcPr>
            <w:tcW w:w="809" w:type="dxa"/>
            <w:shd w:val="clear" w:color="auto" w:fill="auto"/>
          </w:tcPr>
          <w:p w14:paraId="444AF093" w14:textId="77777777" w:rsidR="0073337A" w:rsidRPr="00A471C1" w:rsidRDefault="0073337A" w:rsidP="00EE5016">
            <w:pPr>
              <w:spacing w:line="276" w:lineRule="auto"/>
              <w:rPr>
                <w:rFonts w:asciiTheme="minorEastAsia" w:eastAsiaTheme="minorEastAsia" w:hAnsiTheme="minorEastAsia"/>
                <w:szCs w:val="21"/>
              </w:rPr>
            </w:pPr>
          </w:p>
        </w:tc>
        <w:tc>
          <w:tcPr>
            <w:tcW w:w="1560" w:type="dxa"/>
            <w:shd w:val="clear" w:color="auto" w:fill="auto"/>
          </w:tcPr>
          <w:p w14:paraId="09FC21BB" w14:textId="77777777" w:rsidR="0073337A" w:rsidRPr="00A471C1" w:rsidRDefault="0073337A" w:rsidP="00EE5016">
            <w:pPr>
              <w:spacing w:line="276" w:lineRule="auto"/>
              <w:rPr>
                <w:rFonts w:asciiTheme="minorEastAsia" w:eastAsiaTheme="minorEastAsia" w:hAnsiTheme="minorEastAsia"/>
                <w:szCs w:val="21"/>
              </w:rPr>
            </w:pPr>
          </w:p>
        </w:tc>
        <w:tc>
          <w:tcPr>
            <w:tcW w:w="2268" w:type="dxa"/>
          </w:tcPr>
          <w:p w14:paraId="28A6ACBF" w14:textId="77777777" w:rsidR="0073337A" w:rsidRPr="00A471C1" w:rsidRDefault="0073337A" w:rsidP="00EE5016">
            <w:pPr>
              <w:spacing w:line="276" w:lineRule="auto"/>
              <w:rPr>
                <w:rFonts w:asciiTheme="minorEastAsia" w:eastAsiaTheme="minorEastAsia" w:hAnsiTheme="minorEastAsia"/>
                <w:szCs w:val="21"/>
              </w:rPr>
            </w:pPr>
          </w:p>
        </w:tc>
        <w:tc>
          <w:tcPr>
            <w:tcW w:w="2764" w:type="dxa"/>
            <w:shd w:val="clear" w:color="auto" w:fill="auto"/>
          </w:tcPr>
          <w:p w14:paraId="1D3DDC80" w14:textId="77777777" w:rsidR="0073337A" w:rsidRPr="00A471C1" w:rsidRDefault="0073337A" w:rsidP="00EE5016">
            <w:pPr>
              <w:spacing w:line="276" w:lineRule="auto"/>
              <w:rPr>
                <w:rFonts w:asciiTheme="minorEastAsia" w:eastAsiaTheme="minorEastAsia" w:hAnsiTheme="minorEastAsia"/>
                <w:szCs w:val="21"/>
              </w:rPr>
            </w:pPr>
          </w:p>
        </w:tc>
        <w:tc>
          <w:tcPr>
            <w:tcW w:w="1275" w:type="dxa"/>
            <w:shd w:val="clear" w:color="auto" w:fill="auto"/>
          </w:tcPr>
          <w:p w14:paraId="6940EE6B" w14:textId="77777777" w:rsidR="0073337A" w:rsidRPr="00A471C1" w:rsidRDefault="0073337A" w:rsidP="00EE5016">
            <w:pPr>
              <w:spacing w:line="276" w:lineRule="auto"/>
              <w:rPr>
                <w:rFonts w:asciiTheme="minorEastAsia" w:eastAsiaTheme="minorEastAsia" w:hAnsiTheme="minorEastAsia"/>
                <w:szCs w:val="21"/>
              </w:rPr>
            </w:pPr>
          </w:p>
        </w:tc>
        <w:tc>
          <w:tcPr>
            <w:tcW w:w="1418" w:type="dxa"/>
          </w:tcPr>
          <w:p w14:paraId="7B07697E" w14:textId="77777777" w:rsidR="0073337A" w:rsidRPr="00A471C1" w:rsidRDefault="0073337A" w:rsidP="00EE5016">
            <w:pPr>
              <w:spacing w:line="276" w:lineRule="auto"/>
              <w:rPr>
                <w:rFonts w:asciiTheme="minorEastAsia" w:eastAsiaTheme="minorEastAsia" w:hAnsiTheme="minorEastAsia"/>
                <w:szCs w:val="21"/>
              </w:rPr>
            </w:pPr>
          </w:p>
        </w:tc>
      </w:tr>
      <w:tr w:rsidR="0073337A" w:rsidRPr="00A471C1" w14:paraId="293BB1E9" w14:textId="77777777" w:rsidTr="00EE5016">
        <w:trPr>
          <w:jc w:val="center"/>
        </w:trPr>
        <w:tc>
          <w:tcPr>
            <w:tcW w:w="809" w:type="dxa"/>
            <w:shd w:val="clear" w:color="auto" w:fill="auto"/>
          </w:tcPr>
          <w:p w14:paraId="167E396F" w14:textId="77777777" w:rsidR="0073337A" w:rsidRPr="00A471C1" w:rsidRDefault="0073337A" w:rsidP="00EE5016">
            <w:pPr>
              <w:spacing w:line="276" w:lineRule="auto"/>
              <w:rPr>
                <w:rFonts w:asciiTheme="minorEastAsia" w:eastAsiaTheme="minorEastAsia" w:hAnsiTheme="minorEastAsia"/>
                <w:szCs w:val="21"/>
              </w:rPr>
            </w:pPr>
          </w:p>
        </w:tc>
        <w:tc>
          <w:tcPr>
            <w:tcW w:w="1560" w:type="dxa"/>
            <w:shd w:val="clear" w:color="auto" w:fill="auto"/>
          </w:tcPr>
          <w:p w14:paraId="036E1452" w14:textId="77777777" w:rsidR="0073337A" w:rsidRPr="00A471C1" w:rsidRDefault="0073337A" w:rsidP="00EE5016">
            <w:pPr>
              <w:spacing w:line="276" w:lineRule="auto"/>
              <w:rPr>
                <w:rFonts w:asciiTheme="minorEastAsia" w:eastAsiaTheme="minorEastAsia" w:hAnsiTheme="minorEastAsia"/>
                <w:szCs w:val="21"/>
              </w:rPr>
            </w:pPr>
          </w:p>
        </w:tc>
        <w:tc>
          <w:tcPr>
            <w:tcW w:w="2268" w:type="dxa"/>
          </w:tcPr>
          <w:p w14:paraId="310E3BB9" w14:textId="77777777" w:rsidR="0073337A" w:rsidRPr="00A471C1" w:rsidRDefault="0073337A" w:rsidP="00EE5016">
            <w:pPr>
              <w:spacing w:line="276" w:lineRule="auto"/>
              <w:rPr>
                <w:rFonts w:asciiTheme="minorEastAsia" w:eastAsiaTheme="minorEastAsia" w:hAnsiTheme="minorEastAsia"/>
                <w:szCs w:val="21"/>
              </w:rPr>
            </w:pPr>
          </w:p>
        </w:tc>
        <w:tc>
          <w:tcPr>
            <w:tcW w:w="2764" w:type="dxa"/>
            <w:shd w:val="clear" w:color="auto" w:fill="auto"/>
          </w:tcPr>
          <w:p w14:paraId="0A15E8F3" w14:textId="77777777" w:rsidR="0073337A" w:rsidRPr="00A471C1" w:rsidRDefault="0073337A" w:rsidP="00EE5016">
            <w:pPr>
              <w:spacing w:line="276" w:lineRule="auto"/>
              <w:rPr>
                <w:rFonts w:asciiTheme="minorEastAsia" w:eastAsiaTheme="minorEastAsia" w:hAnsiTheme="minorEastAsia"/>
                <w:szCs w:val="21"/>
              </w:rPr>
            </w:pPr>
          </w:p>
        </w:tc>
        <w:tc>
          <w:tcPr>
            <w:tcW w:w="1275" w:type="dxa"/>
            <w:shd w:val="clear" w:color="auto" w:fill="auto"/>
          </w:tcPr>
          <w:p w14:paraId="0596635C" w14:textId="77777777" w:rsidR="0073337A" w:rsidRPr="00A471C1" w:rsidRDefault="0073337A" w:rsidP="00EE5016">
            <w:pPr>
              <w:spacing w:line="276" w:lineRule="auto"/>
              <w:rPr>
                <w:rFonts w:asciiTheme="minorEastAsia" w:eastAsiaTheme="minorEastAsia" w:hAnsiTheme="minorEastAsia"/>
                <w:szCs w:val="21"/>
              </w:rPr>
            </w:pPr>
          </w:p>
        </w:tc>
        <w:tc>
          <w:tcPr>
            <w:tcW w:w="1418" w:type="dxa"/>
          </w:tcPr>
          <w:p w14:paraId="756E72EC" w14:textId="77777777" w:rsidR="0073337A" w:rsidRPr="00A471C1" w:rsidRDefault="0073337A" w:rsidP="00EE5016">
            <w:pPr>
              <w:spacing w:line="276" w:lineRule="auto"/>
              <w:rPr>
                <w:rFonts w:asciiTheme="minorEastAsia" w:eastAsiaTheme="minorEastAsia" w:hAnsiTheme="minorEastAsia"/>
                <w:szCs w:val="21"/>
              </w:rPr>
            </w:pPr>
          </w:p>
        </w:tc>
      </w:tr>
    </w:tbl>
    <w:p w14:paraId="08CFE71E" w14:textId="77777777" w:rsidR="000137DB" w:rsidRPr="00A471C1" w:rsidRDefault="0073337A" w:rsidP="000137DB">
      <w:pPr>
        <w:spacing w:line="440" w:lineRule="exact"/>
        <w:rPr>
          <w:rFonts w:asciiTheme="minorEastAsia" w:eastAsiaTheme="minorEastAsia" w:hAnsiTheme="minorEastAsia" w:cs="宋体"/>
          <w:b/>
          <w:szCs w:val="21"/>
        </w:rPr>
      </w:pPr>
      <w:r w:rsidRPr="00A471C1">
        <w:rPr>
          <w:rFonts w:asciiTheme="minorEastAsia" w:eastAsiaTheme="minorEastAsia" w:hAnsiTheme="minorEastAsia" w:hint="eastAsia"/>
          <w:b/>
          <w:szCs w:val="21"/>
        </w:rPr>
        <w:t>后附材料要求：</w:t>
      </w:r>
      <w:r w:rsidR="000137DB" w:rsidRPr="00A471C1">
        <w:rPr>
          <w:rFonts w:asciiTheme="minorEastAsia" w:eastAsiaTheme="minorEastAsia" w:hAnsiTheme="minorEastAsia" w:cs="宋体" w:hint="eastAsia"/>
          <w:b/>
          <w:szCs w:val="21"/>
        </w:rPr>
        <w:t>注：投标人需提供以下证明材料，原件备查：</w:t>
      </w:r>
    </w:p>
    <w:p w14:paraId="2AE22B63" w14:textId="77777777" w:rsidR="000137DB" w:rsidRPr="00A471C1" w:rsidRDefault="000137DB" w:rsidP="000137DB">
      <w:pPr>
        <w:spacing w:line="440" w:lineRule="exact"/>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（1）相关人员有效的身份证（正反面）复印件；</w:t>
      </w:r>
    </w:p>
    <w:p w14:paraId="5F19986C" w14:textId="77777777" w:rsidR="000137DB" w:rsidRPr="00A471C1" w:rsidRDefault="000137DB" w:rsidP="000137DB">
      <w:pPr>
        <w:spacing w:line="440" w:lineRule="exact"/>
        <w:ind w:firstLineChars="200" w:firstLine="422"/>
        <w:rPr>
          <w:rFonts w:ascii="宋体" w:hAnsi="宋体"/>
          <w:szCs w:val="21"/>
        </w:rPr>
      </w:pPr>
      <w:r w:rsidRPr="00A471C1">
        <w:rPr>
          <w:rFonts w:asciiTheme="minorEastAsia" w:eastAsiaTheme="minorEastAsia" w:hAnsiTheme="minorEastAsia" w:hint="eastAsia"/>
          <w:b/>
          <w:bCs/>
          <w:color w:val="000000" w:themeColor="text1"/>
          <w:szCs w:val="21"/>
        </w:rPr>
        <w:t>2.</w:t>
      </w:r>
      <w:r w:rsidRPr="00A471C1">
        <w:rPr>
          <w:rFonts w:hint="eastAsia"/>
          <w:color w:val="000000" w:themeColor="text1"/>
          <w:szCs w:val="21"/>
        </w:rPr>
        <w:t xml:space="preserve"> </w:t>
      </w:r>
      <w:r w:rsidRPr="00A471C1">
        <w:rPr>
          <w:rFonts w:hint="eastAsia"/>
          <w:szCs w:val="21"/>
        </w:rPr>
        <w:t>我方承诺：</w:t>
      </w:r>
      <w:r w:rsidRPr="00A471C1">
        <w:rPr>
          <w:rFonts w:ascii="宋体" w:hAnsi="宋体" w:hint="eastAsia"/>
          <w:szCs w:val="21"/>
        </w:rPr>
        <w:t>中标后一个月内在镇江市区设置服务支持团队。</w:t>
      </w:r>
      <w:r w:rsidRPr="00A471C1">
        <w:rPr>
          <w:rFonts w:ascii="宋体" w:hAnsi="宋体" w:hint="eastAsia"/>
          <w:b/>
          <w:color w:val="FF0000"/>
          <w:szCs w:val="21"/>
        </w:rPr>
        <w:t>（可选）</w:t>
      </w:r>
    </w:p>
    <w:p w14:paraId="1F69E2E2" w14:textId="59CE6C32" w:rsidR="0073337A" w:rsidRPr="00A471C1" w:rsidRDefault="0073337A" w:rsidP="000137DB">
      <w:pPr>
        <w:spacing w:line="440" w:lineRule="exact"/>
        <w:ind w:firstLineChars="200" w:firstLine="420"/>
        <w:rPr>
          <w:rFonts w:ascii="宋体" w:hAnsi="宋体"/>
          <w:szCs w:val="21"/>
        </w:rPr>
      </w:pPr>
      <w:r w:rsidRPr="00A471C1">
        <w:rPr>
          <w:rFonts w:asciiTheme="minorEastAsia" w:eastAsiaTheme="minorEastAsia" w:hAnsiTheme="minorEastAsia" w:hint="eastAsia"/>
          <w:szCs w:val="21"/>
        </w:rPr>
        <w:t>3</w:t>
      </w:r>
      <w:r w:rsidRPr="00A471C1">
        <w:rPr>
          <w:rFonts w:asciiTheme="minorEastAsia" w:eastAsiaTheme="minorEastAsia" w:hAnsiTheme="minorEastAsia"/>
          <w:szCs w:val="21"/>
        </w:rPr>
        <w:t>.</w:t>
      </w:r>
      <w:r w:rsidRPr="00A471C1">
        <w:rPr>
          <w:rFonts w:asciiTheme="minorEastAsia" w:eastAsiaTheme="minorEastAsia" w:hAnsiTheme="minorEastAsia" w:hint="eastAsia"/>
          <w:b/>
          <w:bCs/>
          <w:szCs w:val="21"/>
        </w:rPr>
        <w:t xml:space="preserve"> </w:t>
      </w:r>
      <w:r w:rsidRPr="00A471C1">
        <w:rPr>
          <w:rFonts w:asciiTheme="minorEastAsia" w:eastAsiaTheme="minorEastAsia" w:hAnsiTheme="minorEastAsia" w:hint="eastAsia"/>
          <w:szCs w:val="21"/>
        </w:rPr>
        <w:t>投标人其他相关承诺</w:t>
      </w:r>
      <w:r w:rsidRPr="00A471C1">
        <w:rPr>
          <w:rFonts w:asciiTheme="minorEastAsia" w:eastAsiaTheme="minorEastAsia" w:hAnsiTheme="minorEastAsia"/>
          <w:szCs w:val="21"/>
        </w:rPr>
        <w:t>…</w:t>
      </w:r>
    </w:p>
    <w:bookmarkEnd w:id="616"/>
    <w:p w14:paraId="3C31BC83" w14:textId="77777777" w:rsidR="0073337A" w:rsidRPr="00A471C1" w:rsidRDefault="0073337A" w:rsidP="0073337A">
      <w:pPr>
        <w:ind w:firstLineChars="200" w:firstLine="400"/>
        <w:rPr>
          <w:rFonts w:ascii="宋体" w:hAnsi="宋体" w:cs="仿宋_GB2312"/>
          <w:sz w:val="20"/>
          <w:szCs w:val="20"/>
        </w:rPr>
      </w:pPr>
    </w:p>
    <w:p w14:paraId="5B19C135" w14:textId="77777777" w:rsidR="0073337A" w:rsidRPr="00A471C1" w:rsidRDefault="0073337A" w:rsidP="0073337A">
      <w:pPr>
        <w:ind w:firstLineChars="200" w:firstLine="400"/>
        <w:rPr>
          <w:rFonts w:ascii="宋体" w:hAnsi="宋体" w:cs="仿宋_GB2312"/>
          <w:sz w:val="20"/>
          <w:szCs w:val="20"/>
        </w:rPr>
      </w:pPr>
    </w:p>
    <w:p w14:paraId="0616035F" w14:textId="77777777" w:rsidR="0073337A" w:rsidRPr="00A471C1" w:rsidRDefault="0073337A" w:rsidP="0073337A">
      <w:pPr>
        <w:ind w:firstLineChars="200" w:firstLine="400"/>
        <w:rPr>
          <w:rFonts w:ascii="宋体" w:hAnsi="宋体" w:cs="仿宋_GB2312"/>
          <w:sz w:val="20"/>
          <w:szCs w:val="20"/>
        </w:rPr>
      </w:pPr>
    </w:p>
    <w:p w14:paraId="158C0352" w14:textId="77777777" w:rsidR="0073337A" w:rsidRPr="00A471C1" w:rsidRDefault="0073337A" w:rsidP="0073337A">
      <w:pPr>
        <w:spacing w:line="360" w:lineRule="auto"/>
        <w:jc w:val="right"/>
        <w:rPr>
          <w:rFonts w:ascii="宋体" w:hAnsi="宋体"/>
          <w:sz w:val="20"/>
          <w:szCs w:val="20"/>
        </w:rPr>
      </w:pPr>
      <w:r w:rsidRPr="00A471C1">
        <w:rPr>
          <w:rFonts w:ascii="宋体" w:hAnsi="宋体"/>
          <w:sz w:val="20"/>
          <w:szCs w:val="20"/>
        </w:rPr>
        <w:t>投 标 人：</w:t>
      </w:r>
      <w:r w:rsidRPr="00A471C1">
        <w:rPr>
          <w:rFonts w:ascii="宋体" w:hAnsi="宋体" w:hint="eastAsia"/>
          <w:sz w:val="20"/>
          <w:szCs w:val="20"/>
          <w:u w:val="single"/>
        </w:rPr>
        <w:t xml:space="preserve">                  </w:t>
      </w:r>
      <w:r w:rsidRPr="00A471C1">
        <w:rPr>
          <w:rFonts w:ascii="宋体" w:hAnsi="宋体"/>
          <w:sz w:val="20"/>
          <w:szCs w:val="20"/>
        </w:rPr>
        <w:t>（盖单位</w:t>
      </w:r>
      <w:r w:rsidRPr="00A471C1">
        <w:rPr>
          <w:rFonts w:ascii="宋体" w:hAnsi="宋体" w:hint="eastAsia"/>
          <w:sz w:val="20"/>
          <w:szCs w:val="20"/>
        </w:rPr>
        <w:t>公</w:t>
      </w:r>
      <w:r w:rsidRPr="00A471C1">
        <w:rPr>
          <w:rFonts w:ascii="宋体" w:hAnsi="宋体"/>
          <w:sz w:val="20"/>
          <w:szCs w:val="20"/>
        </w:rPr>
        <w:t>章）</w:t>
      </w:r>
    </w:p>
    <w:p w14:paraId="37680FEB" w14:textId="77777777" w:rsidR="0073337A" w:rsidRPr="00A471C1" w:rsidRDefault="0073337A" w:rsidP="0073337A">
      <w:pPr>
        <w:spacing w:line="360" w:lineRule="exact"/>
        <w:ind w:firstLineChars="531" w:firstLine="1062"/>
        <w:rPr>
          <w:rFonts w:ascii="宋体" w:hAnsi="宋体"/>
          <w:sz w:val="20"/>
          <w:szCs w:val="20"/>
        </w:rPr>
      </w:pPr>
      <w:r w:rsidRPr="00A471C1">
        <w:rPr>
          <w:rFonts w:ascii="宋体" w:hAnsi="宋体" w:hint="eastAsia"/>
          <w:sz w:val="20"/>
          <w:szCs w:val="20"/>
        </w:rPr>
        <w:t>法定代表人（签字或盖名章）或委托代理人（签字）</w:t>
      </w:r>
      <w:r w:rsidRPr="00A471C1">
        <w:rPr>
          <w:rFonts w:ascii="宋体" w:hAnsi="宋体"/>
          <w:sz w:val="20"/>
          <w:szCs w:val="20"/>
        </w:rPr>
        <w:t>：</w:t>
      </w:r>
      <w:r w:rsidRPr="00A471C1">
        <w:rPr>
          <w:rFonts w:ascii="宋体" w:hAnsi="宋体"/>
          <w:sz w:val="20"/>
          <w:szCs w:val="20"/>
          <w:u w:val="single"/>
        </w:rPr>
        <w:t xml:space="preserve">        </w:t>
      </w:r>
      <w:r w:rsidRPr="00A471C1">
        <w:rPr>
          <w:rFonts w:ascii="宋体" w:hAnsi="宋体" w:hint="eastAsia"/>
          <w:sz w:val="20"/>
          <w:szCs w:val="20"/>
          <w:u w:val="single"/>
        </w:rPr>
        <w:t xml:space="preserve">   </w:t>
      </w:r>
      <w:r w:rsidRPr="00A471C1">
        <w:rPr>
          <w:rFonts w:ascii="宋体" w:hAnsi="宋体"/>
          <w:sz w:val="20"/>
          <w:szCs w:val="20"/>
          <w:u w:val="single"/>
        </w:rPr>
        <w:t xml:space="preserve"> </w:t>
      </w:r>
    </w:p>
    <w:p w14:paraId="2E378DE1" w14:textId="77777777" w:rsidR="0073337A" w:rsidRPr="00A471C1" w:rsidRDefault="0073337A" w:rsidP="0073337A">
      <w:pPr>
        <w:spacing w:line="360" w:lineRule="auto"/>
        <w:ind w:firstLineChars="2400" w:firstLine="4800"/>
        <w:rPr>
          <w:rFonts w:ascii="宋体" w:hAnsi="宋体"/>
          <w:sz w:val="20"/>
          <w:szCs w:val="20"/>
        </w:rPr>
      </w:pPr>
      <w:r w:rsidRPr="00A471C1">
        <w:rPr>
          <w:rFonts w:ascii="宋体" w:hAnsi="宋体" w:hint="eastAsia"/>
          <w:sz w:val="20"/>
          <w:szCs w:val="20"/>
        </w:rPr>
        <w:t xml:space="preserve"> </w:t>
      </w:r>
      <w:r w:rsidRPr="00A471C1">
        <w:rPr>
          <w:rFonts w:ascii="宋体" w:hAnsi="宋体" w:hint="eastAsia"/>
          <w:sz w:val="20"/>
          <w:szCs w:val="20"/>
          <w:u w:val="single"/>
        </w:rPr>
        <w:t xml:space="preserve">     </w:t>
      </w:r>
      <w:r w:rsidRPr="00A471C1">
        <w:rPr>
          <w:rFonts w:ascii="宋体" w:hAnsi="宋体"/>
          <w:sz w:val="20"/>
          <w:szCs w:val="20"/>
        </w:rPr>
        <w:t>年</w:t>
      </w:r>
      <w:r w:rsidRPr="00A471C1">
        <w:rPr>
          <w:rFonts w:ascii="宋体" w:hAnsi="宋体" w:hint="eastAsia"/>
          <w:sz w:val="20"/>
          <w:szCs w:val="20"/>
          <w:u w:val="single"/>
        </w:rPr>
        <w:t xml:space="preserve">    </w:t>
      </w:r>
      <w:r w:rsidRPr="00A471C1">
        <w:rPr>
          <w:rFonts w:ascii="宋体" w:hAnsi="宋体"/>
          <w:sz w:val="20"/>
          <w:szCs w:val="20"/>
        </w:rPr>
        <w:t>月</w:t>
      </w:r>
      <w:r w:rsidRPr="00A471C1">
        <w:rPr>
          <w:rFonts w:ascii="宋体" w:hAnsi="宋体" w:hint="eastAsia"/>
          <w:sz w:val="20"/>
          <w:szCs w:val="20"/>
          <w:u w:val="single"/>
        </w:rPr>
        <w:t xml:space="preserve">     </w:t>
      </w:r>
      <w:r w:rsidRPr="00A471C1">
        <w:rPr>
          <w:rFonts w:ascii="宋体" w:hAnsi="宋体"/>
          <w:sz w:val="20"/>
          <w:szCs w:val="20"/>
        </w:rPr>
        <w:t>日</w:t>
      </w:r>
    </w:p>
    <w:p w14:paraId="244AAC9C" w14:textId="77777777" w:rsidR="0073337A" w:rsidRPr="00A471C1" w:rsidRDefault="0073337A" w:rsidP="0073337A">
      <w:pPr>
        <w:ind w:firstLineChars="300" w:firstLine="632"/>
        <w:rPr>
          <w:rFonts w:ascii="宋体" w:hAnsi="宋体"/>
          <w:b/>
          <w:bCs/>
          <w:color w:val="FF0000"/>
        </w:rPr>
      </w:pPr>
    </w:p>
    <w:p w14:paraId="1930DB9A" w14:textId="77777777" w:rsidR="00D94862" w:rsidRPr="00A471C1" w:rsidRDefault="00D94862" w:rsidP="00D94862">
      <w:pPr>
        <w:spacing w:line="360" w:lineRule="exact"/>
        <w:jc w:val="right"/>
        <w:rPr>
          <w:rFonts w:ascii="宋体" w:hAnsi="宋体"/>
          <w:sz w:val="20"/>
          <w:szCs w:val="20"/>
        </w:rPr>
        <w:sectPr w:rsidR="00D94862" w:rsidRPr="00A471C1" w:rsidSect="00EE5016">
          <w:pgSz w:w="11906" w:h="16838"/>
          <w:pgMar w:top="1418" w:right="1304" w:bottom="1418" w:left="1418" w:header="851" w:footer="992" w:gutter="0"/>
          <w:cols w:space="720"/>
          <w:docGrid w:type="lines" w:linePitch="312"/>
        </w:sectPr>
      </w:pPr>
    </w:p>
    <w:p w14:paraId="4FD58BB4"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17" w:name="_Toc121387539"/>
      <w:r w:rsidRPr="00A471C1">
        <w:rPr>
          <w:rFonts w:asciiTheme="minorEastAsia" w:eastAsiaTheme="minorEastAsia" w:hAnsiTheme="minorEastAsia"/>
          <w:sz w:val="24"/>
          <w:szCs w:val="24"/>
        </w:rPr>
        <w:lastRenderedPageBreak/>
        <w:t>法定代表人/负责人身份证明</w:t>
      </w:r>
      <w:bookmarkEnd w:id="611"/>
      <w:bookmarkEnd w:id="612"/>
      <w:bookmarkEnd w:id="617"/>
    </w:p>
    <w:p w14:paraId="4E5D4EDB" w14:textId="77777777" w:rsidR="0063515E" w:rsidRPr="00A471C1" w:rsidRDefault="0063515E">
      <w:pPr>
        <w:jc w:val="center"/>
        <w:rPr>
          <w:rFonts w:asciiTheme="minorEastAsia" w:eastAsiaTheme="minorEastAsia" w:hAnsiTheme="minorEastAsia" w:cs="宋体"/>
          <w:b/>
          <w:sz w:val="24"/>
        </w:rPr>
      </w:pPr>
    </w:p>
    <w:p w14:paraId="6CA718EC" w14:textId="77777777" w:rsidR="0063515E" w:rsidRPr="00A471C1" w:rsidRDefault="00C90856">
      <w:pPr>
        <w:jc w:val="center"/>
        <w:rPr>
          <w:rFonts w:asciiTheme="minorEastAsia" w:eastAsiaTheme="minorEastAsia" w:hAnsiTheme="minorEastAsia" w:cs="宋体"/>
          <w:b/>
          <w:sz w:val="24"/>
        </w:rPr>
      </w:pPr>
      <w:r w:rsidRPr="00A471C1">
        <w:rPr>
          <w:rFonts w:asciiTheme="minorEastAsia" w:eastAsiaTheme="minorEastAsia" w:hAnsiTheme="minorEastAsia" w:cs="宋体" w:hint="eastAsia"/>
          <w:b/>
          <w:sz w:val="24"/>
        </w:rPr>
        <w:t>法定代表人/负责人身份证明</w:t>
      </w:r>
    </w:p>
    <w:p w14:paraId="61740F1E" w14:textId="77777777" w:rsidR="0063515E" w:rsidRPr="00A471C1" w:rsidRDefault="0063515E">
      <w:pPr>
        <w:spacing w:line="440" w:lineRule="exact"/>
        <w:rPr>
          <w:rFonts w:asciiTheme="minorEastAsia" w:eastAsiaTheme="minorEastAsia" w:hAnsiTheme="minorEastAsia"/>
          <w:szCs w:val="21"/>
        </w:rPr>
      </w:pPr>
    </w:p>
    <w:p w14:paraId="3C74D5A1" w14:textId="60F65575" w:rsidR="0063515E" w:rsidRPr="00A471C1" w:rsidRDefault="00C90856">
      <w:pPr>
        <w:topLinePunct/>
        <w:snapToGrid w:val="0"/>
        <w:spacing w:line="440" w:lineRule="exact"/>
        <w:rPr>
          <w:rFonts w:asciiTheme="minorEastAsia" w:eastAsiaTheme="minorEastAsia" w:hAnsiTheme="minorEastAsia"/>
          <w:bCs/>
          <w:szCs w:val="21"/>
          <w:u w:val="single"/>
        </w:rPr>
      </w:pPr>
      <w:r w:rsidRPr="00A471C1">
        <w:rPr>
          <w:rFonts w:asciiTheme="minorEastAsia" w:eastAsiaTheme="minorEastAsia" w:hAnsiTheme="minorEastAsia" w:hint="eastAsia"/>
          <w:bCs/>
          <w:szCs w:val="21"/>
        </w:rPr>
        <w:t>投标</w:t>
      </w:r>
      <w:r w:rsidRPr="00A471C1">
        <w:rPr>
          <w:rFonts w:asciiTheme="minorEastAsia" w:eastAsiaTheme="minorEastAsia" w:hAnsiTheme="minorEastAsia"/>
          <w:bCs/>
          <w:szCs w:val="21"/>
        </w:rPr>
        <w:t>人名称：</w:t>
      </w:r>
      <w:r w:rsidR="000F5530" w:rsidRPr="00A471C1">
        <w:rPr>
          <w:rFonts w:asciiTheme="minorEastAsia" w:eastAsiaTheme="minorEastAsia" w:hAnsiTheme="minorEastAsia" w:hint="eastAsia"/>
          <w:bCs/>
          <w:szCs w:val="21"/>
          <w:u w:val="single"/>
        </w:rPr>
        <w:t xml:space="preserve">                       </w:t>
      </w:r>
    </w:p>
    <w:p w14:paraId="69345242" w14:textId="65395EC4" w:rsidR="0063515E" w:rsidRPr="00A471C1" w:rsidRDefault="00C90856">
      <w:pPr>
        <w:topLinePunct/>
        <w:snapToGrid w:val="0"/>
        <w:spacing w:line="440" w:lineRule="exact"/>
        <w:rPr>
          <w:rFonts w:asciiTheme="minorEastAsia" w:eastAsiaTheme="minorEastAsia" w:hAnsiTheme="minorEastAsia"/>
          <w:bCs/>
          <w:szCs w:val="21"/>
        </w:rPr>
      </w:pPr>
      <w:r w:rsidRPr="00A471C1">
        <w:rPr>
          <w:rFonts w:asciiTheme="minorEastAsia" w:eastAsiaTheme="minorEastAsia" w:hAnsiTheme="minorEastAsia"/>
          <w:bCs/>
          <w:szCs w:val="21"/>
        </w:rPr>
        <w:t>单位性质：</w:t>
      </w:r>
      <w:r w:rsidR="000F5530" w:rsidRPr="00A471C1">
        <w:rPr>
          <w:rFonts w:asciiTheme="minorEastAsia" w:eastAsiaTheme="minorEastAsia" w:hAnsiTheme="minorEastAsia" w:hint="eastAsia"/>
          <w:bCs/>
          <w:szCs w:val="21"/>
          <w:u w:val="single"/>
        </w:rPr>
        <w:t xml:space="preserve">                         </w:t>
      </w:r>
    </w:p>
    <w:p w14:paraId="1744A6D7" w14:textId="5C036B2E" w:rsidR="0063515E" w:rsidRPr="00A471C1" w:rsidRDefault="00C90856">
      <w:pPr>
        <w:topLinePunct/>
        <w:snapToGrid w:val="0"/>
        <w:spacing w:line="440" w:lineRule="exact"/>
        <w:rPr>
          <w:rFonts w:asciiTheme="minorEastAsia" w:eastAsiaTheme="minorEastAsia" w:hAnsiTheme="minorEastAsia"/>
          <w:bCs/>
          <w:szCs w:val="21"/>
        </w:rPr>
      </w:pPr>
      <w:r w:rsidRPr="00A471C1">
        <w:rPr>
          <w:rFonts w:asciiTheme="minorEastAsia" w:eastAsiaTheme="minorEastAsia" w:hAnsiTheme="minorEastAsia"/>
          <w:bCs/>
          <w:szCs w:val="21"/>
        </w:rPr>
        <w:t>成立时间：</w:t>
      </w:r>
      <w:r w:rsidR="00EE3D69" w:rsidRPr="00A471C1">
        <w:rPr>
          <w:rFonts w:asciiTheme="minorEastAsia" w:eastAsiaTheme="minorEastAsia" w:hAnsiTheme="minorEastAsia" w:hint="eastAsia"/>
          <w:bCs/>
          <w:szCs w:val="21"/>
          <w:u w:val="single"/>
        </w:rPr>
        <w:t xml:space="preserve">       </w:t>
      </w:r>
      <w:r w:rsidRPr="00A471C1">
        <w:rPr>
          <w:rFonts w:asciiTheme="minorEastAsia" w:eastAsiaTheme="minorEastAsia" w:hAnsiTheme="minorEastAsia"/>
          <w:bCs/>
          <w:szCs w:val="21"/>
        </w:rPr>
        <w:t>年</w:t>
      </w:r>
      <w:r w:rsidR="00EE3D69" w:rsidRPr="00A471C1">
        <w:rPr>
          <w:rFonts w:asciiTheme="minorEastAsia" w:eastAsiaTheme="minorEastAsia" w:hAnsiTheme="minorEastAsia" w:hint="eastAsia"/>
          <w:bCs/>
          <w:szCs w:val="21"/>
          <w:u w:val="single"/>
        </w:rPr>
        <w:t xml:space="preserve">    </w:t>
      </w:r>
      <w:r w:rsidRPr="00A471C1">
        <w:rPr>
          <w:rFonts w:asciiTheme="minorEastAsia" w:eastAsiaTheme="minorEastAsia" w:hAnsiTheme="minorEastAsia"/>
          <w:bCs/>
          <w:szCs w:val="21"/>
        </w:rPr>
        <w:t>月</w:t>
      </w:r>
      <w:r w:rsidR="00EE3D69" w:rsidRPr="00A471C1">
        <w:rPr>
          <w:rFonts w:asciiTheme="minorEastAsia" w:eastAsiaTheme="minorEastAsia" w:hAnsiTheme="minorEastAsia" w:hint="eastAsia"/>
          <w:bCs/>
          <w:szCs w:val="21"/>
          <w:u w:val="single"/>
        </w:rPr>
        <w:t xml:space="preserve">    </w:t>
      </w:r>
      <w:r w:rsidRPr="00A471C1">
        <w:rPr>
          <w:rFonts w:asciiTheme="minorEastAsia" w:eastAsiaTheme="minorEastAsia" w:hAnsiTheme="minorEastAsia"/>
          <w:bCs/>
          <w:szCs w:val="21"/>
        </w:rPr>
        <w:t>日</w:t>
      </w:r>
    </w:p>
    <w:p w14:paraId="3FC1390F" w14:textId="64F5694E" w:rsidR="0063515E" w:rsidRPr="00A471C1" w:rsidRDefault="00C90856">
      <w:pPr>
        <w:topLinePunct/>
        <w:snapToGrid w:val="0"/>
        <w:spacing w:line="440" w:lineRule="exact"/>
        <w:rPr>
          <w:rFonts w:asciiTheme="minorEastAsia" w:eastAsiaTheme="minorEastAsia" w:hAnsiTheme="minorEastAsia"/>
          <w:bCs/>
          <w:szCs w:val="21"/>
        </w:rPr>
      </w:pPr>
      <w:r w:rsidRPr="00A471C1">
        <w:rPr>
          <w:rFonts w:asciiTheme="minorEastAsia" w:eastAsiaTheme="minorEastAsia" w:hAnsiTheme="minorEastAsia"/>
          <w:bCs/>
          <w:szCs w:val="21"/>
        </w:rPr>
        <w:t>经营期限：</w:t>
      </w:r>
      <w:r w:rsidR="000F5530" w:rsidRPr="00A471C1">
        <w:rPr>
          <w:rFonts w:asciiTheme="minorEastAsia" w:eastAsiaTheme="minorEastAsia" w:hAnsiTheme="minorEastAsia" w:hint="eastAsia"/>
          <w:bCs/>
          <w:szCs w:val="21"/>
          <w:u w:val="single"/>
        </w:rPr>
        <w:t xml:space="preserve">             </w:t>
      </w:r>
    </w:p>
    <w:p w14:paraId="72B6BBB4" w14:textId="056862CD" w:rsidR="0063515E" w:rsidRPr="00A471C1" w:rsidRDefault="00C90856">
      <w:pPr>
        <w:topLinePunct/>
        <w:snapToGrid w:val="0"/>
        <w:spacing w:line="440" w:lineRule="exact"/>
        <w:rPr>
          <w:rFonts w:asciiTheme="minorEastAsia" w:eastAsiaTheme="minorEastAsia" w:hAnsiTheme="minorEastAsia"/>
          <w:bCs/>
          <w:szCs w:val="21"/>
          <w:u w:val="single"/>
        </w:rPr>
      </w:pPr>
      <w:r w:rsidRPr="00A471C1">
        <w:rPr>
          <w:rFonts w:asciiTheme="minorEastAsia" w:eastAsiaTheme="minorEastAsia" w:hAnsiTheme="minorEastAsia"/>
          <w:bCs/>
          <w:szCs w:val="21"/>
        </w:rPr>
        <w:t>姓名：</w:t>
      </w:r>
      <w:r w:rsidR="00EE3D69" w:rsidRPr="00A471C1">
        <w:rPr>
          <w:rFonts w:asciiTheme="minorEastAsia" w:eastAsiaTheme="minorEastAsia" w:hAnsiTheme="minorEastAsia" w:hint="eastAsia"/>
          <w:bCs/>
          <w:szCs w:val="21"/>
          <w:u w:val="single"/>
        </w:rPr>
        <w:t xml:space="preserve">              </w:t>
      </w:r>
      <w:r w:rsidRPr="00A471C1">
        <w:rPr>
          <w:rFonts w:asciiTheme="minorEastAsia" w:eastAsiaTheme="minorEastAsia" w:hAnsiTheme="minorEastAsia"/>
          <w:bCs/>
          <w:szCs w:val="21"/>
        </w:rPr>
        <w:t>性别：</w:t>
      </w:r>
      <w:r w:rsidR="00EE3D69" w:rsidRPr="00A471C1">
        <w:rPr>
          <w:rFonts w:asciiTheme="minorEastAsia" w:eastAsiaTheme="minorEastAsia" w:hAnsiTheme="minorEastAsia" w:hint="eastAsia"/>
          <w:bCs/>
          <w:szCs w:val="21"/>
          <w:u w:val="single"/>
        </w:rPr>
        <w:t xml:space="preserve">          </w:t>
      </w:r>
      <w:r w:rsidRPr="00A471C1">
        <w:rPr>
          <w:rFonts w:asciiTheme="minorEastAsia" w:eastAsiaTheme="minorEastAsia" w:hAnsiTheme="minorEastAsia"/>
          <w:bCs/>
          <w:szCs w:val="21"/>
        </w:rPr>
        <w:t>年龄：</w:t>
      </w:r>
      <w:r w:rsidR="00EE3D69" w:rsidRPr="00A471C1">
        <w:rPr>
          <w:rFonts w:asciiTheme="minorEastAsia" w:eastAsiaTheme="minorEastAsia" w:hAnsiTheme="minorEastAsia" w:hint="eastAsia"/>
          <w:bCs/>
          <w:szCs w:val="21"/>
          <w:u w:val="single"/>
        </w:rPr>
        <w:t xml:space="preserve">        </w:t>
      </w:r>
      <w:r w:rsidRPr="00A471C1">
        <w:rPr>
          <w:rFonts w:asciiTheme="minorEastAsia" w:eastAsiaTheme="minorEastAsia" w:hAnsiTheme="minorEastAsia"/>
          <w:bCs/>
          <w:szCs w:val="21"/>
        </w:rPr>
        <w:t>职务：</w:t>
      </w:r>
      <w:r w:rsidR="00EE3D69" w:rsidRPr="00A471C1">
        <w:rPr>
          <w:rFonts w:asciiTheme="minorEastAsia" w:eastAsiaTheme="minorEastAsia" w:hAnsiTheme="minorEastAsia" w:hint="eastAsia"/>
          <w:bCs/>
          <w:szCs w:val="21"/>
          <w:u w:val="single"/>
        </w:rPr>
        <w:t xml:space="preserve">          </w:t>
      </w:r>
    </w:p>
    <w:p w14:paraId="674BDEA0" w14:textId="77777777" w:rsidR="0063515E" w:rsidRPr="00A471C1" w:rsidRDefault="00C90856">
      <w:pPr>
        <w:topLinePunct/>
        <w:snapToGrid w:val="0"/>
        <w:spacing w:line="440" w:lineRule="exact"/>
        <w:rPr>
          <w:rFonts w:asciiTheme="minorEastAsia" w:eastAsiaTheme="minorEastAsia" w:hAnsiTheme="minorEastAsia"/>
          <w:bCs/>
          <w:szCs w:val="21"/>
        </w:rPr>
      </w:pPr>
      <w:r w:rsidRPr="00A471C1">
        <w:rPr>
          <w:rFonts w:asciiTheme="minorEastAsia" w:eastAsiaTheme="minorEastAsia" w:hAnsiTheme="minorEastAsia"/>
          <w:bCs/>
          <w:szCs w:val="21"/>
        </w:rPr>
        <w:t>系</w:t>
      </w:r>
      <w:r w:rsidRPr="00A471C1">
        <w:rPr>
          <w:rFonts w:asciiTheme="minorEastAsia" w:eastAsiaTheme="minorEastAsia" w:hAnsiTheme="minorEastAsia" w:hint="eastAsia"/>
          <w:u w:val="single"/>
        </w:rPr>
        <w:t>【XX公司</w:t>
      </w:r>
      <w:r w:rsidRPr="00A471C1">
        <w:rPr>
          <w:rFonts w:asciiTheme="minorEastAsia" w:eastAsiaTheme="minorEastAsia" w:hAnsiTheme="minorEastAsia" w:hint="eastAsia"/>
          <w:szCs w:val="21"/>
          <w:u w:val="single"/>
        </w:rPr>
        <w:t>[投标人单位</w:t>
      </w:r>
      <w:r w:rsidRPr="00A471C1">
        <w:rPr>
          <w:rFonts w:asciiTheme="minorEastAsia" w:eastAsiaTheme="minorEastAsia" w:hAnsiTheme="minorEastAsia"/>
          <w:szCs w:val="21"/>
          <w:u w:val="single"/>
        </w:rPr>
        <w:t>名称</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w:t>
      </w:r>
      <w:r w:rsidRPr="00A471C1">
        <w:rPr>
          <w:rFonts w:asciiTheme="minorEastAsia" w:eastAsiaTheme="minorEastAsia" w:hAnsiTheme="minorEastAsia"/>
          <w:bCs/>
          <w:szCs w:val="21"/>
        </w:rPr>
        <w:t>的法定代表人</w:t>
      </w:r>
      <w:r w:rsidRPr="00A471C1">
        <w:rPr>
          <w:rFonts w:asciiTheme="minorEastAsia" w:eastAsiaTheme="minorEastAsia" w:hAnsiTheme="minorEastAsia" w:hint="eastAsia"/>
          <w:bCs/>
          <w:szCs w:val="21"/>
        </w:rPr>
        <w:t>/负责人</w:t>
      </w:r>
      <w:r w:rsidRPr="00A471C1">
        <w:rPr>
          <w:rFonts w:asciiTheme="minorEastAsia" w:eastAsiaTheme="minorEastAsia" w:hAnsiTheme="minorEastAsia"/>
          <w:bCs/>
          <w:szCs w:val="21"/>
        </w:rPr>
        <w:t>。</w:t>
      </w:r>
    </w:p>
    <w:p w14:paraId="64A8923D" w14:textId="77777777" w:rsidR="0063515E" w:rsidRPr="00A471C1" w:rsidRDefault="00C90856">
      <w:pPr>
        <w:topLinePunct/>
        <w:snapToGrid w:val="0"/>
        <w:spacing w:line="440" w:lineRule="exact"/>
        <w:ind w:firstLineChars="200" w:firstLine="420"/>
        <w:rPr>
          <w:rFonts w:asciiTheme="minorEastAsia" w:eastAsiaTheme="minorEastAsia" w:hAnsiTheme="minorEastAsia"/>
          <w:bCs/>
          <w:szCs w:val="21"/>
        </w:rPr>
      </w:pPr>
      <w:r w:rsidRPr="00A471C1">
        <w:rPr>
          <w:rFonts w:asciiTheme="minorEastAsia" w:eastAsiaTheme="minorEastAsia" w:hAnsiTheme="minorEastAsia"/>
          <w:bCs/>
          <w:szCs w:val="21"/>
        </w:rPr>
        <w:t>特此证明。</w:t>
      </w:r>
    </w:p>
    <w:p w14:paraId="31FF2080" w14:textId="77777777" w:rsidR="0063515E" w:rsidRPr="00A471C1" w:rsidRDefault="0063515E">
      <w:pPr>
        <w:topLinePunct/>
        <w:snapToGrid w:val="0"/>
        <w:spacing w:line="440" w:lineRule="exact"/>
        <w:ind w:firstLineChars="200" w:firstLine="420"/>
        <w:rPr>
          <w:rFonts w:asciiTheme="minorEastAsia" w:eastAsiaTheme="minorEastAsia" w:hAnsiTheme="minorEastAsia"/>
          <w:bCs/>
          <w:szCs w:val="21"/>
        </w:rPr>
      </w:pPr>
    </w:p>
    <w:p w14:paraId="238EAF62" w14:textId="37290E79" w:rsidR="0063515E" w:rsidRPr="00A471C1" w:rsidRDefault="00C90856">
      <w:pPr>
        <w:topLinePunct/>
        <w:snapToGrid w:val="0"/>
        <w:spacing w:line="440" w:lineRule="exact"/>
        <w:rPr>
          <w:rFonts w:asciiTheme="minorEastAsia" w:eastAsiaTheme="minorEastAsia" w:hAnsiTheme="minorEastAsia"/>
        </w:rPr>
      </w:pPr>
      <w:r w:rsidRPr="00A471C1">
        <w:rPr>
          <w:rFonts w:asciiTheme="minorEastAsia" w:eastAsiaTheme="minorEastAsia" w:hAnsiTheme="minorEastAsia"/>
        </w:rPr>
        <w:t>附：法定代表人/负责人</w:t>
      </w:r>
      <w:r w:rsidR="00A9183D" w:rsidRPr="00A471C1">
        <w:rPr>
          <w:rFonts w:asciiTheme="minorEastAsia" w:eastAsiaTheme="minorEastAsia" w:hAnsiTheme="minorEastAsia" w:hint="eastAsia"/>
        </w:rPr>
        <w:t>的合法有效</w:t>
      </w:r>
      <w:r w:rsidRPr="00A471C1">
        <w:rPr>
          <w:rFonts w:asciiTheme="minorEastAsia" w:eastAsiaTheme="minorEastAsia" w:hAnsiTheme="minorEastAsia"/>
        </w:rPr>
        <w:t>身份证</w:t>
      </w:r>
      <w:r w:rsidR="00A9183D" w:rsidRPr="00A471C1">
        <w:rPr>
          <w:rFonts w:asciiTheme="minorEastAsia" w:eastAsiaTheme="minorEastAsia" w:hAnsiTheme="minorEastAsia" w:hint="eastAsia"/>
        </w:rPr>
        <w:t>明</w:t>
      </w:r>
      <w:r w:rsidRPr="00A471C1">
        <w:rPr>
          <w:rFonts w:asciiTheme="minorEastAsia" w:eastAsiaTheme="minorEastAsia" w:hAnsiTheme="minorEastAsia"/>
        </w:rPr>
        <w:t>复印件</w:t>
      </w:r>
      <w:r w:rsidR="00564E88" w:rsidRPr="00A471C1">
        <w:rPr>
          <w:rFonts w:asciiTheme="minorEastAsia" w:eastAsiaTheme="minorEastAsia" w:hAnsiTheme="minorEastAsia" w:hint="eastAsia"/>
        </w:rPr>
        <w:t>或扫描件</w:t>
      </w:r>
      <w:r w:rsidRPr="00A471C1">
        <w:rPr>
          <w:rFonts w:asciiTheme="minorEastAsia" w:eastAsiaTheme="minorEastAsia" w:hAnsiTheme="minorEastAsia" w:hint="eastAsia"/>
          <w:bCs/>
          <w:szCs w:val="21"/>
        </w:rPr>
        <w:t>(</w:t>
      </w:r>
      <w:r w:rsidR="0007666A" w:rsidRPr="00A471C1">
        <w:rPr>
          <w:rFonts w:asciiTheme="minorEastAsia" w:eastAsiaTheme="minorEastAsia" w:hAnsiTheme="minorEastAsia" w:hint="eastAsia"/>
          <w:bCs/>
          <w:szCs w:val="21"/>
        </w:rPr>
        <w:t>如</w:t>
      </w:r>
      <w:r w:rsidR="00A9183D" w:rsidRPr="00A471C1">
        <w:rPr>
          <w:rFonts w:asciiTheme="minorEastAsia" w:eastAsiaTheme="minorEastAsia" w:hAnsiTheme="minorEastAsia" w:hint="eastAsia"/>
          <w:bCs/>
          <w:szCs w:val="21"/>
        </w:rPr>
        <w:t>提供中华人民共和国居民身份证的，</w:t>
      </w:r>
      <w:r w:rsidRPr="00A471C1">
        <w:rPr>
          <w:rFonts w:asciiTheme="minorEastAsia" w:eastAsiaTheme="minorEastAsia" w:hAnsiTheme="minorEastAsia" w:hint="eastAsia"/>
          <w:bCs/>
          <w:szCs w:val="21"/>
        </w:rPr>
        <w:t>需同时提供</w:t>
      </w:r>
      <w:r w:rsidR="00564E88" w:rsidRPr="00A471C1">
        <w:rPr>
          <w:rFonts w:asciiTheme="minorEastAsia" w:eastAsiaTheme="minorEastAsia" w:hAnsiTheme="minorEastAsia" w:hint="eastAsia"/>
          <w:bCs/>
          <w:szCs w:val="21"/>
        </w:rPr>
        <w:t>国徽面</w:t>
      </w:r>
      <w:r w:rsidRPr="00A471C1">
        <w:rPr>
          <w:rFonts w:asciiTheme="minorEastAsia" w:eastAsiaTheme="minorEastAsia" w:hAnsiTheme="minorEastAsia" w:hint="eastAsia"/>
          <w:bCs/>
          <w:szCs w:val="21"/>
        </w:rPr>
        <w:t>及</w:t>
      </w:r>
      <w:r w:rsidR="00564E88" w:rsidRPr="00A471C1">
        <w:rPr>
          <w:rFonts w:asciiTheme="minorEastAsia" w:eastAsiaTheme="minorEastAsia" w:hAnsiTheme="minorEastAsia" w:hint="eastAsia"/>
          <w:bCs/>
          <w:szCs w:val="21"/>
        </w:rPr>
        <w:t>人像</w:t>
      </w:r>
      <w:r w:rsidRPr="00A471C1">
        <w:rPr>
          <w:rFonts w:asciiTheme="minorEastAsia" w:eastAsiaTheme="minorEastAsia" w:hAnsiTheme="minorEastAsia" w:hint="eastAsia"/>
          <w:bCs/>
          <w:szCs w:val="21"/>
        </w:rPr>
        <w:t>面)</w:t>
      </w:r>
    </w:p>
    <w:p w14:paraId="1874F98D" w14:textId="77777777" w:rsidR="004B7F86" w:rsidRPr="00A471C1" w:rsidRDefault="004B7F86">
      <w:pPr>
        <w:spacing w:line="500" w:lineRule="exact"/>
        <w:rPr>
          <w:rFonts w:asciiTheme="minorEastAsia" w:eastAsiaTheme="minorEastAsia" w:hAnsiTheme="minorEastAsia"/>
          <w:szCs w:val="21"/>
        </w:rPr>
      </w:pPr>
    </w:p>
    <w:p w14:paraId="33EB171F" w14:textId="0D7C1A76" w:rsidR="0063515E" w:rsidRPr="00A471C1" w:rsidRDefault="004E5A0C">
      <w:pPr>
        <w:spacing w:line="500" w:lineRule="exact"/>
        <w:rPr>
          <w:rFonts w:asciiTheme="minorEastAsia" w:eastAsiaTheme="minorEastAsia" w:hAnsiTheme="minorEastAsia"/>
          <w:szCs w:val="21"/>
        </w:rPr>
      </w:pPr>
      <w:r w:rsidRPr="00A471C1">
        <w:rPr>
          <w:noProof/>
        </w:rPr>
        <mc:AlternateContent>
          <mc:Choice Requires="wps">
            <w:drawing>
              <wp:anchor distT="0" distB="0" distL="114300" distR="114300" simplePos="0" relativeHeight="251660288" behindDoc="0" locked="0" layoutInCell="1" allowOverlap="1" wp14:anchorId="53BEB481" wp14:editId="492E3A37">
                <wp:simplePos x="0" y="0"/>
                <wp:positionH relativeFrom="column">
                  <wp:posOffset>2645410</wp:posOffset>
                </wp:positionH>
                <wp:positionV relativeFrom="paragraph">
                  <wp:posOffset>238760</wp:posOffset>
                </wp:positionV>
                <wp:extent cx="3297555" cy="2113915"/>
                <wp:effectExtent l="0" t="0" r="0" b="635"/>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14:paraId="564E93DD" w14:textId="54E7B993" w:rsidR="008055E1" w:rsidRDefault="008055E1" w:rsidP="002D5396">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2E577669" w14:textId="1670449C" w:rsidR="008055E1" w:rsidRDefault="008055E1">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B4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1027" type="#_x0000_t176" style="position:absolute;left:0;text-align:left;margin-left:208.3pt;margin-top:18.8pt;width:259.65pt;height:1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">
                <v:textbox>
                  <w:txbxContent>
                    <w:p w14:paraId="564E93DD" w14:textId="54E7B993" w:rsidR="008055E1" w:rsidRDefault="008055E1" w:rsidP="002D5396">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2E577669" w14:textId="1670449C" w:rsidR="008055E1" w:rsidRDefault="008055E1">
                      <w:pPr>
                        <w:jc w:val="center"/>
                        <w:rPr>
                          <w:szCs w:val="21"/>
                        </w:rPr>
                      </w:pPr>
                      <w:r>
                        <w:rPr>
                          <w:rFonts w:hint="eastAsia"/>
                          <w:szCs w:val="21"/>
                        </w:rPr>
                        <w:t>粘贴处</w:t>
                      </w:r>
                    </w:p>
                  </w:txbxContent>
                </v:textbox>
              </v:shape>
            </w:pict>
          </mc:Fallback>
        </mc:AlternateContent>
      </w:r>
      <w:r w:rsidRPr="00A471C1">
        <w:rPr>
          <w:noProof/>
        </w:rPr>
        <mc:AlternateContent>
          <mc:Choice Requires="wps">
            <w:drawing>
              <wp:anchor distT="0" distB="0" distL="114300" distR="114300" simplePos="0" relativeHeight="251659264" behindDoc="0" locked="0" layoutInCell="1" allowOverlap="1" wp14:anchorId="1E97AAB1" wp14:editId="6442B7D1">
                <wp:simplePos x="0" y="0"/>
                <wp:positionH relativeFrom="column">
                  <wp:posOffset>-652145</wp:posOffset>
                </wp:positionH>
                <wp:positionV relativeFrom="paragraph">
                  <wp:posOffset>238760</wp:posOffset>
                </wp:positionV>
                <wp:extent cx="3297555" cy="2113915"/>
                <wp:effectExtent l="0" t="0" r="0" b="635"/>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14:paraId="21415559" w14:textId="1993C48B" w:rsidR="008055E1" w:rsidRDefault="008055E1" w:rsidP="002D5396">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2D5D6BAF" w14:textId="305DB833" w:rsidR="008055E1" w:rsidRDefault="008055E1" w:rsidP="002D5396">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AAB1" id="流程图: 可选过程 3" o:spid="_x0000_s1028" type="#_x0000_t176" style="position:absolute;left:0;text-align:left;margin-left:-51.35pt;margin-top:18.8pt;width:259.65pt;height:1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">
                <v:textbox>
                  <w:txbxContent>
                    <w:p w14:paraId="21415559" w14:textId="1993C48B" w:rsidR="008055E1" w:rsidRDefault="008055E1" w:rsidP="002D5396">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2D5D6BAF" w14:textId="305DB833" w:rsidR="008055E1" w:rsidRDefault="008055E1" w:rsidP="002D5396">
                      <w:pPr>
                        <w:jc w:val="center"/>
                        <w:rPr>
                          <w:szCs w:val="21"/>
                        </w:rPr>
                      </w:pPr>
                      <w:r>
                        <w:rPr>
                          <w:rFonts w:hint="eastAsia"/>
                          <w:szCs w:val="21"/>
                        </w:rPr>
                        <w:t>粘贴处</w:t>
                      </w:r>
                    </w:p>
                  </w:txbxContent>
                </v:textbox>
              </v:shape>
            </w:pict>
          </mc:Fallback>
        </mc:AlternateContent>
      </w:r>
    </w:p>
    <w:p w14:paraId="5CE2D5E7" w14:textId="77777777" w:rsidR="0063515E" w:rsidRPr="00A471C1" w:rsidRDefault="0063515E">
      <w:pPr>
        <w:spacing w:line="500" w:lineRule="exact"/>
        <w:rPr>
          <w:rFonts w:asciiTheme="minorEastAsia" w:eastAsiaTheme="minorEastAsia" w:hAnsiTheme="minorEastAsia"/>
          <w:szCs w:val="21"/>
        </w:rPr>
      </w:pPr>
    </w:p>
    <w:p w14:paraId="0534F05D" w14:textId="77777777" w:rsidR="0063515E" w:rsidRPr="00A471C1" w:rsidRDefault="0063515E">
      <w:pPr>
        <w:spacing w:line="440" w:lineRule="exact"/>
        <w:rPr>
          <w:rFonts w:asciiTheme="minorEastAsia" w:eastAsiaTheme="minorEastAsia" w:hAnsiTheme="minorEastAsia"/>
          <w:szCs w:val="21"/>
        </w:rPr>
      </w:pPr>
    </w:p>
    <w:p w14:paraId="5AF5D369" w14:textId="77777777" w:rsidR="0063515E" w:rsidRPr="00A471C1" w:rsidRDefault="0063515E">
      <w:pPr>
        <w:spacing w:line="440" w:lineRule="exact"/>
        <w:rPr>
          <w:rFonts w:asciiTheme="minorEastAsia" w:eastAsiaTheme="minorEastAsia" w:hAnsiTheme="minorEastAsia"/>
          <w:szCs w:val="21"/>
        </w:rPr>
      </w:pPr>
    </w:p>
    <w:p w14:paraId="23BC42C1" w14:textId="77777777" w:rsidR="0063515E" w:rsidRPr="00A471C1" w:rsidRDefault="0063515E">
      <w:pPr>
        <w:spacing w:line="500" w:lineRule="exact"/>
        <w:rPr>
          <w:rFonts w:asciiTheme="minorEastAsia" w:eastAsiaTheme="minorEastAsia" w:hAnsiTheme="minorEastAsia"/>
          <w:szCs w:val="21"/>
        </w:rPr>
      </w:pPr>
    </w:p>
    <w:p w14:paraId="0859B744" w14:textId="77777777" w:rsidR="0063515E" w:rsidRPr="00A471C1" w:rsidRDefault="0063515E">
      <w:pPr>
        <w:spacing w:line="440" w:lineRule="exact"/>
        <w:rPr>
          <w:rFonts w:asciiTheme="minorEastAsia" w:eastAsiaTheme="minorEastAsia" w:hAnsiTheme="minorEastAsia"/>
          <w:szCs w:val="21"/>
        </w:rPr>
      </w:pPr>
    </w:p>
    <w:p w14:paraId="74D85450" w14:textId="77777777" w:rsidR="0063515E" w:rsidRPr="00A471C1" w:rsidRDefault="0063515E">
      <w:pPr>
        <w:spacing w:line="500" w:lineRule="exact"/>
        <w:rPr>
          <w:rFonts w:asciiTheme="minorEastAsia" w:eastAsiaTheme="minorEastAsia" w:hAnsiTheme="minorEastAsia"/>
          <w:szCs w:val="21"/>
        </w:rPr>
      </w:pPr>
    </w:p>
    <w:p w14:paraId="2A276C23" w14:textId="77777777" w:rsidR="0063515E" w:rsidRPr="00A471C1" w:rsidRDefault="0063515E">
      <w:pPr>
        <w:spacing w:line="440" w:lineRule="exact"/>
        <w:rPr>
          <w:rFonts w:asciiTheme="minorEastAsia" w:eastAsiaTheme="minorEastAsia" w:hAnsiTheme="minorEastAsia"/>
          <w:szCs w:val="21"/>
        </w:rPr>
      </w:pPr>
    </w:p>
    <w:p w14:paraId="456C43EB" w14:textId="77777777" w:rsidR="0063515E" w:rsidRPr="00A471C1" w:rsidRDefault="0063515E">
      <w:pPr>
        <w:spacing w:line="440" w:lineRule="exact"/>
        <w:rPr>
          <w:rFonts w:asciiTheme="minorEastAsia" w:eastAsiaTheme="minorEastAsia" w:hAnsiTheme="minorEastAsia"/>
          <w:szCs w:val="21"/>
        </w:rPr>
      </w:pPr>
    </w:p>
    <w:p w14:paraId="657679F7" w14:textId="77777777" w:rsidR="0063515E" w:rsidRPr="00A471C1" w:rsidRDefault="00C90856">
      <w:pPr>
        <w:spacing w:line="440" w:lineRule="exact"/>
        <w:ind w:firstLineChars="2050" w:firstLine="4305"/>
        <w:rPr>
          <w:rFonts w:asciiTheme="minorEastAsia" w:eastAsiaTheme="minorEastAsia" w:hAnsiTheme="minorEastAsia"/>
          <w:szCs w:val="21"/>
        </w:rPr>
      </w:pPr>
      <w:r w:rsidRPr="00A471C1">
        <w:rPr>
          <w:rFonts w:asciiTheme="minorEastAsia" w:eastAsiaTheme="minorEastAsia" w:hAnsiTheme="minorEastAsia"/>
          <w:szCs w:val="21"/>
        </w:rPr>
        <w:t>投标人</w:t>
      </w:r>
      <w:r w:rsidRPr="00A471C1">
        <w:rPr>
          <w:rFonts w:asciiTheme="minorEastAsia" w:eastAsiaTheme="minorEastAsia" w:hAnsiTheme="minorEastAsia" w:hint="eastAsia"/>
          <w:szCs w:val="21"/>
        </w:rPr>
        <w:t>名称</w:t>
      </w:r>
      <w:r w:rsidRPr="00A471C1">
        <w:rPr>
          <w:rFonts w:asciiTheme="minorEastAsia" w:eastAsiaTheme="minorEastAsia" w:hAnsiTheme="minorEastAsia"/>
          <w:szCs w:val="21"/>
        </w:rPr>
        <w:t>：（盖单位公章）</w:t>
      </w:r>
    </w:p>
    <w:p w14:paraId="0D31F2A4" w14:textId="77777777" w:rsidR="0063515E" w:rsidRPr="00A471C1" w:rsidRDefault="0063515E">
      <w:pPr>
        <w:spacing w:line="440" w:lineRule="exact"/>
        <w:ind w:firstLineChars="2050" w:firstLine="4305"/>
        <w:rPr>
          <w:rFonts w:asciiTheme="minorEastAsia" w:eastAsiaTheme="minorEastAsia" w:hAnsiTheme="minorEastAsia"/>
          <w:szCs w:val="21"/>
        </w:rPr>
      </w:pPr>
    </w:p>
    <w:p w14:paraId="5036455C" w14:textId="77777777" w:rsidR="0063515E" w:rsidRPr="00A471C1" w:rsidRDefault="00C90856" w:rsidP="000F5530">
      <w:pPr>
        <w:spacing w:line="440" w:lineRule="exact"/>
        <w:ind w:firstLineChars="2050" w:firstLine="4305"/>
        <w:rPr>
          <w:rFonts w:asciiTheme="minorEastAsia" w:eastAsiaTheme="minorEastAsia" w:hAnsiTheme="minorEastAsia"/>
          <w:szCs w:val="21"/>
        </w:rPr>
      </w:pPr>
      <w:r w:rsidRPr="00A471C1">
        <w:rPr>
          <w:rFonts w:asciiTheme="minorEastAsia" w:eastAsiaTheme="minorEastAsia" w:hAnsiTheme="minorEastAsia" w:hint="eastAsia"/>
        </w:rPr>
        <w:t>日期：XX年XX月XX日</w:t>
      </w:r>
    </w:p>
    <w:p w14:paraId="4D0FB4B6" w14:textId="77777777" w:rsidR="0063515E" w:rsidRPr="00A471C1" w:rsidRDefault="0063515E">
      <w:pPr>
        <w:rPr>
          <w:rFonts w:asciiTheme="minorEastAsia" w:eastAsiaTheme="minorEastAsia" w:hAnsiTheme="minorEastAsia"/>
          <w:b/>
        </w:rPr>
      </w:pPr>
    </w:p>
    <w:p w14:paraId="3B1554DF" w14:textId="7C71F353" w:rsidR="00DF5A4E" w:rsidRPr="00A471C1" w:rsidRDefault="00DF5A4E">
      <w:pPr>
        <w:rPr>
          <w:rFonts w:asciiTheme="minorEastAsia" w:eastAsiaTheme="minorEastAsia" w:hAnsiTheme="minorEastAsia"/>
          <w:b/>
        </w:rPr>
      </w:pPr>
      <w:r w:rsidRPr="00A471C1">
        <w:rPr>
          <w:rFonts w:hint="eastAsia"/>
        </w:rPr>
        <w:t>[</w:t>
      </w:r>
      <w:r w:rsidR="00556EB1" w:rsidRPr="00A471C1">
        <w:rPr>
          <w:rFonts w:asciiTheme="minorEastAsia" w:eastAsiaTheme="minorEastAsia" w:hAnsiTheme="minorEastAsia" w:hint="eastAsia"/>
        </w:rPr>
        <w:t>招标人不得对本文件中的条款进行修改，但可根据项目实际情况增加条款。</w:t>
      </w:r>
      <w:r w:rsidRPr="00A471C1">
        <w:rPr>
          <w:rFonts w:asciiTheme="minorEastAsia" w:eastAsiaTheme="minorEastAsia" w:hAnsiTheme="minorEastAsia" w:hint="eastAsia"/>
        </w:rPr>
        <w:t>]</w:t>
      </w:r>
    </w:p>
    <w:p w14:paraId="1E560EE9" w14:textId="77777777" w:rsidR="0066720A" w:rsidRPr="00A471C1" w:rsidRDefault="00C90856">
      <w:pPr>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6E947F3C" w14:textId="37C5CAD6" w:rsidR="0063515E" w:rsidRPr="00A471C1" w:rsidRDefault="0066720A">
      <w:pPr>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提供本文件的原件，身份证</w:t>
      </w:r>
      <w:r w:rsidR="00A9183D" w:rsidRPr="00A471C1">
        <w:rPr>
          <w:rFonts w:asciiTheme="minorEastAsia" w:eastAsiaTheme="minorEastAsia" w:hAnsiTheme="minorEastAsia" w:hint="eastAsia"/>
        </w:rPr>
        <w:t>明</w:t>
      </w:r>
      <w:r w:rsidR="00C90856" w:rsidRPr="00A471C1">
        <w:rPr>
          <w:rFonts w:asciiTheme="minorEastAsia" w:eastAsiaTheme="minorEastAsia" w:hAnsiTheme="minorEastAsia" w:hint="eastAsia"/>
        </w:rPr>
        <w:t>为复印件</w:t>
      </w:r>
      <w:r w:rsidR="008C3DCF" w:rsidRPr="00A471C1">
        <w:rPr>
          <w:rFonts w:asciiTheme="minorEastAsia" w:eastAsiaTheme="minorEastAsia" w:hAnsiTheme="minorEastAsia" w:hint="eastAsia"/>
        </w:rPr>
        <w:t>或扫描件</w:t>
      </w:r>
      <w:r w:rsidR="00C90856" w:rsidRPr="00A471C1">
        <w:rPr>
          <w:rFonts w:asciiTheme="minorEastAsia" w:eastAsiaTheme="minorEastAsia" w:hAnsiTheme="minorEastAsia" w:hint="eastAsia"/>
        </w:rPr>
        <w:t>。</w:t>
      </w:r>
    </w:p>
    <w:p w14:paraId="50365088" w14:textId="009561DE" w:rsidR="0066720A" w:rsidRPr="00A471C1" w:rsidRDefault="0066720A">
      <w:pPr>
        <w:rPr>
          <w:rFonts w:asciiTheme="minorEastAsia" w:eastAsiaTheme="minorEastAsia" w:hAnsiTheme="minorEastAsia"/>
        </w:rPr>
      </w:pPr>
      <w:r w:rsidRPr="00A471C1">
        <w:rPr>
          <w:rFonts w:asciiTheme="minorEastAsia" w:eastAsiaTheme="minorEastAsia" w:hAnsiTheme="minorEastAsia" w:hint="eastAsia"/>
        </w:rPr>
        <w:t>2.</w:t>
      </w:r>
      <w:r w:rsidR="00FC701E" w:rsidRPr="00A471C1">
        <w:rPr>
          <w:rFonts w:hint="eastAsia"/>
        </w:rPr>
        <w:t>除本文件允许投标人进行填写的内容以外，投标人不得对本文件进行修改。</w:t>
      </w:r>
    </w:p>
    <w:p w14:paraId="51E207D3"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r w:rsidRPr="00A471C1">
        <w:rPr>
          <w:rFonts w:asciiTheme="minorEastAsia" w:eastAsiaTheme="minorEastAsia" w:hAnsiTheme="minorEastAsia"/>
          <w:szCs w:val="21"/>
        </w:rPr>
        <w:br w:type="page"/>
      </w:r>
      <w:bookmarkStart w:id="618" w:name="_Toc475472675"/>
      <w:bookmarkStart w:id="619" w:name="_Toc438052122"/>
      <w:bookmarkStart w:id="620" w:name="_Toc38008083"/>
      <w:bookmarkStart w:id="621" w:name="_Toc121387540"/>
      <w:r w:rsidRPr="00A471C1">
        <w:rPr>
          <w:rFonts w:asciiTheme="minorEastAsia" w:eastAsiaTheme="minorEastAsia" w:hAnsiTheme="minorEastAsia"/>
          <w:sz w:val="24"/>
          <w:szCs w:val="24"/>
        </w:rPr>
        <w:lastRenderedPageBreak/>
        <w:t>法定代表人/负责人授权委托书</w:t>
      </w:r>
      <w:bookmarkEnd w:id="618"/>
      <w:bookmarkEnd w:id="619"/>
      <w:bookmarkEnd w:id="620"/>
      <w:bookmarkEnd w:id="621"/>
    </w:p>
    <w:p w14:paraId="25D8D152" w14:textId="77777777" w:rsidR="00DF5A4E" w:rsidRPr="00A471C1" w:rsidRDefault="00DF5A4E">
      <w:pPr>
        <w:jc w:val="center"/>
        <w:rPr>
          <w:rFonts w:asciiTheme="minorEastAsia" w:eastAsiaTheme="minorEastAsia" w:hAnsiTheme="minorEastAsia" w:cs="宋体"/>
          <w:b/>
          <w:sz w:val="24"/>
        </w:rPr>
      </w:pPr>
    </w:p>
    <w:p w14:paraId="667D065C" w14:textId="77777777" w:rsidR="0063515E" w:rsidRPr="00A471C1" w:rsidRDefault="00C90856">
      <w:pPr>
        <w:jc w:val="center"/>
        <w:rPr>
          <w:rFonts w:asciiTheme="minorEastAsia" w:eastAsiaTheme="minorEastAsia" w:hAnsiTheme="minorEastAsia" w:cs="宋体"/>
          <w:b/>
          <w:sz w:val="24"/>
        </w:rPr>
      </w:pPr>
      <w:r w:rsidRPr="00A471C1">
        <w:rPr>
          <w:rFonts w:asciiTheme="minorEastAsia" w:eastAsiaTheme="minorEastAsia" w:hAnsiTheme="minorEastAsia" w:cs="宋体" w:hint="eastAsia"/>
          <w:b/>
          <w:sz w:val="24"/>
        </w:rPr>
        <w:t>法定代表人/负责人授权委托书</w:t>
      </w:r>
    </w:p>
    <w:p w14:paraId="6569E3FE" w14:textId="77777777" w:rsidR="0063515E" w:rsidRPr="00A471C1" w:rsidRDefault="0063515E">
      <w:pPr>
        <w:jc w:val="center"/>
        <w:rPr>
          <w:rFonts w:asciiTheme="minorEastAsia" w:eastAsiaTheme="minorEastAsia" w:hAnsiTheme="minorEastAsia" w:cs="宋体"/>
          <w:b/>
          <w:sz w:val="24"/>
        </w:rPr>
      </w:pPr>
    </w:p>
    <w:p w14:paraId="2A5C68AF" w14:textId="2E998ED4" w:rsidR="0063515E" w:rsidRPr="00A471C1" w:rsidRDefault="00054690">
      <w:pPr>
        <w:topLinePunct/>
        <w:snapToGrid w:val="0"/>
        <w:spacing w:line="440" w:lineRule="exact"/>
        <w:ind w:firstLineChars="200" w:firstLine="420"/>
        <w:rPr>
          <w:rFonts w:asciiTheme="minorEastAsia" w:eastAsiaTheme="minorEastAsia" w:hAnsiTheme="minorEastAsia"/>
          <w:bCs/>
          <w:szCs w:val="21"/>
        </w:rPr>
      </w:pPr>
      <w:r w:rsidRPr="00A471C1">
        <w:rPr>
          <w:rFonts w:asciiTheme="minorEastAsia" w:eastAsiaTheme="minorEastAsia" w:hAnsiTheme="minorEastAsia"/>
          <w:bCs/>
          <w:szCs w:val="21"/>
        </w:rPr>
        <w:t>本人</w:t>
      </w:r>
      <w:r w:rsidRPr="00A471C1">
        <w:rPr>
          <w:rFonts w:asciiTheme="minorEastAsia" w:eastAsiaTheme="minorEastAsia" w:hAnsiTheme="minorEastAsia" w:hint="eastAsia"/>
          <w:u w:val="single"/>
        </w:rPr>
        <w:t>【XX</w:t>
      </w:r>
      <w:r w:rsidRPr="00A471C1">
        <w:rPr>
          <w:rFonts w:asciiTheme="minorEastAsia" w:eastAsiaTheme="minorEastAsia" w:hAnsiTheme="minorEastAsia" w:hint="eastAsia"/>
          <w:szCs w:val="21"/>
          <w:u w:val="single"/>
        </w:rPr>
        <w:t xml:space="preserve"> [投标人法定代表人/负责人</w:t>
      </w:r>
      <w:r w:rsidRPr="00A471C1">
        <w:rPr>
          <w:rFonts w:asciiTheme="minorEastAsia" w:eastAsiaTheme="minorEastAsia" w:hAnsiTheme="minorEastAsia"/>
          <w:szCs w:val="21"/>
          <w:u w:val="single"/>
        </w:rPr>
        <w:t>姓名</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w:t>
      </w:r>
      <w:r w:rsidRPr="00A471C1">
        <w:rPr>
          <w:rFonts w:asciiTheme="minorEastAsia" w:eastAsiaTheme="minorEastAsia" w:hAnsiTheme="minorEastAsia"/>
          <w:bCs/>
          <w:szCs w:val="21"/>
        </w:rPr>
        <w:t xml:space="preserve">系 </w:t>
      </w:r>
      <w:r w:rsidRPr="00A471C1">
        <w:rPr>
          <w:rFonts w:asciiTheme="minorEastAsia" w:eastAsiaTheme="minorEastAsia" w:hAnsiTheme="minorEastAsia" w:hint="eastAsia"/>
          <w:u w:val="single"/>
        </w:rPr>
        <w:t>【XX公司</w:t>
      </w:r>
      <w:r w:rsidRPr="00A471C1">
        <w:rPr>
          <w:rFonts w:asciiTheme="minorEastAsia" w:eastAsiaTheme="minorEastAsia" w:hAnsiTheme="minorEastAsia" w:hint="eastAsia"/>
          <w:szCs w:val="21"/>
          <w:u w:val="single"/>
        </w:rPr>
        <w:t>[投标</w:t>
      </w:r>
      <w:r w:rsidRPr="00A471C1">
        <w:rPr>
          <w:rFonts w:asciiTheme="minorEastAsia" w:eastAsiaTheme="minorEastAsia" w:hAnsiTheme="minorEastAsia"/>
          <w:szCs w:val="21"/>
          <w:u w:val="single"/>
        </w:rPr>
        <w:t>人名称</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w:t>
      </w:r>
      <w:r w:rsidRPr="00A471C1">
        <w:rPr>
          <w:rFonts w:asciiTheme="minorEastAsia" w:eastAsiaTheme="minorEastAsia" w:hAnsiTheme="minorEastAsia"/>
          <w:bCs/>
          <w:szCs w:val="21"/>
        </w:rPr>
        <w:t>的法定代表人</w:t>
      </w:r>
      <w:r w:rsidRPr="00A471C1">
        <w:rPr>
          <w:rFonts w:asciiTheme="minorEastAsia" w:eastAsiaTheme="minorEastAsia" w:hAnsiTheme="minorEastAsia" w:hint="eastAsia"/>
          <w:bCs/>
          <w:szCs w:val="21"/>
        </w:rPr>
        <w:t>/负责人</w:t>
      </w:r>
      <w:r w:rsidRPr="00A471C1">
        <w:rPr>
          <w:rFonts w:asciiTheme="minorEastAsia" w:eastAsiaTheme="minorEastAsia" w:hAnsiTheme="minorEastAsia"/>
          <w:bCs/>
          <w:szCs w:val="21"/>
        </w:rPr>
        <w:t>，现委托</w:t>
      </w:r>
      <w:r w:rsidRPr="00A471C1">
        <w:rPr>
          <w:rFonts w:asciiTheme="minorEastAsia" w:eastAsiaTheme="minorEastAsia" w:hAnsiTheme="minorEastAsia" w:hint="eastAsia"/>
          <w:u w:val="single"/>
        </w:rPr>
        <w:t>【XX</w:t>
      </w:r>
      <w:r w:rsidRPr="00A471C1">
        <w:rPr>
          <w:rFonts w:asciiTheme="minorEastAsia" w:eastAsiaTheme="minorEastAsia" w:hAnsiTheme="minorEastAsia" w:hint="eastAsia"/>
          <w:szCs w:val="21"/>
          <w:u w:val="single"/>
        </w:rPr>
        <w:t xml:space="preserve"> [委托代理人</w:t>
      </w:r>
      <w:r w:rsidRPr="00A471C1">
        <w:rPr>
          <w:rFonts w:asciiTheme="minorEastAsia" w:eastAsiaTheme="minorEastAsia" w:hAnsiTheme="minorEastAsia"/>
          <w:szCs w:val="21"/>
          <w:u w:val="single"/>
        </w:rPr>
        <w:t>姓名</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w:t>
      </w:r>
      <w:r w:rsidRPr="00A471C1">
        <w:rPr>
          <w:rFonts w:asciiTheme="minorEastAsia" w:eastAsiaTheme="minorEastAsia" w:hAnsiTheme="minorEastAsia"/>
          <w:bCs/>
          <w:szCs w:val="21"/>
        </w:rPr>
        <w:t>为我方代理人。代理人根据授权，以我方名义</w:t>
      </w:r>
      <w:r w:rsidRPr="00A471C1">
        <w:rPr>
          <w:rFonts w:asciiTheme="minorEastAsia" w:eastAsiaTheme="minorEastAsia" w:hAnsiTheme="minorEastAsia" w:hint="eastAsia"/>
          <w:bCs/>
          <w:szCs w:val="21"/>
        </w:rPr>
        <w:t>全权处理</w:t>
      </w:r>
      <w:r w:rsidRPr="00A471C1">
        <w:rPr>
          <w:rFonts w:asciiTheme="minorEastAsia" w:eastAsiaTheme="minorEastAsia" w:hAnsiTheme="minorEastAsia" w:hint="eastAsia"/>
          <w:u w:val="single"/>
        </w:rPr>
        <w:t>【XX</w:t>
      </w:r>
      <w:r w:rsidRPr="00A471C1">
        <w:rPr>
          <w:rFonts w:asciiTheme="minorEastAsia" w:eastAsiaTheme="minorEastAsia" w:hAnsiTheme="minorEastAsia" w:hint="eastAsia"/>
          <w:szCs w:val="21"/>
          <w:u w:val="single"/>
        </w:rPr>
        <w:t>项目[</w:t>
      </w:r>
      <w:r w:rsidRPr="00A471C1">
        <w:rPr>
          <w:rFonts w:asciiTheme="minorEastAsia" w:eastAsiaTheme="minorEastAsia" w:hAnsiTheme="minorEastAsia"/>
          <w:bCs/>
          <w:szCs w:val="21"/>
          <w:u w:val="single"/>
        </w:rPr>
        <w:t>集中招标项目名称</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】【XX</w:t>
      </w:r>
      <w:r w:rsidRPr="00A471C1">
        <w:rPr>
          <w:rFonts w:asciiTheme="minorEastAsia" w:eastAsiaTheme="minorEastAsia" w:hAnsiTheme="minorEastAsia"/>
          <w:szCs w:val="21"/>
          <w:u w:val="single"/>
        </w:rPr>
        <w:t>标包</w:t>
      </w:r>
      <w:r w:rsidRPr="00A471C1">
        <w:rPr>
          <w:rFonts w:asciiTheme="minorEastAsia" w:eastAsiaTheme="minorEastAsia" w:hAnsiTheme="minorEastAsia" w:hint="eastAsia"/>
          <w:szCs w:val="21"/>
          <w:u w:val="single"/>
        </w:rPr>
        <w:t>[标包名称]</w:t>
      </w:r>
      <w:r w:rsidRPr="00A471C1">
        <w:rPr>
          <w:rFonts w:asciiTheme="minorEastAsia" w:eastAsiaTheme="minorEastAsia" w:hAnsiTheme="minorEastAsia" w:hint="eastAsia"/>
          <w:u w:val="single"/>
        </w:rPr>
        <w:t>】【</w:t>
      </w:r>
      <w:r w:rsidRPr="00A471C1">
        <w:rPr>
          <w:rFonts w:asciiTheme="minorEastAsia" w:eastAsiaTheme="minorEastAsia" w:hAnsiTheme="minorEastAsia"/>
          <w:bCs/>
          <w:szCs w:val="21"/>
          <w:u w:val="single"/>
        </w:rPr>
        <w:t>签署、澄清</w:t>
      </w:r>
      <w:r w:rsidRPr="00A471C1">
        <w:rPr>
          <w:rFonts w:asciiTheme="minorEastAsia" w:eastAsiaTheme="minorEastAsia" w:hAnsiTheme="minorEastAsia" w:hint="eastAsia"/>
          <w:bCs/>
          <w:szCs w:val="21"/>
          <w:u w:val="single"/>
        </w:rPr>
        <w:t>、说明、补正</w:t>
      </w:r>
      <w:r w:rsidRPr="00A471C1">
        <w:rPr>
          <w:rFonts w:asciiTheme="minorEastAsia" w:eastAsiaTheme="minorEastAsia" w:hAnsiTheme="minorEastAsia"/>
          <w:bCs/>
          <w:szCs w:val="21"/>
          <w:u w:val="single"/>
        </w:rPr>
        <w:t>、递交、撤回、修改投标文件</w:t>
      </w:r>
      <w:r w:rsidRPr="00A471C1">
        <w:rPr>
          <w:rFonts w:asciiTheme="minorEastAsia" w:eastAsiaTheme="minorEastAsia" w:hAnsiTheme="minorEastAsia" w:hint="eastAsia"/>
          <w:bCs/>
          <w:szCs w:val="21"/>
          <w:u w:val="single"/>
        </w:rPr>
        <w:t>，</w:t>
      </w:r>
      <w:r w:rsidRPr="00A471C1">
        <w:rPr>
          <w:rFonts w:asciiTheme="minorEastAsia" w:eastAsiaTheme="minorEastAsia" w:hAnsiTheme="minorEastAsia"/>
          <w:bCs/>
          <w:szCs w:val="21"/>
          <w:u w:val="single"/>
        </w:rPr>
        <w:t>签订合同和处理</w:t>
      </w:r>
      <w:r w:rsidRPr="00A471C1">
        <w:rPr>
          <w:rFonts w:asciiTheme="minorEastAsia" w:eastAsiaTheme="minorEastAsia" w:hAnsiTheme="minorEastAsia" w:hint="eastAsia"/>
          <w:bCs/>
          <w:szCs w:val="21"/>
          <w:u w:val="single"/>
        </w:rPr>
        <w:t>一切</w:t>
      </w:r>
      <w:r w:rsidRPr="00A471C1">
        <w:rPr>
          <w:rFonts w:asciiTheme="minorEastAsia" w:eastAsiaTheme="minorEastAsia" w:hAnsiTheme="minorEastAsia"/>
          <w:bCs/>
          <w:szCs w:val="21"/>
          <w:u w:val="single"/>
        </w:rPr>
        <w:t>有关事宜</w:t>
      </w:r>
      <w:r w:rsidRPr="00A471C1">
        <w:rPr>
          <w:rFonts w:asciiTheme="minorEastAsia" w:eastAsiaTheme="minorEastAsia" w:hAnsiTheme="minorEastAsia" w:hint="eastAsia"/>
          <w:u w:val="single"/>
        </w:rPr>
        <w:t>】</w:t>
      </w:r>
      <w:r w:rsidR="00C90856" w:rsidRPr="00A471C1">
        <w:rPr>
          <w:rFonts w:asciiTheme="minorEastAsia" w:eastAsiaTheme="minorEastAsia" w:hAnsiTheme="minorEastAsia"/>
          <w:bCs/>
          <w:szCs w:val="21"/>
        </w:rPr>
        <w:t xml:space="preserve">，其法律后果由我方承担。 </w:t>
      </w:r>
    </w:p>
    <w:p w14:paraId="3628BA25" w14:textId="77777777" w:rsidR="0063515E" w:rsidRPr="00A471C1" w:rsidRDefault="00C90856">
      <w:pPr>
        <w:topLinePunct/>
        <w:snapToGrid w:val="0"/>
        <w:spacing w:line="440" w:lineRule="exact"/>
        <w:ind w:firstLineChars="200" w:firstLine="420"/>
        <w:rPr>
          <w:rFonts w:asciiTheme="minorEastAsia" w:eastAsiaTheme="minorEastAsia" w:hAnsiTheme="minorEastAsia"/>
          <w:bCs/>
          <w:szCs w:val="21"/>
        </w:rPr>
      </w:pPr>
      <w:r w:rsidRPr="00A471C1">
        <w:rPr>
          <w:rFonts w:asciiTheme="minorEastAsia" w:eastAsiaTheme="minorEastAsia" w:hAnsiTheme="minorEastAsia"/>
          <w:bCs/>
          <w:szCs w:val="21"/>
        </w:rPr>
        <w:t>委托期限：</w:t>
      </w:r>
      <w:r w:rsidRPr="00A471C1">
        <w:rPr>
          <w:rFonts w:asciiTheme="minorEastAsia" w:eastAsiaTheme="minorEastAsia" w:hAnsiTheme="minorEastAsia" w:hint="eastAsia"/>
          <w:bCs/>
          <w:szCs w:val="21"/>
        </w:rPr>
        <w:t>。</w:t>
      </w:r>
    </w:p>
    <w:p w14:paraId="5379FC99" w14:textId="77777777" w:rsidR="0063515E" w:rsidRPr="00A471C1" w:rsidRDefault="00C90856">
      <w:pPr>
        <w:topLinePunct/>
        <w:snapToGrid w:val="0"/>
        <w:spacing w:line="440" w:lineRule="exact"/>
        <w:ind w:firstLineChars="200" w:firstLine="420"/>
        <w:rPr>
          <w:rFonts w:asciiTheme="minorEastAsia" w:eastAsiaTheme="minorEastAsia" w:hAnsiTheme="minorEastAsia"/>
          <w:bCs/>
          <w:szCs w:val="21"/>
        </w:rPr>
      </w:pPr>
      <w:r w:rsidRPr="00A471C1">
        <w:rPr>
          <w:rFonts w:asciiTheme="minorEastAsia" w:eastAsiaTheme="minorEastAsia" w:hAnsiTheme="minorEastAsia" w:hint="eastAsia"/>
          <w:bCs/>
          <w:szCs w:val="21"/>
        </w:rPr>
        <w:t>委托</w:t>
      </w:r>
      <w:r w:rsidRPr="00A471C1">
        <w:rPr>
          <w:rFonts w:asciiTheme="minorEastAsia" w:eastAsiaTheme="minorEastAsia" w:hAnsiTheme="minorEastAsia"/>
          <w:bCs/>
          <w:szCs w:val="21"/>
        </w:rPr>
        <w:t>代理人无转委托权。</w:t>
      </w:r>
    </w:p>
    <w:p w14:paraId="6511021B" w14:textId="77777777" w:rsidR="009D67FF" w:rsidRPr="00A471C1" w:rsidRDefault="00C90856">
      <w:pPr>
        <w:spacing w:line="440" w:lineRule="exact"/>
        <w:ind w:firstLineChars="200" w:firstLine="420"/>
        <w:rPr>
          <w:rFonts w:asciiTheme="minorEastAsia" w:eastAsiaTheme="minorEastAsia" w:hAnsiTheme="minorEastAsia"/>
          <w:bCs/>
          <w:szCs w:val="21"/>
        </w:rPr>
      </w:pPr>
      <w:r w:rsidRPr="00A471C1">
        <w:rPr>
          <w:rFonts w:asciiTheme="minorEastAsia" w:eastAsiaTheme="minorEastAsia" w:hAnsiTheme="minorEastAsia" w:hint="eastAsia"/>
          <w:bCs/>
          <w:szCs w:val="21"/>
        </w:rPr>
        <w:t>附：</w:t>
      </w:r>
    </w:p>
    <w:p w14:paraId="09DC6DA6" w14:textId="531EF3B3" w:rsidR="0063515E" w:rsidRPr="00A471C1" w:rsidRDefault="009D67FF">
      <w:pPr>
        <w:spacing w:line="440" w:lineRule="exact"/>
        <w:ind w:firstLineChars="200" w:firstLine="420"/>
        <w:rPr>
          <w:rFonts w:asciiTheme="minorEastAsia" w:eastAsiaTheme="minorEastAsia" w:hAnsiTheme="minorEastAsia"/>
          <w:bCs/>
          <w:szCs w:val="21"/>
        </w:rPr>
      </w:pPr>
      <w:r w:rsidRPr="00A471C1">
        <w:rPr>
          <w:rFonts w:asciiTheme="minorEastAsia" w:eastAsiaTheme="minorEastAsia" w:hAnsiTheme="minorEastAsia" w:hint="eastAsia"/>
          <w:bCs/>
          <w:szCs w:val="21"/>
        </w:rPr>
        <w:t>1</w:t>
      </w:r>
      <w:r w:rsidRPr="00A471C1">
        <w:rPr>
          <w:rFonts w:asciiTheme="minorEastAsia" w:eastAsiaTheme="minorEastAsia" w:hAnsiTheme="minorEastAsia"/>
          <w:bCs/>
          <w:szCs w:val="21"/>
        </w:rPr>
        <w:t>.</w:t>
      </w:r>
      <w:r w:rsidR="00C90856" w:rsidRPr="00A471C1">
        <w:rPr>
          <w:rFonts w:asciiTheme="minorEastAsia" w:eastAsiaTheme="minorEastAsia" w:hAnsiTheme="minorEastAsia" w:hint="eastAsia"/>
          <w:bCs/>
          <w:szCs w:val="21"/>
        </w:rPr>
        <w:t>委托代理人</w:t>
      </w:r>
      <w:r w:rsidR="00A9183D" w:rsidRPr="00A471C1">
        <w:rPr>
          <w:rFonts w:asciiTheme="minorEastAsia" w:eastAsiaTheme="minorEastAsia" w:hAnsiTheme="minorEastAsia" w:hint="eastAsia"/>
        </w:rPr>
        <w:t>的合法有效</w:t>
      </w:r>
      <w:r w:rsidR="00A9183D" w:rsidRPr="00A471C1">
        <w:rPr>
          <w:rFonts w:asciiTheme="minorEastAsia" w:eastAsiaTheme="minorEastAsia" w:hAnsiTheme="minorEastAsia"/>
        </w:rPr>
        <w:t>身份证</w:t>
      </w:r>
      <w:r w:rsidR="00A9183D" w:rsidRPr="00A471C1">
        <w:rPr>
          <w:rFonts w:asciiTheme="minorEastAsia" w:eastAsiaTheme="minorEastAsia" w:hAnsiTheme="minorEastAsia" w:hint="eastAsia"/>
        </w:rPr>
        <w:t>明</w:t>
      </w:r>
      <w:r w:rsidR="00C90856" w:rsidRPr="00A471C1">
        <w:rPr>
          <w:rFonts w:asciiTheme="minorEastAsia" w:eastAsiaTheme="minorEastAsia" w:hAnsiTheme="minorEastAsia" w:hint="eastAsia"/>
          <w:bCs/>
          <w:szCs w:val="21"/>
        </w:rPr>
        <w:t>复印件</w:t>
      </w:r>
      <w:r w:rsidR="008C3DCF" w:rsidRPr="00A471C1">
        <w:rPr>
          <w:rFonts w:asciiTheme="minorEastAsia" w:eastAsiaTheme="minorEastAsia" w:hAnsiTheme="minorEastAsia" w:hint="eastAsia"/>
          <w:bCs/>
          <w:szCs w:val="21"/>
        </w:rPr>
        <w:t>或扫描件</w:t>
      </w:r>
      <w:r w:rsidR="00C90856" w:rsidRPr="00A471C1">
        <w:rPr>
          <w:rFonts w:asciiTheme="minorEastAsia" w:eastAsiaTheme="minorEastAsia" w:hAnsiTheme="minorEastAsia" w:hint="eastAsia"/>
          <w:bCs/>
          <w:szCs w:val="21"/>
        </w:rPr>
        <w:t>(</w:t>
      </w:r>
      <w:r w:rsidR="00621791" w:rsidRPr="00A471C1">
        <w:rPr>
          <w:rFonts w:asciiTheme="minorEastAsia" w:eastAsiaTheme="minorEastAsia" w:hAnsiTheme="minorEastAsia" w:hint="eastAsia"/>
          <w:bCs/>
          <w:szCs w:val="21"/>
        </w:rPr>
        <w:t>如</w:t>
      </w:r>
      <w:r w:rsidR="00A9183D" w:rsidRPr="00A471C1">
        <w:rPr>
          <w:rFonts w:asciiTheme="minorEastAsia" w:eastAsiaTheme="minorEastAsia" w:hAnsiTheme="minorEastAsia" w:hint="eastAsia"/>
          <w:bCs/>
          <w:szCs w:val="21"/>
        </w:rPr>
        <w:t>提供中华人民共和国居民身份证的，</w:t>
      </w:r>
      <w:r w:rsidR="00C90856" w:rsidRPr="00A471C1">
        <w:rPr>
          <w:rFonts w:asciiTheme="minorEastAsia" w:eastAsiaTheme="minorEastAsia" w:hAnsiTheme="minorEastAsia" w:hint="eastAsia"/>
          <w:bCs/>
          <w:szCs w:val="21"/>
        </w:rPr>
        <w:t>需同时提供</w:t>
      </w:r>
      <w:r w:rsidR="008C3DCF" w:rsidRPr="00A471C1">
        <w:rPr>
          <w:rFonts w:asciiTheme="minorEastAsia" w:eastAsiaTheme="minorEastAsia" w:hAnsiTheme="minorEastAsia" w:hint="eastAsia"/>
          <w:bCs/>
          <w:szCs w:val="21"/>
        </w:rPr>
        <w:t>国徽面</w:t>
      </w:r>
      <w:r w:rsidR="00C90856" w:rsidRPr="00A471C1">
        <w:rPr>
          <w:rFonts w:asciiTheme="minorEastAsia" w:eastAsiaTheme="minorEastAsia" w:hAnsiTheme="minorEastAsia" w:hint="eastAsia"/>
          <w:bCs/>
          <w:szCs w:val="21"/>
        </w:rPr>
        <w:t>及</w:t>
      </w:r>
      <w:r w:rsidR="008C3DCF" w:rsidRPr="00A471C1">
        <w:rPr>
          <w:rFonts w:asciiTheme="minorEastAsia" w:eastAsiaTheme="minorEastAsia" w:hAnsiTheme="minorEastAsia" w:hint="eastAsia"/>
          <w:bCs/>
          <w:szCs w:val="21"/>
        </w:rPr>
        <w:t>人像</w:t>
      </w:r>
      <w:r w:rsidR="00C90856" w:rsidRPr="00A471C1">
        <w:rPr>
          <w:rFonts w:asciiTheme="minorEastAsia" w:eastAsiaTheme="minorEastAsia" w:hAnsiTheme="minorEastAsia" w:hint="eastAsia"/>
          <w:bCs/>
          <w:szCs w:val="21"/>
        </w:rPr>
        <w:t>面)</w:t>
      </w:r>
    </w:p>
    <w:p w14:paraId="5B418E67" w14:textId="77777777" w:rsidR="0063515E" w:rsidRPr="00A471C1" w:rsidRDefault="00C90856" w:rsidP="00EE3D69">
      <w:pPr>
        <w:topLinePunct/>
        <w:snapToGrid w:val="0"/>
        <w:spacing w:line="440" w:lineRule="exact"/>
        <w:ind w:firstLineChars="1100" w:firstLine="2310"/>
        <w:rPr>
          <w:rFonts w:asciiTheme="minorEastAsia" w:eastAsiaTheme="minorEastAsia" w:hAnsiTheme="minorEastAsia"/>
          <w:bCs/>
          <w:szCs w:val="21"/>
        </w:rPr>
      </w:pPr>
      <w:r w:rsidRPr="00A471C1">
        <w:rPr>
          <w:rFonts w:asciiTheme="minorEastAsia" w:eastAsiaTheme="minorEastAsia" w:hAnsiTheme="minorEastAsia"/>
          <w:bCs/>
          <w:szCs w:val="21"/>
        </w:rPr>
        <w:t>投标人</w:t>
      </w:r>
      <w:r w:rsidRPr="00A471C1">
        <w:rPr>
          <w:rFonts w:asciiTheme="minorEastAsia" w:eastAsiaTheme="minorEastAsia" w:hAnsiTheme="minorEastAsia" w:hint="eastAsia"/>
          <w:bCs/>
          <w:szCs w:val="21"/>
        </w:rPr>
        <w:t>名称</w:t>
      </w:r>
      <w:r w:rsidRPr="00A471C1">
        <w:rPr>
          <w:rFonts w:asciiTheme="minorEastAsia" w:eastAsiaTheme="minorEastAsia" w:hAnsiTheme="minorEastAsia"/>
          <w:bCs/>
          <w:szCs w:val="21"/>
        </w:rPr>
        <w:t>：（盖单位公章）</w:t>
      </w:r>
    </w:p>
    <w:p w14:paraId="7D00E3AD" w14:textId="51353B74" w:rsidR="0063515E" w:rsidRPr="00A471C1" w:rsidRDefault="00C90856">
      <w:pPr>
        <w:topLinePunct/>
        <w:snapToGrid w:val="0"/>
        <w:spacing w:line="440" w:lineRule="exact"/>
        <w:ind w:firstLineChars="1100" w:firstLine="2310"/>
        <w:rPr>
          <w:rFonts w:asciiTheme="minorEastAsia" w:eastAsiaTheme="minorEastAsia" w:hAnsiTheme="minorEastAsia"/>
          <w:bCs/>
          <w:szCs w:val="21"/>
        </w:rPr>
      </w:pPr>
      <w:r w:rsidRPr="00A471C1">
        <w:rPr>
          <w:rFonts w:asciiTheme="minorEastAsia" w:eastAsiaTheme="minorEastAsia" w:hAnsiTheme="minorEastAsia"/>
          <w:bCs/>
          <w:szCs w:val="21"/>
        </w:rPr>
        <w:t>法定代表人/负责人：（签字</w:t>
      </w:r>
      <w:r w:rsidRPr="00A471C1">
        <w:rPr>
          <w:rFonts w:asciiTheme="minorEastAsia" w:eastAsiaTheme="minorEastAsia" w:hAnsiTheme="minorEastAsia" w:hint="eastAsia"/>
          <w:bCs/>
          <w:szCs w:val="21"/>
        </w:rPr>
        <w:t>或盖</w:t>
      </w:r>
      <w:r w:rsidR="00683FF5" w:rsidRPr="00A471C1">
        <w:rPr>
          <w:rFonts w:asciiTheme="minorEastAsia" w:eastAsiaTheme="minorEastAsia" w:hAnsiTheme="minorEastAsia" w:hint="eastAsia"/>
          <w:bCs/>
          <w:szCs w:val="21"/>
        </w:rPr>
        <w:t>人名</w:t>
      </w:r>
      <w:r w:rsidRPr="00A471C1">
        <w:rPr>
          <w:rFonts w:asciiTheme="minorEastAsia" w:eastAsiaTheme="minorEastAsia" w:hAnsiTheme="minorEastAsia" w:hint="eastAsia"/>
          <w:bCs/>
          <w:szCs w:val="21"/>
        </w:rPr>
        <w:t>章</w:t>
      </w:r>
      <w:r w:rsidRPr="00A471C1">
        <w:rPr>
          <w:rFonts w:asciiTheme="minorEastAsia" w:eastAsiaTheme="minorEastAsia" w:hAnsiTheme="minorEastAsia"/>
          <w:bCs/>
          <w:szCs w:val="21"/>
        </w:rPr>
        <w:t>）</w:t>
      </w:r>
    </w:p>
    <w:p w14:paraId="66CFF951" w14:textId="77777777" w:rsidR="0063515E" w:rsidRPr="00A471C1" w:rsidRDefault="00C90856">
      <w:pPr>
        <w:topLinePunct/>
        <w:snapToGrid w:val="0"/>
        <w:spacing w:line="440" w:lineRule="exact"/>
        <w:ind w:firstLineChars="1100" w:firstLine="2310"/>
        <w:rPr>
          <w:rFonts w:asciiTheme="minorEastAsia" w:eastAsiaTheme="minorEastAsia" w:hAnsiTheme="minorEastAsia"/>
          <w:bCs/>
          <w:szCs w:val="21"/>
        </w:rPr>
      </w:pPr>
      <w:r w:rsidRPr="00A471C1">
        <w:rPr>
          <w:rFonts w:asciiTheme="minorEastAsia" w:eastAsiaTheme="minorEastAsia" w:hAnsiTheme="minorEastAsia"/>
          <w:bCs/>
          <w:szCs w:val="21"/>
        </w:rPr>
        <w:t xml:space="preserve">委托代理人：（签字） </w:t>
      </w:r>
    </w:p>
    <w:p w14:paraId="36762E3E" w14:textId="77777777" w:rsidR="0063515E" w:rsidRPr="00A471C1" w:rsidRDefault="00C90856">
      <w:pPr>
        <w:topLinePunct/>
        <w:snapToGrid w:val="0"/>
        <w:spacing w:line="440" w:lineRule="exact"/>
        <w:ind w:firstLineChars="1100" w:firstLine="2310"/>
        <w:rPr>
          <w:rFonts w:asciiTheme="minorEastAsia" w:eastAsiaTheme="minorEastAsia" w:hAnsiTheme="minorEastAsia"/>
          <w:bCs/>
          <w:szCs w:val="21"/>
        </w:rPr>
      </w:pPr>
      <w:r w:rsidRPr="00A471C1">
        <w:rPr>
          <w:rFonts w:asciiTheme="minorEastAsia" w:eastAsiaTheme="minorEastAsia" w:hAnsiTheme="minorEastAsia" w:hint="eastAsia"/>
          <w:bCs/>
          <w:szCs w:val="21"/>
        </w:rPr>
        <w:t>委托代理人上级领导（姓名）：</w:t>
      </w:r>
    </w:p>
    <w:p w14:paraId="6ED8D8C9" w14:textId="77777777" w:rsidR="0063515E" w:rsidRPr="00A471C1" w:rsidRDefault="00C90856">
      <w:pPr>
        <w:topLinePunct/>
        <w:snapToGrid w:val="0"/>
        <w:spacing w:line="440" w:lineRule="exact"/>
        <w:ind w:firstLineChars="1100" w:firstLine="2310"/>
        <w:rPr>
          <w:rFonts w:asciiTheme="minorEastAsia" w:eastAsiaTheme="minorEastAsia" w:hAnsiTheme="minorEastAsia"/>
          <w:bCs/>
          <w:szCs w:val="21"/>
        </w:rPr>
      </w:pPr>
      <w:r w:rsidRPr="00A471C1">
        <w:rPr>
          <w:rFonts w:asciiTheme="minorEastAsia" w:eastAsiaTheme="minorEastAsia" w:hAnsiTheme="minorEastAsia" w:hint="eastAsia"/>
          <w:bCs/>
          <w:szCs w:val="21"/>
        </w:rPr>
        <w:t>联系方式（手机）：</w:t>
      </w:r>
    </w:p>
    <w:p w14:paraId="34A557FF" w14:textId="462D9C31" w:rsidR="0066720A" w:rsidRPr="00A471C1" w:rsidRDefault="00C90856" w:rsidP="0066720A">
      <w:pPr>
        <w:topLinePunct/>
        <w:snapToGrid w:val="0"/>
        <w:spacing w:line="440" w:lineRule="exact"/>
        <w:ind w:firstLineChars="200" w:firstLine="420"/>
        <w:jc w:val="center"/>
        <w:rPr>
          <w:rFonts w:asciiTheme="minorEastAsia" w:eastAsiaTheme="minorEastAsia" w:hAnsiTheme="minorEastAsia"/>
        </w:rPr>
      </w:pPr>
      <w:r w:rsidRPr="00A471C1">
        <w:rPr>
          <w:rFonts w:asciiTheme="minorEastAsia" w:eastAsiaTheme="minorEastAsia" w:hAnsiTheme="minorEastAsia" w:hint="eastAsia"/>
        </w:rPr>
        <w:t>日期：XX年XX月XX日</w:t>
      </w:r>
    </w:p>
    <w:p w14:paraId="27EAF944" w14:textId="48708686" w:rsidR="0063515E" w:rsidRPr="00A471C1" w:rsidRDefault="004E5A0C" w:rsidP="009B7BB9">
      <w:pPr>
        <w:topLinePunct/>
        <w:snapToGrid w:val="0"/>
        <w:spacing w:line="440" w:lineRule="exact"/>
        <w:rPr>
          <w:rFonts w:asciiTheme="minorEastAsia" w:eastAsiaTheme="minorEastAsia" w:hAnsiTheme="minorEastAsia"/>
          <w:szCs w:val="21"/>
        </w:rPr>
      </w:pPr>
      <w:r w:rsidRPr="00A471C1">
        <w:rPr>
          <w:noProof/>
        </w:rPr>
        <mc:AlternateContent>
          <mc:Choice Requires="wps">
            <w:drawing>
              <wp:anchor distT="0" distB="0" distL="114300" distR="114300" simplePos="0" relativeHeight="251662336" behindDoc="0" locked="0" layoutInCell="1" allowOverlap="1" wp14:anchorId="31300459" wp14:editId="42E43921">
                <wp:simplePos x="0" y="0"/>
                <wp:positionH relativeFrom="column">
                  <wp:posOffset>2645410</wp:posOffset>
                </wp:positionH>
                <wp:positionV relativeFrom="paragraph">
                  <wp:posOffset>238760</wp:posOffset>
                </wp:positionV>
                <wp:extent cx="3297555" cy="1825625"/>
                <wp:effectExtent l="0" t="0" r="0" b="3175"/>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1825625"/>
                        </a:xfrm>
                        <a:prstGeom prst="flowChartAlternateProcess">
                          <a:avLst/>
                        </a:prstGeom>
                        <a:solidFill>
                          <a:srgbClr val="FFFFFF"/>
                        </a:solidFill>
                        <a:ln w="9525">
                          <a:solidFill>
                            <a:srgbClr val="000000"/>
                          </a:solidFill>
                          <a:miter lim="800000"/>
                        </a:ln>
                      </wps:spPr>
                      <wps:txbx>
                        <w:txbxContent>
                          <w:p w14:paraId="2D1A44FB" w14:textId="57791F33" w:rsidR="008055E1" w:rsidRDefault="008055E1">
                            <w:pPr>
                              <w:jc w:val="center"/>
                              <w:rPr>
                                <w:szCs w:val="21"/>
                              </w:rPr>
                            </w:pPr>
                            <w:r w:rsidRPr="002E4F50">
                              <w:rPr>
                                <w:rFonts w:asciiTheme="minorEastAsia" w:eastAsiaTheme="minorEastAsia" w:hAnsiTheme="minorEastAsia" w:hint="eastAsia"/>
                                <w:bCs/>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0459" id="流程图: 可选过程 2" o:spid="_x0000_s1029" type="#_x0000_t176" style="position:absolute;left:0;text-align:left;margin-left:208.3pt;margin-top:18.8pt;width:259.65pt;height:1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">
                <v:textbox>
                  <w:txbxContent>
                    <w:p w14:paraId="2D1A44FB" w14:textId="57791F33" w:rsidR="008055E1" w:rsidRDefault="008055E1">
                      <w:pPr>
                        <w:jc w:val="center"/>
                        <w:rPr>
                          <w:szCs w:val="21"/>
                        </w:rPr>
                      </w:pPr>
                      <w:r w:rsidRPr="002E4F50">
                        <w:rPr>
                          <w:rFonts w:asciiTheme="minorEastAsia" w:eastAsiaTheme="minorEastAsia" w:hAnsiTheme="minorEastAsia" w:hint="eastAsia"/>
                          <w:bCs/>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v:textbox>
              </v:shape>
            </w:pict>
          </mc:Fallback>
        </mc:AlternateContent>
      </w:r>
      <w:r w:rsidRPr="00A471C1">
        <w:rPr>
          <w:noProof/>
        </w:rPr>
        <mc:AlternateContent>
          <mc:Choice Requires="wps">
            <w:drawing>
              <wp:anchor distT="0" distB="0" distL="114300" distR="114300" simplePos="0" relativeHeight="251661312" behindDoc="0" locked="0" layoutInCell="1" allowOverlap="1" wp14:anchorId="2C797EA0" wp14:editId="06B99E98">
                <wp:simplePos x="0" y="0"/>
                <wp:positionH relativeFrom="column">
                  <wp:posOffset>-652145</wp:posOffset>
                </wp:positionH>
                <wp:positionV relativeFrom="paragraph">
                  <wp:posOffset>238760</wp:posOffset>
                </wp:positionV>
                <wp:extent cx="3297555" cy="1875790"/>
                <wp:effectExtent l="0" t="0" r="0" b="0"/>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1875790"/>
                        </a:xfrm>
                        <a:prstGeom prst="flowChartAlternateProcess">
                          <a:avLst/>
                        </a:prstGeom>
                        <a:solidFill>
                          <a:srgbClr val="FFFFFF"/>
                        </a:solidFill>
                        <a:ln w="9525">
                          <a:solidFill>
                            <a:srgbClr val="000000"/>
                          </a:solidFill>
                          <a:miter lim="800000"/>
                        </a:ln>
                      </wps:spPr>
                      <wps:txbx>
                        <w:txbxContent>
                          <w:p w14:paraId="026B4E53" w14:textId="386DB71D" w:rsidR="008055E1" w:rsidRDefault="008055E1">
                            <w:pPr>
                              <w:jc w:val="center"/>
                              <w:rPr>
                                <w:szCs w:val="21"/>
                              </w:rPr>
                            </w:pPr>
                            <w:r w:rsidRPr="002E4F50">
                              <w:rPr>
                                <w:rFonts w:asciiTheme="minorEastAsia" w:eastAsiaTheme="minorEastAsia" w:hAnsiTheme="minorEastAsia" w:hint="eastAsia"/>
                                <w:bCs/>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7EA0" id="流程图: 可选过程 1" o:spid="_x0000_s1030" type="#_x0000_t176" style="position:absolute;left:0;text-align:left;margin-left:-51.35pt;margin-top:18.8pt;width:259.65pt;height:1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">
                <v:textbox>
                  <w:txbxContent>
                    <w:p w14:paraId="026B4E53" w14:textId="386DB71D" w:rsidR="008055E1" w:rsidRDefault="008055E1">
                      <w:pPr>
                        <w:jc w:val="center"/>
                        <w:rPr>
                          <w:szCs w:val="21"/>
                        </w:rPr>
                      </w:pPr>
                      <w:r w:rsidRPr="002E4F50">
                        <w:rPr>
                          <w:rFonts w:asciiTheme="minorEastAsia" w:eastAsiaTheme="minorEastAsia" w:hAnsiTheme="minorEastAsia" w:hint="eastAsia"/>
                          <w:bCs/>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v:textbox>
              </v:shape>
            </w:pict>
          </mc:Fallback>
        </mc:AlternateContent>
      </w:r>
    </w:p>
    <w:p w14:paraId="7C697307" w14:textId="77777777" w:rsidR="0063515E" w:rsidRPr="00A471C1" w:rsidRDefault="0063515E">
      <w:pPr>
        <w:spacing w:line="440" w:lineRule="exact"/>
        <w:rPr>
          <w:rFonts w:asciiTheme="minorEastAsia" w:eastAsiaTheme="minorEastAsia" w:hAnsiTheme="minorEastAsia"/>
          <w:szCs w:val="21"/>
        </w:rPr>
      </w:pPr>
    </w:p>
    <w:p w14:paraId="746EBEC3" w14:textId="77777777" w:rsidR="0063515E" w:rsidRPr="00A471C1" w:rsidRDefault="0063515E">
      <w:pPr>
        <w:spacing w:line="500" w:lineRule="exact"/>
        <w:rPr>
          <w:rFonts w:asciiTheme="minorEastAsia" w:eastAsiaTheme="minorEastAsia" w:hAnsiTheme="minorEastAsia"/>
          <w:szCs w:val="21"/>
        </w:rPr>
      </w:pPr>
    </w:p>
    <w:p w14:paraId="57993C58" w14:textId="77777777" w:rsidR="0063515E" w:rsidRPr="00A471C1" w:rsidRDefault="0063515E">
      <w:pPr>
        <w:spacing w:line="440" w:lineRule="exact"/>
        <w:rPr>
          <w:rFonts w:asciiTheme="minorEastAsia" w:eastAsiaTheme="minorEastAsia" w:hAnsiTheme="minorEastAsia"/>
          <w:szCs w:val="21"/>
        </w:rPr>
      </w:pPr>
    </w:p>
    <w:p w14:paraId="2CACDF66" w14:textId="77777777" w:rsidR="0063515E" w:rsidRPr="00A471C1" w:rsidRDefault="0063515E">
      <w:pPr>
        <w:topLinePunct/>
        <w:snapToGrid w:val="0"/>
        <w:spacing w:line="440" w:lineRule="exact"/>
        <w:rPr>
          <w:rFonts w:asciiTheme="minorEastAsia" w:eastAsiaTheme="minorEastAsia" w:hAnsiTheme="minorEastAsia"/>
        </w:rPr>
      </w:pPr>
    </w:p>
    <w:p w14:paraId="7F032750" w14:textId="77777777" w:rsidR="0063515E" w:rsidRPr="00A471C1" w:rsidRDefault="0063515E">
      <w:pPr>
        <w:topLinePunct/>
        <w:snapToGrid w:val="0"/>
        <w:spacing w:line="440" w:lineRule="exact"/>
        <w:ind w:firstLineChars="200" w:firstLine="420"/>
        <w:rPr>
          <w:rFonts w:asciiTheme="minorEastAsia" w:eastAsiaTheme="minorEastAsia" w:hAnsiTheme="minorEastAsia"/>
          <w:bCs/>
          <w:szCs w:val="21"/>
        </w:rPr>
      </w:pPr>
    </w:p>
    <w:p w14:paraId="505C3AAC" w14:textId="77777777" w:rsidR="0063515E" w:rsidRPr="00A471C1" w:rsidRDefault="0063515E">
      <w:pPr>
        <w:topLinePunct/>
        <w:spacing w:line="440" w:lineRule="exact"/>
        <w:jc w:val="left"/>
        <w:rPr>
          <w:rFonts w:asciiTheme="minorEastAsia" w:eastAsiaTheme="minorEastAsia" w:hAnsiTheme="minorEastAsia"/>
          <w:b/>
        </w:rPr>
      </w:pPr>
    </w:p>
    <w:p w14:paraId="5ECDD360" w14:textId="77777777" w:rsidR="0066720A" w:rsidRPr="00A471C1" w:rsidRDefault="0066720A">
      <w:pPr>
        <w:topLinePunct/>
        <w:spacing w:line="440" w:lineRule="exact"/>
        <w:jc w:val="left"/>
        <w:rPr>
          <w:rFonts w:asciiTheme="minorEastAsia" w:eastAsiaTheme="minorEastAsia" w:hAnsiTheme="minorEastAsia"/>
          <w:b/>
        </w:rPr>
      </w:pPr>
    </w:p>
    <w:p w14:paraId="303C6189" w14:textId="77777777" w:rsidR="0066720A"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7D43B4CB" w14:textId="42E7ADB7" w:rsidR="0063515E" w:rsidRPr="00A471C1" w:rsidRDefault="0066720A">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委托代理人的，提供本文件的原件，身份证</w:t>
      </w:r>
      <w:r w:rsidR="00A9183D" w:rsidRPr="00A471C1">
        <w:rPr>
          <w:rFonts w:asciiTheme="minorEastAsia" w:eastAsiaTheme="minorEastAsia" w:hAnsiTheme="minorEastAsia" w:hint="eastAsia"/>
        </w:rPr>
        <w:t>明</w:t>
      </w:r>
      <w:r w:rsidR="00C90856" w:rsidRPr="00A471C1">
        <w:rPr>
          <w:rFonts w:asciiTheme="minorEastAsia" w:eastAsiaTheme="minorEastAsia" w:hAnsiTheme="minorEastAsia" w:hint="eastAsia"/>
        </w:rPr>
        <w:t>为复印件</w:t>
      </w:r>
      <w:r w:rsidR="008C3DCF" w:rsidRPr="00A471C1">
        <w:rPr>
          <w:rFonts w:asciiTheme="minorEastAsia" w:eastAsiaTheme="minorEastAsia" w:hAnsiTheme="minorEastAsia" w:hint="eastAsia"/>
        </w:rPr>
        <w:t>或扫描件</w:t>
      </w:r>
      <w:r w:rsidR="00C90856" w:rsidRPr="00A471C1">
        <w:rPr>
          <w:rFonts w:asciiTheme="minorEastAsia" w:eastAsiaTheme="minorEastAsia" w:hAnsiTheme="minorEastAsia" w:hint="eastAsia"/>
        </w:rPr>
        <w:t>。</w:t>
      </w:r>
    </w:p>
    <w:p w14:paraId="2080DECF" w14:textId="15139743" w:rsidR="0066720A" w:rsidRPr="00A471C1" w:rsidRDefault="0066720A">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2.</w:t>
      </w:r>
      <w:r w:rsidR="00FC701E" w:rsidRPr="00A471C1">
        <w:rPr>
          <w:rFonts w:hint="eastAsia"/>
        </w:rPr>
        <w:t>除本文件允许投标人进行填写的内容以外，投标人不得对本文件进行修改</w:t>
      </w:r>
      <w:r w:rsidRPr="00A471C1">
        <w:rPr>
          <w:rFonts w:asciiTheme="minorEastAsia" w:eastAsiaTheme="minorEastAsia" w:hAnsiTheme="minorEastAsia" w:hint="eastAsia"/>
        </w:rPr>
        <w:t>。</w:t>
      </w:r>
    </w:p>
    <w:p w14:paraId="710D263D" w14:textId="77777777" w:rsidR="0066720A" w:rsidRPr="00A471C1" w:rsidRDefault="0066720A">
      <w:pPr>
        <w:topLinePunct/>
        <w:spacing w:line="440" w:lineRule="exact"/>
        <w:jc w:val="left"/>
        <w:rPr>
          <w:rFonts w:asciiTheme="minorEastAsia" w:eastAsiaTheme="minorEastAsia" w:hAnsiTheme="minorEastAsia"/>
        </w:rPr>
        <w:sectPr w:rsidR="0066720A" w:rsidRPr="00A471C1">
          <w:pgSz w:w="11906" w:h="16838"/>
          <w:pgMar w:top="1440" w:right="1800" w:bottom="1440" w:left="1800" w:header="851" w:footer="992" w:gutter="0"/>
          <w:cols w:space="425"/>
          <w:docGrid w:type="lines" w:linePitch="312"/>
        </w:sectPr>
      </w:pPr>
    </w:p>
    <w:p w14:paraId="297BC78F" w14:textId="5AE86466"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22" w:name="_Toc475472676"/>
      <w:bookmarkStart w:id="623" w:name="_Toc38008084"/>
      <w:bookmarkStart w:id="624" w:name="_Toc121387541"/>
      <w:r w:rsidRPr="00A471C1">
        <w:rPr>
          <w:rFonts w:asciiTheme="minorEastAsia" w:eastAsiaTheme="minorEastAsia" w:hAnsiTheme="minorEastAsia" w:hint="eastAsia"/>
          <w:sz w:val="24"/>
          <w:szCs w:val="24"/>
        </w:rPr>
        <w:lastRenderedPageBreak/>
        <w:t>制造商授权函</w:t>
      </w:r>
      <w:bookmarkEnd w:id="622"/>
      <w:r w:rsidRPr="00A471C1">
        <w:rPr>
          <w:rFonts w:asciiTheme="minorEastAsia" w:eastAsiaTheme="minorEastAsia" w:hAnsiTheme="minorEastAsia" w:hint="eastAsia"/>
          <w:sz w:val="24"/>
          <w:szCs w:val="24"/>
        </w:rPr>
        <w:t>（</w:t>
      </w:r>
      <w:r w:rsidR="004044E0" w:rsidRPr="00A471C1">
        <w:rPr>
          <w:rFonts w:asciiTheme="minorEastAsia" w:eastAsiaTheme="minorEastAsia" w:hAnsiTheme="minorEastAsia" w:hint="eastAsia"/>
          <w:sz w:val="24"/>
          <w:szCs w:val="24"/>
        </w:rPr>
        <w:t>本项目不涉及</w:t>
      </w:r>
      <w:r w:rsidRPr="00A471C1">
        <w:rPr>
          <w:rFonts w:asciiTheme="minorEastAsia" w:eastAsiaTheme="minorEastAsia" w:hAnsiTheme="minorEastAsia" w:hint="eastAsia"/>
          <w:sz w:val="24"/>
          <w:szCs w:val="24"/>
        </w:rPr>
        <w:t>）</w:t>
      </w:r>
      <w:bookmarkEnd w:id="623"/>
      <w:bookmarkEnd w:id="624"/>
    </w:p>
    <w:p w14:paraId="0CA37D83" w14:textId="77777777" w:rsidR="0063515E" w:rsidRPr="00A471C1" w:rsidRDefault="00C90856">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制造商授权函</w:t>
      </w:r>
    </w:p>
    <w:p w14:paraId="7712C5C8" w14:textId="77777777" w:rsidR="0063515E" w:rsidRPr="00A471C1" w:rsidRDefault="00C90856">
      <w:pPr>
        <w:topLinePunct/>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致：</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XX公司</w:t>
      </w:r>
      <w:r w:rsidRPr="00A471C1">
        <w:rPr>
          <w:rFonts w:asciiTheme="minorEastAsia" w:eastAsiaTheme="minorEastAsia" w:hAnsiTheme="minorEastAsia" w:hint="eastAsia"/>
          <w:szCs w:val="21"/>
          <w:u w:val="single"/>
        </w:rPr>
        <w:t>[招标人名称]】</w:t>
      </w:r>
      <w:r w:rsidRPr="00A471C1">
        <w:rPr>
          <w:rFonts w:asciiTheme="minorEastAsia" w:eastAsiaTheme="minorEastAsia" w:hAnsiTheme="minorEastAsia" w:hint="eastAsia"/>
          <w:u w:val="single"/>
        </w:rPr>
        <w:t>：</w:t>
      </w:r>
    </w:p>
    <w:p w14:paraId="263A7687" w14:textId="77777777"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u w:val="single"/>
        </w:rPr>
        <w:t xml:space="preserve">             （制造商名称）</w:t>
      </w:r>
      <w:r w:rsidRPr="00A471C1">
        <w:rPr>
          <w:rFonts w:asciiTheme="minorEastAsia" w:eastAsiaTheme="minorEastAsia" w:hAnsiTheme="minorEastAsia" w:hint="eastAsia"/>
          <w:szCs w:val="21"/>
        </w:rPr>
        <w:t>是按</w:t>
      </w:r>
      <w:r w:rsidRPr="00A471C1">
        <w:rPr>
          <w:rFonts w:asciiTheme="minorEastAsia" w:eastAsiaTheme="minorEastAsia" w:hAnsiTheme="minorEastAsia" w:hint="eastAsia"/>
          <w:szCs w:val="21"/>
          <w:u w:val="single"/>
        </w:rPr>
        <w:t xml:space="preserve">       （国家名称）</w:t>
      </w:r>
      <w:r w:rsidRPr="00A471C1">
        <w:rPr>
          <w:rFonts w:asciiTheme="minorEastAsia" w:eastAsiaTheme="minorEastAsia" w:hAnsiTheme="minorEastAsia" w:hint="eastAsia"/>
          <w:szCs w:val="21"/>
        </w:rPr>
        <w:t>法律成立的制造商，主要制造地点设在</w:t>
      </w:r>
      <w:r w:rsidRPr="00A471C1">
        <w:rPr>
          <w:rFonts w:asciiTheme="minorEastAsia" w:eastAsiaTheme="minorEastAsia" w:hAnsiTheme="minorEastAsia" w:hint="eastAsia"/>
          <w:szCs w:val="21"/>
          <w:u w:val="single"/>
        </w:rPr>
        <w:t xml:space="preserve">           （制造商地址）</w:t>
      </w:r>
      <w:r w:rsidRPr="00A471C1">
        <w:rPr>
          <w:rFonts w:asciiTheme="minorEastAsia" w:eastAsiaTheme="minorEastAsia" w:hAnsiTheme="minorEastAsia" w:hint="eastAsia"/>
          <w:szCs w:val="21"/>
        </w:rPr>
        <w:t xml:space="preserve">。兹指派按 </w:t>
      </w:r>
      <w:r w:rsidRPr="00A471C1">
        <w:rPr>
          <w:rFonts w:asciiTheme="minorEastAsia" w:eastAsiaTheme="minorEastAsia" w:hAnsiTheme="minorEastAsia" w:hint="eastAsia"/>
          <w:szCs w:val="21"/>
          <w:u w:val="single"/>
        </w:rPr>
        <w:t xml:space="preserve">      （国家名称）</w:t>
      </w:r>
      <w:r w:rsidRPr="00A471C1">
        <w:rPr>
          <w:rFonts w:asciiTheme="minorEastAsia" w:eastAsiaTheme="minorEastAsia" w:hAnsiTheme="minorEastAsia" w:hint="eastAsia"/>
          <w:szCs w:val="21"/>
        </w:rPr>
        <w:t>的法律正式成立的，主要营业地点设在</w:t>
      </w:r>
      <w:r w:rsidRPr="00A471C1">
        <w:rPr>
          <w:rFonts w:asciiTheme="minorEastAsia" w:eastAsiaTheme="minorEastAsia" w:hAnsiTheme="minorEastAsia" w:hint="eastAsia"/>
          <w:szCs w:val="21"/>
          <w:u w:val="single"/>
        </w:rPr>
        <w:t xml:space="preserve">        （代理商地址）</w:t>
      </w:r>
      <w:r w:rsidRPr="00A471C1">
        <w:rPr>
          <w:rFonts w:asciiTheme="minorEastAsia" w:eastAsiaTheme="minorEastAsia" w:hAnsiTheme="minorEastAsia" w:hint="eastAsia"/>
          <w:szCs w:val="21"/>
        </w:rPr>
        <w:t>的</w:t>
      </w:r>
      <w:r w:rsidRPr="00A471C1">
        <w:rPr>
          <w:rFonts w:asciiTheme="minorEastAsia" w:eastAsiaTheme="minorEastAsia" w:hAnsiTheme="minorEastAsia" w:hint="eastAsia"/>
          <w:szCs w:val="21"/>
          <w:u w:val="single"/>
        </w:rPr>
        <w:t xml:space="preserve">         （代理商名称）</w:t>
      </w:r>
      <w:r w:rsidRPr="00A471C1">
        <w:rPr>
          <w:rFonts w:asciiTheme="minorEastAsia" w:eastAsiaTheme="minorEastAsia" w:hAnsiTheme="minorEastAsia" w:hint="eastAsia"/>
          <w:szCs w:val="21"/>
        </w:rPr>
        <w:t>作为我方合法的唯一代理人进行下列有效的投标活动：</w:t>
      </w:r>
    </w:p>
    <w:p w14:paraId="2BE1F009" w14:textId="77777777"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（1）代表我方在【中国】办理贵方</w:t>
      </w:r>
      <w:r w:rsidRPr="00A471C1">
        <w:rPr>
          <w:rFonts w:asciiTheme="minorEastAsia" w:eastAsiaTheme="minorEastAsia" w:hAnsiTheme="minorEastAsia" w:hint="eastAsia"/>
          <w:szCs w:val="21"/>
          <w:u w:val="single"/>
        </w:rPr>
        <w:t xml:space="preserve">              （项目名称）</w:t>
      </w:r>
      <w:r w:rsidRPr="00A471C1">
        <w:rPr>
          <w:rFonts w:asciiTheme="minorEastAsia" w:eastAsiaTheme="minorEastAsia" w:hAnsiTheme="minorEastAsia" w:hint="eastAsia"/>
          <w:szCs w:val="21"/>
        </w:rPr>
        <w:t>货物投标邀请要求提供的由我方制造的货物的有关事宜，并对我方具有约束力。</w:t>
      </w:r>
    </w:p>
    <w:p w14:paraId="15C25EB1" w14:textId="2F0513E9"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（2）</w:t>
      </w:r>
      <w:r w:rsidRPr="00A471C1">
        <w:rPr>
          <w:rFonts w:asciiTheme="minorEastAsia" w:eastAsiaTheme="minorEastAsia" w:hAnsiTheme="minorEastAsia" w:hint="eastAsia"/>
          <w:color w:val="000000" w:themeColor="text1"/>
          <w:szCs w:val="21"/>
        </w:rPr>
        <w:t>【</w:t>
      </w:r>
      <w:r w:rsidRPr="00A471C1">
        <w:rPr>
          <w:rFonts w:asciiTheme="minorEastAsia" w:eastAsiaTheme="minorEastAsia" w:hAnsiTheme="minorEastAsia" w:hint="eastAsia"/>
          <w:szCs w:val="21"/>
        </w:rPr>
        <w:t>我方承诺接受《中</w:t>
      </w:r>
      <w:r w:rsidR="00875204" w:rsidRPr="00A471C1">
        <w:rPr>
          <w:rFonts w:asciiTheme="minorEastAsia" w:eastAsiaTheme="minorEastAsia" w:hAnsiTheme="minorEastAsia" w:hint="eastAsia"/>
          <w:szCs w:val="21"/>
        </w:rPr>
        <w:t>国电信</w:t>
      </w:r>
      <w:r w:rsidRPr="00A471C1">
        <w:rPr>
          <w:rFonts w:asciiTheme="minorEastAsia" w:eastAsiaTheme="minorEastAsia" w:hAnsiTheme="minorEastAsia" w:hint="eastAsia"/>
          <w:szCs w:val="21"/>
        </w:rPr>
        <w:t>供应商不良行为管理规则》（</w:t>
      </w:r>
      <w:r w:rsidRPr="00A471C1">
        <w:rPr>
          <w:rFonts w:asciiTheme="minorEastAsia" w:eastAsiaTheme="minorEastAsia" w:hAnsiTheme="minorEastAsia"/>
          <w:szCs w:val="21"/>
        </w:rPr>
        <w:t>内容详见：</w:t>
      </w:r>
      <w:r w:rsidR="000057B9" w:rsidRPr="00A471C1">
        <w:rPr>
          <w:rFonts w:asciiTheme="minorEastAsia" w:eastAsiaTheme="minorEastAsia" w:hAnsiTheme="minorEastAsia" w:hint="eastAsia"/>
          <w:szCs w:val="21"/>
        </w:rPr>
        <w:t>招标文件第七章</w:t>
      </w:r>
      <w:r w:rsidRPr="00A471C1">
        <w:rPr>
          <w:rFonts w:asciiTheme="minorEastAsia" w:eastAsiaTheme="minorEastAsia" w:hAnsiTheme="minorEastAsia" w:hint="eastAsia"/>
          <w:szCs w:val="21"/>
        </w:rPr>
        <w:t>），本项承诺自</w:t>
      </w:r>
      <w:r w:rsidR="006058B2" w:rsidRPr="00A471C1">
        <w:rPr>
          <w:rFonts w:asciiTheme="minorEastAsia" w:eastAsiaTheme="minorEastAsia" w:hAnsiTheme="minorEastAsia" w:hint="eastAsia"/>
          <w:szCs w:val="21"/>
        </w:rPr>
        <w:t>本函签署</w:t>
      </w:r>
      <w:r w:rsidRPr="00A471C1">
        <w:rPr>
          <w:rFonts w:asciiTheme="minorEastAsia" w:eastAsiaTheme="minorEastAsia" w:hAnsiTheme="minorEastAsia" w:hint="eastAsia"/>
          <w:szCs w:val="21"/>
        </w:rPr>
        <w:t>之日起生效，长期有效，</w:t>
      </w:r>
      <w:r w:rsidR="00690C12" w:rsidRPr="00A471C1">
        <w:rPr>
          <w:rFonts w:asciiTheme="minorEastAsia" w:eastAsiaTheme="minorEastAsia" w:hAnsiTheme="minorEastAsia" w:hint="eastAsia"/>
          <w:szCs w:val="21"/>
        </w:rPr>
        <w:t>不受投标有效期的约束，</w:t>
      </w:r>
      <w:r w:rsidRPr="00A471C1">
        <w:rPr>
          <w:rFonts w:asciiTheme="minorEastAsia" w:eastAsiaTheme="minorEastAsia" w:hAnsiTheme="minorEastAsia" w:hint="eastAsia"/>
          <w:szCs w:val="21"/>
        </w:rPr>
        <w:t>其效力独立存在，不可撤销。</w:t>
      </w:r>
      <w:r w:rsidRPr="00A471C1">
        <w:rPr>
          <w:rFonts w:asciiTheme="minorEastAsia" w:eastAsiaTheme="minorEastAsia" w:hAnsiTheme="minorEastAsia" w:hint="eastAsia"/>
          <w:color w:val="000000" w:themeColor="text1"/>
          <w:szCs w:val="21"/>
        </w:rPr>
        <w:t>】</w:t>
      </w:r>
      <w:r w:rsidR="00707506" w:rsidRPr="00A471C1">
        <w:rPr>
          <w:rFonts w:asciiTheme="minorEastAsia" w:eastAsiaTheme="minorEastAsia" w:hAnsiTheme="minorEastAsia"/>
          <w:szCs w:val="21"/>
        </w:rPr>
        <w:t>[</w:t>
      </w:r>
      <w:r w:rsidR="00875204" w:rsidRPr="00A471C1">
        <w:rPr>
          <w:rFonts w:asciiTheme="minorEastAsia" w:eastAsiaTheme="minorEastAsia" w:hAnsiTheme="minorEastAsia" w:hint="eastAsia"/>
          <w:szCs w:val="21"/>
        </w:rPr>
        <w:t>根据《</w:t>
      </w:r>
      <w:r w:rsidR="002E635F" w:rsidRPr="00A471C1">
        <w:rPr>
          <w:rFonts w:asciiTheme="minorEastAsia" w:eastAsiaTheme="minorEastAsia" w:hAnsiTheme="minorEastAsia" w:hint="eastAsia"/>
          <w:szCs w:val="21"/>
        </w:rPr>
        <w:t>中国电信集团供应商不良行为管理暂行规定</w:t>
      </w:r>
      <w:r w:rsidR="00707506" w:rsidRPr="00A471C1">
        <w:rPr>
          <w:rFonts w:asciiTheme="minorEastAsia" w:eastAsiaTheme="minorEastAsia" w:hAnsiTheme="minorEastAsia" w:hint="eastAsia"/>
          <w:szCs w:val="21"/>
        </w:rPr>
        <w:t>》，</w:t>
      </w:r>
      <w:r w:rsidR="00707506" w:rsidRPr="00A471C1">
        <w:rPr>
          <w:rFonts w:asciiTheme="minorEastAsia" w:eastAsiaTheme="minorEastAsia" w:hAnsiTheme="minorEastAsia" w:hint="eastAsia"/>
          <w:color w:val="000000" w:themeColor="text1"/>
        </w:rPr>
        <w:t>暂缓施行不良行为管理的单位，</w:t>
      </w:r>
      <w:r w:rsidR="0096527E" w:rsidRPr="00A471C1">
        <w:rPr>
          <w:rFonts w:asciiTheme="minorEastAsia" w:eastAsiaTheme="minorEastAsia" w:hAnsiTheme="minorEastAsia" w:hint="eastAsia"/>
          <w:szCs w:val="21"/>
        </w:rPr>
        <w:t>应</w:t>
      </w:r>
      <w:r w:rsidR="00707506" w:rsidRPr="00A471C1">
        <w:rPr>
          <w:rFonts w:asciiTheme="minorEastAsia" w:eastAsiaTheme="minorEastAsia" w:hAnsiTheme="minorEastAsia" w:hint="eastAsia"/>
          <w:szCs w:val="21"/>
        </w:rPr>
        <w:t>自行删除供应商不良行为管理涉及的内容。]</w:t>
      </w:r>
    </w:p>
    <w:p w14:paraId="5CB76279" w14:textId="77777777"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（3）作为制造商，我方保证提供符合招标文件中所规定的货物，按照中标合同供货，</w:t>
      </w:r>
      <w:r w:rsidRPr="00A471C1">
        <w:rPr>
          <w:rFonts w:asciiTheme="minorEastAsia" w:eastAsiaTheme="minorEastAsia" w:hAnsiTheme="minorEastAsia" w:cs="宋体" w:hint="eastAsia"/>
          <w:szCs w:val="21"/>
        </w:rPr>
        <w:t>并对产品质量承担责任</w:t>
      </w:r>
      <w:r w:rsidRPr="00A471C1">
        <w:rPr>
          <w:rFonts w:asciiTheme="minorEastAsia" w:eastAsiaTheme="minorEastAsia" w:hAnsiTheme="minorEastAsia" w:hint="eastAsia"/>
          <w:szCs w:val="21"/>
        </w:rPr>
        <w:t>。</w:t>
      </w:r>
    </w:p>
    <w:p w14:paraId="0249A250" w14:textId="77777777"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（4）我方兹授予</w:t>
      </w:r>
      <w:r w:rsidRPr="00A471C1">
        <w:rPr>
          <w:rFonts w:asciiTheme="minorEastAsia" w:eastAsiaTheme="minorEastAsia" w:hAnsiTheme="minorEastAsia" w:hint="eastAsia"/>
          <w:szCs w:val="21"/>
          <w:u w:val="single"/>
        </w:rPr>
        <w:t xml:space="preserve">          （代理商名称）</w:t>
      </w:r>
      <w:r w:rsidRPr="00A471C1">
        <w:rPr>
          <w:rFonts w:asciiTheme="minorEastAsia" w:eastAsiaTheme="minorEastAsia" w:hAnsiTheme="minorEastAsia" w:hint="eastAsia"/>
          <w:szCs w:val="21"/>
        </w:rPr>
        <w:t>全权办理和履行上述我方为完成上述各点所必须的事宜，具有替换或撤消的全权。兹确认</w:t>
      </w:r>
      <w:r w:rsidRPr="00A471C1">
        <w:rPr>
          <w:rFonts w:asciiTheme="minorEastAsia" w:eastAsiaTheme="minorEastAsia" w:hAnsiTheme="minorEastAsia" w:hint="eastAsia"/>
          <w:szCs w:val="21"/>
          <w:u w:val="single"/>
        </w:rPr>
        <w:t xml:space="preserve">          （代理商名称）</w:t>
      </w:r>
      <w:r w:rsidRPr="00A471C1">
        <w:rPr>
          <w:rFonts w:asciiTheme="minorEastAsia" w:eastAsiaTheme="minorEastAsia" w:hAnsiTheme="minorEastAsia" w:hint="eastAsia"/>
          <w:szCs w:val="21"/>
        </w:rPr>
        <w:t>或其正式委托代理人依此合法地办理一切事宜。</w:t>
      </w:r>
    </w:p>
    <w:p w14:paraId="5DE48F2F" w14:textId="77777777"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我方于</w:t>
      </w:r>
      <w:r w:rsidRPr="00A471C1">
        <w:rPr>
          <w:rFonts w:asciiTheme="minorEastAsia" w:eastAsiaTheme="minorEastAsia" w:hAnsiTheme="minorEastAsia" w:hint="eastAsia"/>
          <w:szCs w:val="21"/>
          <w:u w:val="single"/>
        </w:rPr>
        <w:t>【XX】</w:t>
      </w:r>
      <w:r w:rsidRPr="00A471C1">
        <w:rPr>
          <w:rFonts w:asciiTheme="minorEastAsia" w:eastAsiaTheme="minorEastAsia" w:hAnsiTheme="minorEastAsia" w:hint="eastAsia"/>
          <w:szCs w:val="21"/>
        </w:rPr>
        <w:t>年</w:t>
      </w:r>
      <w:r w:rsidRPr="00A471C1">
        <w:rPr>
          <w:rFonts w:asciiTheme="minorEastAsia" w:eastAsiaTheme="minorEastAsia" w:hAnsiTheme="minorEastAsia" w:hint="eastAsia"/>
          <w:szCs w:val="21"/>
          <w:u w:val="single"/>
        </w:rPr>
        <w:t>【XX】</w:t>
      </w:r>
      <w:r w:rsidRPr="00A471C1">
        <w:rPr>
          <w:rFonts w:asciiTheme="minorEastAsia" w:eastAsiaTheme="minorEastAsia" w:hAnsiTheme="minorEastAsia" w:hint="eastAsia"/>
          <w:szCs w:val="21"/>
        </w:rPr>
        <w:t>月</w:t>
      </w:r>
      <w:r w:rsidRPr="00A471C1">
        <w:rPr>
          <w:rFonts w:asciiTheme="minorEastAsia" w:eastAsiaTheme="minorEastAsia" w:hAnsiTheme="minorEastAsia" w:hint="eastAsia"/>
          <w:szCs w:val="21"/>
          <w:u w:val="single"/>
        </w:rPr>
        <w:t>【XX】</w:t>
      </w:r>
      <w:r w:rsidRPr="00A471C1">
        <w:rPr>
          <w:rFonts w:asciiTheme="minorEastAsia" w:eastAsiaTheme="minorEastAsia" w:hAnsiTheme="minorEastAsia" w:hint="eastAsia"/>
          <w:szCs w:val="21"/>
        </w:rPr>
        <w:t>日签署本文件，</w:t>
      </w:r>
      <w:r w:rsidRPr="00A471C1">
        <w:rPr>
          <w:rFonts w:asciiTheme="minorEastAsia" w:eastAsiaTheme="minorEastAsia" w:hAnsiTheme="minorEastAsia" w:hint="eastAsia"/>
          <w:szCs w:val="21"/>
          <w:u w:val="single"/>
        </w:rPr>
        <w:t xml:space="preserve">          （代理商名称）</w:t>
      </w:r>
      <w:r w:rsidRPr="00A471C1">
        <w:rPr>
          <w:rFonts w:asciiTheme="minorEastAsia" w:eastAsiaTheme="minorEastAsia" w:hAnsiTheme="minorEastAsia" w:hint="eastAsia"/>
          <w:szCs w:val="21"/>
        </w:rPr>
        <w:t>于</w:t>
      </w:r>
      <w:r w:rsidRPr="00A471C1">
        <w:rPr>
          <w:rFonts w:asciiTheme="minorEastAsia" w:eastAsiaTheme="minorEastAsia" w:hAnsiTheme="minorEastAsia" w:hint="eastAsia"/>
          <w:szCs w:val="21"/>
          <w:u w:val="single"/>
        </w:rPr>
        <w:t>【XX】</w:t>
      </w:r>
      <w:r w:rsidRPr="00A471C1">
        <w:rPr>
          <w:rFonts w:asciiTheme="minorEastAsia" w:eastAsiaTheme="minorEastAsia" w:hAnsiTheme="minorEastAsia" w:hint="eastAsia"/>
          <w:szCs w:val="21"/>
        </w:rPr>
        <w:t>年</w:t>
      </w:r>
      <w:r w:rsidRPr="00A471C1">
        <w:rPr>
          <w:rFonts w:asciiTheme="minorEastAsia" w:eastAsiaTheme="minorEastAsia" w:hAnsiTheme="minorEastAsia" w:hint="eastAsia"/>
          <w:szCs w:val="21"/>
          <w:u w:val="single"/>
        </w:rPr>
        <w:t>【XX】</w:t>
      </w:r>
      <w:r w:rsidRPr="00A471C1">
        <w:rPr>
          <w:rFonts w:asciiTheme="minorEastAsia" w:eastAsiaTheme="minorEastAsia" w:hAnsiTheme="minorEastAsia" w:hint="eastAsia"/>
          <w:szCs w:val="21"/>
        </w:rPr>
        <w:t>月</w:t>
      </w:r>
      <w:r w:rsidRPr="00A471C1">
        <w:rPr>
          <w:rFonts w:asciiTheme="minorEastAsia" w:eastAsiaTheme="minorEastAsia" w:hAnsiTheme="minorEastAsia" w:hint="eastAsia"/>
          <w:szCs w:val="21"/>
          <w:u w:val="single"/>
        </w:rPr>
        <w:t>【XX】</w:t>
      </w:r>
      <w:r w:rsidRPr="00A471C1">
        <w:rPr>
          <w:rFonts w:asciiTheme="minorEastAsia" w:eastAsiaTheme="minorEastAsia" w:hAnsiTheme="minorEastAsia" w:hint="eastAsia"/>
          <w:szCs w:val="21"/>
        </w:rPr>
        <w:t>日接受此件，以此为证。</w:t>
      </w:r>
    </w:p>
    <w:p w14:paraId="2455D9CA" w14:textId="77777777" w:rsidR="0063515E" w:rsidRPr="00A471C1" w:rsidRDefault="0063515E">
      <w:pPr>
        <w:tabs>
          <w:tab w:val="left" w:pos="0"/>
        </w:tabs>
        <w:spacing w:line="440" w:lineRule="exact"/>
        <w:ind w:left="420"/>
        <w:rPr>
          <w:rFonts w:asciiTheme="minorEastAsia" w:eastAsiaTheme="minorEastAsia" w:hAnsiTheme="minorEastAsia"/>
          <w:sz w:val="24"/>
        </w:rPr>
      </w:pPr>
    </w:p>
    <w:p w14:paraId="792F2CC7" w14:textId="77777777" w:rsidR="00747016" w:rsidRPr="00A471C1" w:rsidRDefault="00747016" w:rsidP="00747016">
      <w:pPr>
        <w:tabs>
          <w:tab w:val="left" w:pos="0"/>
        </w:tabs>
        <w:snapToGrid w:val="0"/>
        <w:spacing w:line="360" w:lineRule="auto"/>
        <w:rPr>
          <w:rFonts w:asciiTheme="minorEastAsia" w:eastAsiaTheme="minorEastAsia" w:hAnsiTheme="minorEastAsia"/>
          <w:b/>
          <w:szCs w:val="21"/>
        </w:rPr>
      </w:pPr>
      <w:r w:rsidRPr="00A471C1">
        <w:rPr>
          <w:rFonts w:asciiTheme="minorEastAsia" w:eastAsiaTheme="minorEastAsia" w:hAnsiTheme="minorEastAsia" w:hint="eastAsia"/>
          <w:b/>
          <w:szCs w:val="21"/>
        </w:rPr>
        <w:t>代理商名称：</w:t>
      </w:r>
      <w:r w:rsidRPr="00A471C1">
        <w:rPr>
          <w:rFonts w:asciiTheme="minorEastAsia" w:eastAsiaTheme="minorEastAsia" w:hAnsiTheme="minorEastAsia" w:hint="eastAsia"/>
          <w:b/>
          <w:szCs w:val="21"/>
          <w:u w:val="single"/>
        </w:rPr>
        <w:t xml:space="preserve">          </w:t>
      </w:r>
      <w:r w:rsidRPr="00A471C1">
        <w:rPr>
          <w:rFonts w:asciiTheme="minorEastAsia" w:eastAsiaTheme="minorEastAsia" w:hAnsiTheme="minorEastAsia" w:hint="eastAsia"/>
          <w:b/>
          <w:szCs w:val="21"/>
        </w:rPr>
        <w:t xml:space="preserve">（盖单位公章） </w:t>
      </w:r>
      <w:r w:rsidRPr="00A471C1">
        <w:rPr>
          <w:rFonts w:asciiTheme="minorEastAsia" w:eastAsiaTheme="minorEastAsia" w:hAnsiTheme="minorEastAsia" w:hint="eastAsia"/>
          <w:szCs w:val="21"/>
        </w:rPr>
        <w:t xml:space="preserve">      </w:t>
      </w:r>
      <w:r w:rsidRPr="00A471C1">
        <w:rPr>
          <w:rFonts w:asciiTheme="minorEastAsia" w:eastAsiaTheme="minorEastAsia" w:hAnsiTheme="minorEastAsia" w:hint="eastAsia"/>
          <w:b/>
          <w:szCs w:val="21"/>
        </w:rPr>
        <w:t>制造商名称：</w:t>
      </w:r>
      <w:r w:rsidRPr="00A471C1">
        <w:rPr>
          <w:rFonts w:asciiTheme="minorEastAsia" w:eastAsiaTheme="minorEastAsia" w:hAnsiTheme="minorEastAsia" w:hint="eastAsia"/>
          <w:b/>
          <w:szCs w:val="21"/>
          <w:u w:val="single"/>
        </w:rPr>
        <w:t xml:space="preserve">        </w:t>
      </w:r>
      <w:r w:rsidRPr="00A471C1">
        <w:rPr>
          <w:rFonts w:asciiTheme="minorEastAsia" w:eastAsiaTheme="minorEastAsia" w:hAnsiTheme="minorEastAsia" w:hint="eastAsia"/>
          <w:b/>
          <w:szCs w:val="21"/>
        </w:rPr>
        <w:t xml:space="preserve">（盖单位公章）       </w:t>
      </w:r>
    </w:p>
    <w:p w14:paraId="21D5BF83" w14:textId="77777777" w:rsidR="00747016" w:rsidRPr="00A471C1" w:rsidRDefault="00747016" w:rsidP="00747016">
      <w:pPr>
        <w:tabs>
          <w:tab w:val="left" w:pos="0"/>
        </w:tabs>
        <w:snapToGrid w:val="0"/>
        <w:spacing w:line="360" w:lineRule="auto"/>
        <w:rPr>
          <w:rFonts w:asciiTheme="minorEastAsia" w:eastAsiaTheme="minorEastAsia" w:hAnsiTheme="minorEastAsia"/>
          <w:szCs w:val="21"/>
        </w:rPr>
      </w:pPr>
      <w:r w:rsidRPr="00A471C1">
        <w:rPr>
          <w:rFonts w:asciiTheme="minorEastAsia" w:eastAsiaTheme="minorEastAsia" w:hAnsiTheme="minorEastAsia" w:hint="eastAsia"/>
          <w:szCs w:val="21"/>
        </w:rPr>
        <w:t>签字人职务和部门：</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签字人职务和部门：</w:t>
      </w:r>
      <w:r w:rsidRPr="00A471C1">
        <w:rPr>
          <w:rFonts w:asciiTheme="minorEastAsia" w:eastAsiaTheme="minorEastAsia" w:hAnsiTheme="minorEastAsia" w:hint="eastAsia"/>
          <w:szCs w:val="21"/>
          <w:u w:val="single"/>
        </w:rPr>
        <w:t xml:space="preserve">            </w:t>
      </w:r>
    </w:p>
    <w:p w14:paraId="2020C9C0" w14:textId="77777777" w:rsidR="00747016" w:rsidRPr="00A471C1" w:rsidRDefault="00747016" w:rsidP="00747016">
      <w:pPr>
        <w:tabs>
          <w:tab w:val="left" w:pos="0"/>
        </w:tabs>
        <w:snapToGrid w:val="0"/>
        <w:spacing w:line="360" w:lineRule="auto"/>
        <w:rPr>
          <w:rFonts w:asciiTheme="minorEastAsia" w:eastAsiaTheme="minorEastAsia" w:hAnsiTheme="minorEastAsia"/>
          <w:szCs w:val="21"/>
        </w:rPr>
      </w:pPr>
      <w:r w:rsidRPr="00A471C1">
        <w:rPr>
          <w:rFonts w:asciiTheme="minorEastAsia" w:eastAsiaTheme="minorEastAsia" w:hAnsiTheme="minorEastAsia" w:hint="eastAsia"/>
          <w:szCs w:val="21"/>
        </w:rPr>
        <w:t>签字人姓名：</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签字人姓名：</w:t>
      </w:r>
      <w:r w:rsidRPr="00A471C1">
        <w:rPr>
          <w:rFonts w:asciiTheme="minorEastAsia" w:eastAsiaTheme="minorEastAsia" w:hAnsiTheme="minorEastAsia" w:hint="eastAsia"/>
          <w:szCs w:val="21"/>
          <w:u w:val="single"/>
        </w:rPr>
        <w:t xml:space="preserve">                  </w:t>
      </w:r>
    </w:p>
    <w:p w14:paraId="24E89754" w14:textId="77777777" w:rsidR="00747016" w:rsidRPr="00A471C1" w:rsidRDefault="00747016" w:rsidP="00747016">
      <w:pPr>
        <w:tabs>
          <w:tab w:val="left" w:pos="0"/>
        </w:tabs>
        <w:snapToGrid w:val="0"/>
        <w:spacing w:line="360" w:lineRule="auto"/>
        <w:rPr>
          <w:rFonts w:asciiTheme="minorEastAsia" w:eastAsiaTheme="minorEastAsia" w:hAnsiTheme="minorEastAsia"/>
          <w:szCs w:val="21"/>
        </w:rPr>
      </w:pPr>
      <w:r w:rsidRPr="00A471C1">
        <w:rPr>
          <w:rFonts w:asciiTheme="minorEastAsia" w:eastAsiaTheme="minorEastAsia" w:hAnsiTheme="minorEastAsia" w:hint="eastAsia"/>
          <w:szCs w:val="21"/>
        </w:rPr>
        <w:t>签字人签名：</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签字人签名：</w:t>
      </w:r>
      <w:r w:rsidRPr="00A471C1">
        <w:rPr>
          <w:rFonts w:asciiTheme="minorEastAsia" w:eastAsiaTheme="minorEastAsia" w:hAnsiTheme="minorEastAsia" w:hint="eastAsia"/>
          <w:szCs w:val="21"/>
          <w:u w:val="single"/>
        </w:rPr>
        <w:t xml:space="preserve">                  </w:t>
      </w:r>
    </w:p>
    <w:p w14:paraId="0A023D6C" w14:textId="77777777" w:rsidR="00747016" w:rsidRPr="00A471C1" w:rsidRDefault="00747016" w:rsidP="00747016">
      <w:pPr>
        <w:tabs>
          <w:tab w:val="left" w:pos="0"/>
        </w:tabs>
        <w:snapToGrid w:val="0"/>
        <w:spacing w:line="360" w:lineRule="auto"/>
        <w:rPr>
          <w:rFonts w:asciiTheme="minorEastAsia" w:eastAsiaTheme="minorEastAsia" w:hAnsiTheme="minorEastAsia"/>
          <w:szCs w:val="21"/>
          <w:u w:val="single"/>
        </w:rPr>
      </w:pPr>
      <w:r w:rsidRPr="00A471C1">
        <w:rPr>
          <w:rFonts w:asciiTheme="minorEastAsia" w:eastAsiaTheme="minorEastAsia" w:hAnsiTheme="minorEastAsia" w:hint="eastAsia"/>
          <w:szCs w:val="21"/>
        </w:rPr>
        <w:t>本项目联系人职务和部门：</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本项目联系人职务和部门：</w:t>
      </w:r>
      <w:r w:rsidRPr="00A471C1">
        <w:rPr>
          <w:rFonts w:asciiTheme="minorEastAsia" w:eastAsiaTheme="minorEastAsia" w:hAnsiTheme="minorEastAsia" w:hint="eastAsia"/>
          <w:szCs w:val="21"/>
          <w:u w:val="single"/>
        </w:rPr>
        <w:t xml:space="preserve">      </w:t>
      </w:r>
    </w:p>
    <w:p w14:paraId="12FB0BCA" w14:textId="77777777" w:rsidR="00747016" w:rsidRPr="00A471C1" w:rsidRDefault="00747016" w:rsidP="00747016">
      <w:pPr>
        <w:tabs>
          <w:tab w:val="left" w:pos="0"/>
        </w:tabs>
        <w:snapToGrid w:val="0"/>
        <w:spacing w:line="360" w:lineRule="auto"/>
        <w:jc w:val="left"/>
        <w:rPr>
          <w:rFonts w:asciiTheme="minorEastAsia" w:eastAsiaTheme="minorEastAsia" w:hAnsiTheme="minorEastAsia"/>
          <w:szCs w:val="21"/>
          <w:u w:val="single"/>
        </w:rPr>
      </w:pPr>
      <w:r w:rsidRPr="00A471C1">
        <w:rPr>
          <w:rFonts w:asciiTheme="minorEastAsia" w:eastAsiaTheme="minorEastAsia" w:hAnsiTheme="minorEastAsia" w:hint="eastAsia"/>
          <w:szCs w:val="21"/>
        </w:rPr>
        <w:t>联系人姓名：</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联系人姓名：</w:t>
      </w:r>
      <w:r w:rsidRPr="00A471C1">
        <w:rPr>
          <w:rFonts w:asciiTheme="minorEastAsia" w:eastAsiaTheme="minorEastAsia" w:hAnsiTheme="minorEastAsia" w:hint="eastAsia"/>
          <w:szCs w:val="21"/>
          <w:u w:val="single"/>
        </w:rPr>
        <w:t xml:space="preserve">                  </w:t>
      </w:r>
    </w:p>
    <w:p w14:paraId="43FFF6A9" w14:textId="77777777" w:rsidR="00747016" w:rsidRPr="00A471C1" w:rsidRDefault="00747016" w:rsidP="00747016">
      <w:pPr>
        <w:tabs>
          <w:tab w:val="left" w:pos="0"/>
        </w:tabs>
        <w:snapToGrid w:val="0"/>
        <w:spacing w:line="360" w:lineRule="auto"/>
        <w:jc w:val="left"/>
        <w:rPr>
          <w:rFonts w:asciiTheme="minorEastAsia" w:eastAsiaTheme="minorEastAsia" w:hAnsiTheme="minorEastAsia"/>
          <w:szCs w:val="21"/>
          <w:u w:val="single"/>
        </w:rPr>
      </w:pPr>
      <w:r w:rsidRPr="00A471C1">
        <w:rPr>
          <w:rFonts w:asciiTheme="minorEastAsia" w:eastAsiaTheme="minorEastAsia" w:hAnsiTheme="minorEastAsia" w:hint="eastAsia"/>
          <w:szCs w:val="21"/>
        </w:rPr>
        <w:t>联系人电话：</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联系人电话：</w:t>
      </w:r>
      <w:r w:rsidRPr="00A471C1">
        <w:rPr>
          <w:rFonts w:asciiTheme="minorEastAsia" w:eastAsiaTheme="minorEastAsia" w:hAnsiTheme="minorEastAsia" w:hint="eastAsia"/>
          <w:szCs w:val="21"/>
          <w:u w:val="single"/>
        </w:rPr>
        <w:t xml:space="preserve">                  </w:t>
      </w:r>
    </w:p>
    <w:p w14:paraId="4DA686AA" w14:textId="77777777" w:rsidR="00747016" w:rsidRPr="00A471C1" w:rsidRDefault="00747016" w:rsidP="00747016">
      <w:pPr>
        <w:tabs>
          <w:tab w:val="left" w:pos="0"/>
        </w:tabs>
        <w:snapToGrid w:val="0"/>
        <w:spacing w:line="360" w:lineRule="auto"/>
        <w:jc w:val="left"/>
        <w:rPr>
          <w:rFonts w:asciiTheme="minorEastAsia" w:eastAsiaTheme="minorEastAsia" w:hAnsiTheme="minorEastAsia"/>
          <w:szCs w:val="21"/>
          <w:u w:val="single"/>
        </w:rPr>
      </w:pPr>
      <w:r w:rsidRPr="00A471C1">
        <w:rPr>
          <w:rFonts w:asciiTheme="minorEastAsia" w:eastAsiaTheme="minorEastAsia" w:hAnsiTheme="minorEastAsia" w:hint="eastAsia"/>
          <w:szCs w:val="21"/>
        </w:rPr>
        <w:t>联系人邮箱：</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联系人邮箱：</w:t>
      </w:r>
      <w:r w:rsidRPr="00A471C1">
        <w:rPr>
          <w:rFonts w:asciiTheme="minorEastAsia" w:eastAsiaTheme="minorEastAsia" w:hAnsiTheme="minorEastAsia" w:hint="eastAsia"/>
          <w:szCs w:val="21"/>
          <w:u w:val="single"/>
        </w:rPr>
        <w:t xml:space="preserve">                  </w:t>
      </w:r>
    </w:p>
    <w:p w14:paraId="0888F65C" w14:textId="77777777" w:rsidR="00747016" w:rsidRPr="00A471C1" w:rsidRDefault="00747016" w:rsidP="00747016">
      <w:pPr>
        <w:tabs>
          <w:tab w:val="left" w:pos="0"/>
        </w:tabs>
        <w:snapToGrid w:val="0"/>
        <w:spacing w:line="360" w:lineRule="auto"/>
        <w:jc w:val="left"/>
        <w:rPr>
          <w:rFonts w:asciiTheme="minorEastAsia" w:eastAsiaTheme="minorEastAsia" w:hAnsiTheme="minorEastAsia"/>
          <w:szCs w:val="21"/>
          <w:u w:val="single"/>
        </w:rPr>
      </w:pPr>
      <w:r w:rsidRPr="00A471C1">
        <w:rPr>
          <w:rFonts w:asciiTheme="minorEastAsia" w:eastAsiaTheme="minorEastAsia" w:hAnsiTheme="minorEastAsia" w:hint="eastAsia"/>
          <w:szCs w:val="21"/>
        </w:rPr>
        <w:t>联系人签名：</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 xml:space="preserve">        联系人签名：</w:t>
      </w:r>
      <w:r w:rsidRPr="00A471C1">
        <w:rPr>
          <w:rFonts w:asciiTheme="minorEastAsia" w:eastAsiaTheme="minorEastAsia" w:hAnsiTheme="minorEastAsia" w:hint="eastAsia"/>
          <w:szCs w:val="21"/>
          <w:u w:val="single"/>
        </w:rPr>
        <w:t xml:space="preserve">                  </w:t>
      </w:r>
    </w:p>
    <w:p w14:paraId="0E569392" w14:textId="31F9B92D" w:rsidR="00DF5A4E" w:rsidRPr="00A471C1" w:rsidRDefault="00DF5A4E">
      <w:pPr>
        <w:topLinePunct/>
        <w:spacing w:line="440" w:lineRule="exact"/>
        <w:jc w:val="left"/>
        <w:rPr>
          <w:rFonts w:asciiTheme="minorEastAsia" w:eastAsiaTheme="minorEastAsia" w:hAnsiTheme="minorEastAsia"/>
          <w:b/>
        </w:rPr>
      </w:pPr>
      <w:r w:rsidRPr="00A471C1">
        <w:rPr>
          <w:rFonts w:hint="eastAsia"/>
        </w:rPr>
        <w:t>[</w:t>
      </w:r>
      <w:r w:rsidRPr="00A471C1">
        <w:rPr>
          <w:rFonts w:hint="eastAsia"/>
        </w:rPr>
        <w:t>招标人可根据项目实际情况修改</w:t>
      </w:r>
      <w:r w:rsidR="00BD4E90" w:rsidRPr="00A471C1">
        <w:rPr>
          <w:rFonts w:hint="eastAsia"/>
        </w:rPr>
        <w:t>本文件</w:t>
      </w:r>
      <w:r w:rsidRPr="00A471C1">
        <w:rPr>
          <w:rFonts w:hint="eastAsia"/>
        </w:rPr>
        <w:t>中的条款、增加新的条款。</w:t>
      </w:r>
      <w:r w:rsidRPr="00A471C1">
        <w:rPr>
          <w:rFonts w:hint="eastAsia"/>
        </w:rPr>
        <w:t>]</w:t>
      </w:r>
    </w:p>
    <w:p w14:paraId="0D55DEEC" w14:textId="77777777" w:rsidR="0063515E"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3255BF9A" w14:textId="77777777" w:rsidR="0063515E" w:rsidRPr="00A471C1" w:rsidRDefault="00C90856">
      <w:pPr>
        <w:pStyle w:val="aff3"/>
        <w:numPr>
          <w:ilvl w:val="0"/>
          <w:numId w:val="16"/>
        </w:numPr>
        <w:topLinePunct/>
        <w:spacing w:line="440" w:lineRule="exact"/>
        <w:ind w:firstLineChars="0"/>
        <w:jc w:val="left"/>
        <w:rPr>
          <w:rFonts w:asciiTheme="minorEastAsia" w:eastAsiaTheme="minorEastAsia" w:hAnsiTheme="minorEastAsia"/>
        </w:rPr>
      </w:pPr>
      <w:r w:rsidRPr="00A471C1">
        <w:rPr>
          <w:rFonts w:asciiTheme="minorEastAsia" w:eastAsiaTheme="minorEastAsia" w:hAnsiTheme="minorEastAsia" w:hint="eastAsia"/>
        </w:rPr>
        <w:lastRenderedPageBreak/>
        <w:t>投标人为代理商的，应提供本文件的原件。</w:t>
      </w:r>
    </w:p>
    <w:p w14:paraId="1EA455CF" w14:textId="7EF5C934" w:rsidR="0063515E" w:rsidRPr="00A471C1" w:rsidRDefault="00C90856">
      <w:pPr>
        <w:pStyle w:val="aff3"/>
        <w:numPr>
          <w:ilvl w:val="0"/>
          <w:numId w:val="16"/>
        </w:numPr>
        <w:topLinePunct/>
        <w:spacing w:line="440" w:lineRule="exact"/>
        <w:ind w:firstLineChars="0"/>
        <w:jc w:val="left"/>
        <w:rPr>
          <w:rFonts w:asciiTheme="minorEastAsia" w:eastAsiaTheme="minorEastAsia" w:hAnsiTheme="minorEastAsia"/>
        </w:rPr>
      </w:pPr>
      <w:r w:rsidRPr="00A471C1">
        <w:rPr>
          <w:rFonts w:asciiTheme="minorEastAsia" w:eastAsiaTheme="minorEastAsia" w:hAnsiTheme="minorEastAsia" w:hint="eastAsia"/>
          <w:szCs w:val="21"/>
        </w:rPr>
        <w:t>针对特殊情况下接受代理商投标（</w:t>
      </w:r>
      <w:r w:rsidR="001C161E" w:rsidRPr="00A471C1">
        <w:rPr>
          <w:rFonts w:asciiTheme="minorEastAsia" w:eastAsiaTheme="minorEastAsia" w:hAnsiTheme="minorEastAsia" w:hint="eastAsia"/>
          <w:szCs w:val="21"/>
        </w:rPr>
        <w:t>①</w:t>
      </w:r>
      <w:r w:rsidRPr="00A471C1">
        <w:rPr>
          <w:rFonts w:asciiTheme="minorEastAsia" w:eastAsiaTheme="minorEastAsia" w:hAnsiTheme="minorEastAsia" w:hint="eastAsia"/>
          <w:szCs w:val="21"/>
        </w:rPr>
        <w:t>投标产品制造商注册地在中华人民共和国境外</w:t>
      </w:r>
      <w:r w:rsidR="00D163D6" w:rsidRPr="00A471C1">
        <w:rPr>
          <w:rFonts w:asciiTheme="minorEastAsia" w:eastAsiaTheme="minorEastAsia" w:hAnsiTheme="minorEastAsia" w:hint="eastAsia"/>
          <w:szCs w:val="21"/>
        </w:rPr>
        <w:t>（与中华人民共和国有正常贸易与往来的国家或地区）</w:t>
      </w:r>
      <w:r w:rsidRPr="00A471C1">
        <w:rPr>
          <w:rFonts w:asciiTheme="minorEastAsia" w:eastAsiaTheme="minorEastAsia" w:hAnsiTheme="minorEastAsia" w:hint="eastAsia"/>
          <w:szCs w:val="21"/>
        </w:rPr>
        <w:t>及香港、澳门、台湾地区且必须使用代理商投标和签订销售合同</w:t>
      </w:r>
      <w:r w:rsidR="001C161E" w:rsidRPr="00A471C1">
        <w:rPr>
          <w:rFonts w:asciiTheme="minorEastAsia" w:eastAsiaTheme="minorEastAsia" w:hAnsiTheme="minorEastAsia" w:hint="eastAsia"/>
          <w:szCs w:val="21"/>
        </w:rPr>
        <w:t>；②</w:t>
      </w:r>
      <w:r w:rsidR="00B07424" w:rsidRPr="00A471C1">
        <w:rPr>
          <w:rFonts w:asciiTheme="minorEastAsia" w:eastAsiaTheme="minorEastAsia" w:hAnsiTheme="minorEastAsia"/>
          <w:szCs w:val="21"/>
        </w:rPr>
        <w:t>投标产品制造商</w:t>
      </w:r>
      <w:r w:rsidR="00290DEE" w:rsidRPr="00A471C1">
        <w:rPr>
          <w:rFonts w:asciiTheme="minorEastAsia" w:eastAsiaTheme="minorEastAsia" w:hAnsiTheme="minorEastAsia" w:hint="eastAsia"/>
          <w:szCs w:val="21"/>
        </w:rPr>
        <w:t>为</w:t>
      </w:r>
      <w:r w:rsidR="00B07424" w:rsidRPr="00A471C1">
        <w:rPr>
          <w:rFonts w:asciiTheme="minorEastAsia" w:eastAsiaTheme="minorEastAsia" w:hAnsiTheme="minorEastAsia"/>
          <w:szCs w:val="21"/>
        </w:rPr>
        <w:t>注册地在中华人民共和国境内的外资企业</w:t>
      </w:r>
      <w:r w:rsidR="00290DEE" w:rsidRPr="00A471C1">
        <w:rPr>
          <w:rFonts w:asciiTheme="minorEastAsia" w:eastAsiaTheme="minorEastAsia" w:hAnsiTheme="minorEastAsia" w:hint="eastAsia"/>
          <w:szCs w:val="21"/>
        </w:rPr>
        <w:t>(包括</w:t>
      </w:r>
      <w:r w:rsidR="00B07424" w:rsidRPr="00A471C1">
        <w:rPr>
          <w:rFonts w:asciiTheme="minorEastAsia" w:eastAsiaTheme="minorEastAsia" w:hAnsiTheme="minorEastAsia" w:hint="eastAsia"/>
          <w:szCs w:val="21"/>
        </w:rPr>
        <w:t>香港、澳门、台湾地区资本</w:t>
      </w:r>
      <w:r w:rsidR="00290DEE" w:rsidRPr="00A471C1">
        <w:rPr>
          <w:rFonts w:asciiTheme="minorEastAsia" w:eastAsiaTheme="minorEastAsia" w:hAnsiTheme="minorEastAsia" w:hint="eastAsia"/>
          <w:szCs w:val="21"/>
        </w:rPr>
        <w:t>)</w:t>
      </w:r>
      <w:r w:rsidR="00B07424" w:rsidRPr="00A471C1">
        <w:rPr>
          <w:rFonts w:asciiTheme="minorEastAsia" w:eastAsiaTheme="minorEastAsia" w:hAnsiTheme="minorEastAsia" w:hint="eastAsia"/>
          <w:szCs w:val="21"/>
        </w:rPr>
        <w:t>或者由外国投资者</w:t>
      </w:r>
      <w:r w:rsidR="00290DEE" w:rsidRPr="00A471C1">
        <w:rPr>
          <w:rFonts w:asciiTheme="minorEastAsia" w:eastAsiaTheme="minorEastAsia" w:hAnsiTheme="minorEastAsia" w:hint="eastAsia"/>
          <w:szCs w:val="21"/>
        </w:rPr>
        <w:t>（包括</w:t>
      </w:r>
      <w:r w:rsidR="00916209" w:rsidRPr="00A471C1">
        <w:rPr>
          <w:rFonts w:asciiTheme="minorEastAsia" w:eastAsiaTheme="minorEastAsia" w:hAnsiTheme="minorEastAsia" w:hint="eastAsia"/>
          <w:szCs w:val="21"/>
        </w:rPr>
        <w:t>香港、澳门、台湾地区</w:t>
      </w:r>
      <w:r w:rsidR="00290DEE" w:rsidRPr="00A471C1">
        <w:rPr>
          <w:rFonts w:asciiTheme="minorEastAsia" w:eastAsiaTheme="minorEastAsia" w:hAnsiTheme="minorEastAsia" w:hint="eastAsia"/>
          <w:szCs w:val="21"/>
        </w:rPr>
        <w:t>）</w:t>
      </w:r>
      <w:r w:rsidR="00B07424" w:rsidRPr="00A471C1">
        <w:rPr>
          <w:rFonts w:asciiTheme="minorEastAsia" w:eastAsiaTheme="minorEastAsia" w:hAnsiTheme="minorEastAsia" w:hint="eastAsia"/>
          <w:szCs w:val="21"/>
        </w:rPr>
        <w:t>享有绝对控制权（最大或最多表决权）的企业且必须使用代理商投标和签订销售合同</w:t>
      </w:r>
      <w:r w:rsidRPr="00A471C1">
        <w:rPr>
          <w:rFonts w:asciiTheme="minorEastAsia" w:eastAsiaTheme="minorEastAsia" w:hAnsiTheme="minorEastAsia" w:hint="eastAsia"/>
          <w:szCs w:val="21"/>
        </w:rPr>
        <w:t>）的项目，应同时提供投标产品制造商出具使用代理商投标理由的说明文件。</w:t>
      </w:r>
    </w:p>
    <w:p w14:paraId="73EFFAA8" w14:textId="77777777" w:rsidR="005A49A5" w:rsidRPr="00A471C1" w:rsidRDefault="00D163D6">
      <w:pPr>
        <w:pStyle w:val="aff3"/>
        <w:numPr>
          <w:ilvl w:val="0"/>
          <w:numId w:val="16"/>
        </w:numPr>
        <w:topLinePunct/>
        <w:spacing w:line="440" w:lineRule="exact"/>
        <w:ind w:firstLineChars="0"/>
        <w:jc w:val="left"/>
        <w:rPr>
          <w:rFonts w:asciiTheme="minorEastAsia" w:eastAsiaTheme="minorEastAsia" w:hAnsiTheme="minorEastAsia"/>
          <w:szCs w:val="21"/>
        </w:rPr>
      </w:pPr>
      <w:r w:rsidRPr="00A471C1">
        <w:rPr>
          <w:rFonts w:asciiTheme="minorEastAsia" w:eastAsiaTheme="minorEastAsia" w:hAnsiTheme="minorEastAsia" w:hint="eastAsia"/>
          <w:szCs w:val="21"/>
        </w:rPr>
        <w:t>投标产品</w:t>
      </w:r>
      <w:r w:rsidR="001759D8" w:rsidRPr="00A471C1">
        <w:rPr>
          <w:rFonts w:asciiTheme="minorEastAsia" w:eastAsiaTheme="minorEastAsia" w:hAnsiTheme="minorEastAsia" w:hint="eastAsia"/>
          <w:szCs w:val="21"/>
        </w:rPr>
        <w:t>制造商注册地在中华人民共和国境外（与中华人民共和国有正常贸易与往来的国家或地区</w:t>
      </w:r>
      <w:r w:rsidR="00BD4E90" w:rsidRPr="00A471C1">
        <w:rPr>
          <w:rFonts w:asciiTheme="minorEastAsia" w:eastAsiaTheme="minorEastAsia" w:hAnsiTheme="minorEastAsia" w:hint="eastAsia"/>
          <w:szCs w:val="21"/>
        </w:rPr>
        <w:t>）</w:t>
      </w:r>
      <w:r w:rsidR="001759D8" w:rsidRPr="00A471C1">
        <w:rPr>
          <w:rFonts w:asciiTheme="minorEastAsia" w:eastAsiaTheme="minorEastAsia" w:hAnsiTheme="minorEastAsia" w:hint="eastAsia"/>
          <w:szCs w:val="21"/>
        </w:rPr>
        <w:t>及香港、澳门、台湾地区</w:t>
      </w:r>
      <w:r w:rsidRPr="00A471C1">
        <w:rPr>
          <w:rFonts w:asciiTheme="minorEastAsia" w:eastAsiaTheme="minorEastAsia" w:hAnsiTheme="minorEastAsia" w:hint="eastAsia"/>
          <w:szCs w:val="21"/>
        </w:rPr>
        <w:t>使用代理商投标和签订销售合同且制造商</w:t>
      </w:r>
      <w:r w:rsidR="001759D8" w:rsidRPr="00A471C1">
        <w:rPr>
          <w:rFonts w:asciiTheme="minorEastAsia" w:eastAsiaTheme="minorEastAsia" w:hAnsiTheme="minorEastAsia" w:hint="eastAsia"/>
          <w:szCs w:val="21"/>
        </w:rPr>
        <w:t>无法加盖单位公章的，</w:t>
      </w:r>
      <w:r w:rsidRPr="00A471C1">
        <w:rPr>
          <w:rFonts w:asciiTheme="minorEastAsia" w:eastAsiaTheme="minorEastAsia" w:hAnsiTheme="minorEastAsia" w:hint="eastAsia"/>
          <w:szCs w:val="21"/>
        </w:rPr>
        <w:t>本文件</w:t>
      </w:r>
      <w:r w:rsidR="001759D8" w:rsidRPr="00A471C1">
        <w:rPr>
          <w:rFonts w:asciiTheme="minorEastAsia" w:eastAsiaTheme="minorEastAsia" w:hAnsiTheme="minorEastAsia" w:hint="eastAsia"/>
          <w:szCs w:val="21"/>
        </w:rPr>
        <w:t>应由有签署权的代表签字确认，并提供委托签署权的相关证明材料。</w:t>
      </w:r>
    </w:p>
    <w:p w14:paraId="217C9807" w14:textId="4F5A5840" w:rsidR="0063515E" w:rsidRPr="00A471C1" w:rsidRDefault="005379C2">
      <w:pPr>
        <w:pStyle w:val="aff3"/>
        <w:numPr>
          <w:ilvl w:val="0"/>
          <w:numId w:val="16"/>
        </w:numPr>
        <w:topLinePunct/>
        <w:spacing w:line="440" w:lineRule="exact"/>
        <w:ind w:firstLineChars="0"/>
        <w:jc w:val="left"/>
        <w:rPr>
          <w:rFonts w:asciiTheme="minorEastAsia" w:eastAsiaTheme="minorEastAsia" w:hAnsiTheme="minorEastAsia"/>
          <w:szCs w:val="21"/>
        </w:rPr>
      </w:pPr>
      <w:r w:rsidRPr="00A471C1">
        <w:rPr>
          <w:rFonts w:hint="eastAsia"/>
        </w:rPr>
        <w:t>投标人可以根据实际情况对本文件进行调整和修改，但应满足招标文件对本文件的要求</w:t>
      </w:r>
      <w:r w:rsidR="005A49A5" w:rsidRPr="00A471C1">
        <w:rPr>
          <w:rFonts w:asciiTheme="minorEastAsia" w:eastAsiaTheme="minorEastAsia" w:hAnsiTheme="minorEastAsia" w:hint="eastAsia"/>
        </w:rPr>
        <w:t>。</w:t>
      </w:r>
    </w:p>
    <w:p w14:paraId="43E1165D" w14:textId="203AC544" w:rsidR="0063515E" w:rsidRPr="00A471C1" w:rsidRDefault="0063515E" w:rsidP="00013A07">
      <w:pPr>
        <w:topLinePunct/>
        <w:spacing w:line="440" w:lineRule="exact"/>
        <w:ind w:left="649" w:hanging="649"/>
        <w:jc w:val="left"/>
        <w:rPr>
          <w:rFonts w:asciiTheme="minorEastAsia" w:eastAsiaTheme="minorEastAsia" w:hAnsiTheme="minorEastAsia"/>
        </w:rPr>
        <w:sectPr w:rsidR="0063515E" w:rsidRPr="00A471C1">
          <w:pgSz w:w="11906" w:h="16838"/>
          <w:pgMar w:top="1440" w:right="1800" w:bottom="1440" w:left="1800" w:header="851" w:footer="992" w:gutter="0"/>
          <w:cols w:space="425"/>
          <w:docGrid w:type="lines" w:linePitch="312"/>
        </w:sectPr>
      </w:pPr>
    </w:p>
    <w:p w14:paraId="2D23D51D" w14:textId="09AE92B4"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25" w:name="_Toc475472677"/>
      <w:bookmarkStart w:id="626" w:name="_Toc475294115"/>
      <w:bookmarkStart w:id="627" w:name="_Toc38008085"/>
      <w:bookmarkStart w:id="628" w:name="_Toc121387542"/>
      <w:r w:rsidRPr="00A471C1">
        <w:rPr>
          <w:rFonts w:asciiTheme="minorEastAsia" w:eastAsiaTheme="minorEastAsia" w:hAnsiTheme="minorEastAsia" w:hint="eastAsia"/>
          <w:sz w:val="24"/>
          <w:szCs w:val="24"/>
        </w:rPr>
        <w:lastRenderedPageBreak/>
        <w:t>廉洁投标承诺书</w:t>
      </w:r>
      <w:bookmarkEnd w:id="625"/>
      <w:bookmarkEnd w:id="626"/>
      <w:bookmarkEnd w:id="627"/>
      <w:bookmarkEnd w:id="628"/>
    </w:p>
    <w:p w14:paraId="52B37F84" w14:textId="77777777" w:rsidR="0063515E" w:rsidRPr="00A471C1" w:rsidRDefault="00C90856">
      <w:pPr>
        <w:topLinePunct/>
        <w:spacing w:line="440" w:lineRule="exact"/>
        <w:jc w:val="center"/>
        <w:rPr>
          <w:rFonts w:asciiTheme="minorEastAsia" w:eastAsiaTheme="minorEastAsia" w:hAnsiTheme="minorEastAsia"/>
          <w:b/>
        </w:rPr>
      </w:pPr>
      <w:r w:rsidRPr="00A471C1">
        <w:rPr>
          <w:rFonts w:asciiTheme="minorEastAsia" w:eastAsiaTheme="minorEastAsia" w:hAnsiTheme="minorEastAsia" w:hint="eastAsia"/>
          <w:b/>
          <w:sz w:val="24"/>
        </w:rPr>
        <w:t>廉洁投标承诺书</w:t>
      </w:r>
    </w:p>
    <w:p w14:paraId="3878603C" w14:textId="77777777" w:rsidR="00054690" w:rsidRPr="00A471C1" w:rsidRDefault="00054690" w:rsidP="00054690">
      <w:pPr>
        <w:topLinePunct/>
        <w:snapToGrid w:val="0"/>
        <w:spacing w:line="400" w:lineRule="exact"/>
        <w:rPr>
          <w:rFonts w:asciiTheme="minorEastAsia" w:eastAsiaTheme="minorEastAsia" w:hAnsiTheme="minorEastAsia"/>
        </w:rPr>
      </w:pPr>
      <w:r w:rsidRPr="00A471C1">
        <w:rPr>
          <w:rFonts w:asciiTheme="minorEastAsia" w:eastAsiaTheme="minorEastAsia" w:hAnsiTheme="minorEastAsia" w:hint="eastAsia"/>
          <w:szCs w:val="21"/>
        </w:rPr>
        <w:t>致：【</w:t>
      </w:r>
      <w:r w:rsidRPr="00A471C1">
        <w:rPr>
          <w:rFonts w:asciiTheme="minorEastAsia" w:eastAsiaTheme="minorEastAsia" w:hAnsiTheme="minorEastAsia" w:hint="eastAsia"/>
          <w:u w:val="single"/>
        </w:rPr>
        <w:t>XX公司[招标人名称]</w:t>
      </w:r>
      <w:r w:rsidRPr="00A471C1">
        <w:rPr>
          <w:rFonts w:asciiTheme="minorEastAsia" w:eastAsiaTheme="minorEastAsia" w:hAnsiTheme="minorEastAsia" w:hint="eastAsia"/>
          <w:szCs w:val="21"/>
        </w:rPr>
        <w:t>】</w:t>
      </w:r>
      <w:r w:rsidRPr="00A471C1">
        <w:rPr>
          <w:rFonts w:asciiTheme="minorEastAsia" w:eastAsiaTheme="minorEastAsia" w:hAnsiTheme="minorEastAsia" w:cs="宋体"/>
          <w:szCs w:val="21"/>
        </w:rPr>
        <w:t>：</w:t>
      </w:r>
    </w:p>
    <w:p w14:paraId="7D10B409" w14:textId="77777777" w:rsidR="00054690" w:rsidRPr="00A471C1" w:rsidRDefault="00054690" w:rsidP="00054690">
      <w:pPr>
        <w:topLinePunct/>
        <w:snapToGrid w:val="0"/>
        <w:spacing w:line="40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我公司自愿参加</w:t>
      </w:r>
      <w:r w:rsidRPr="00A471C1">
        <w:rPr>
          <w:rFonts w:asciiTheme="minorEastAsia" w:eastAsiaTheme="minorEastAsia" w:hAnsiTheme="minorEastAsia" w:hint="eastAsia"/>
          <w:u w:val="single"/>
        </w:rPr>
        <w:t>【XX</w:t>
      </w:r>
      <w:r w:rsidRPr="00A471C1">
        <w:rPr>
          <w:rFonts w:asciiTheme="minorEastAsia" w:eastAsiaTheme="minorEastAsia" w:hAnsiTheme="minorEastAsia" w:hint="eastAsia"/>
          <w:szCs w:val="21"/>
          <w:u w:val="single"/>
        </w:rPr>
        <w:t>项目[项目名称]</w:t>
      </w:r>
      <w:r w:rsidRPr="00A471C1">
        <w:rPr>
          <w:rFonts w:asciiTheme="minorEastAsia" w:eastAsiaTheme="minorEastAsia" w:hAnsiTheme="minorEastAsia" w:hint="eastAsia"/>
          <w:u w:val="single"/>
        </w:rPr>
        <w:t>】【XX</w:t>
      </w:r>
      <w:r w:rsidRPr="00A471C1">
        <w:rPr>
          <w:rFonts w:asciiTheme="minorEastAsia" w:eastAsiaTheme="minorEastAsia" w:hAnsiTheme="minorEastAsia"/>
          <w:szCs w:val="21"/>
          <w:u w:val="single"/>
        </w:rPr>
        <w:t>标包</w:t>
      </w:r>
      <w:r w:rsidRPr="00A471C1">
        <w:rPr>
          <w:rFonts w:asciiTheme="minorEastAsia" w:eastAsiaTheme="minorEastAsia" w:hAnsiTheme="minorEastAsia" w:hint="eastAsia"/>
          <w:szCs w:val="21"/>
          <w:u w:val="single"/>
        </w:rPr>
        <w:t>[标包名称]</w:t>
      </w:r>
      <w:r w:rsidRPr="00A471C1">
        <w:rPr>
          <w:rFonts w:asciiTheme="minorEastAsia" w:eastAsiaTheme="minorEastAsia" w:hAnsiTheme="minorEastAsia" w:hint="eastAsia"/>
          <w:u w:val="single"/>
        </w:rPr>
        <w:t>】</w:t>
      </w:r>
      <w:r w:rsidRPr="00A471C1">
        <w:rPr>
          <w:rFonts w:asciiTheme="minorEastAsia" w:eastAsiaTheme="minorEastAsia" w:hAnsiTheme="minorEastAsia" w:hint="eastAsia"/>
          <w:szCs w:val="21"/>
        </w:rPr>
        <w:t>招标项目，为保证招投标活动公开、公平、公正，依据国家法律法规和廉洁从业相关规定，现承诺如下：</w:t>
      </w:r>
    </w:p>
    <w:p w14:paraId="04D7C019"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宋体" w:hAnsi="宋体" w:hint="eastAsia"/>
          <w:szCs w:val="21"/>
        </w:rPr>
        <w:t>不通过受让、租借或者挂靠资质投标，或者以其他方式以他人名义投标；不伪造、变造资质、资格证书或者其他许可证件，提供虚假业绩、奖项、项目负责人等材料投标，</w:t>
      </w:r>
      <w:r w:rsidRPr="00A471C1">
        <w:rPr>
          <w:rFonts w:asciiTheme="minorEastAsia" w:eastAsiaTheme="minorEastAsia" w:hAnsiTheme="minorEastAsia" w:hint="eastAsia"/>
          <w:szCs w:val="21"/>
        </w:rPr>
        <w:t>或者以其他方式弄虚作假，骗取中标；</w:t>
      </w:r>
    </w:p>
    <w:p w14:paraId="63F13840"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不与其他投标人相互串通投标或订立攻守同盟；</w:t>
      </w:r>
    </w:p>
    <w:p w14:paraId="3807DFCB"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不与招标人或招标代理机构串通投标；</w:t>
      </w:r>
    </w:p>
    <w:p w14:paraId="212141D8"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不向招标人、招标代理机构、</w:t>
      </w:r>
      <w:r w:rsidRPr="00A471C1">
        <w:rPr>
          <w:rFonts w:ascii="宋体" w:hAnsi="宋体" w:hint="eastAsia"/>
          <w:szCs w:val="21"/>
        </w:rPr>
        <w:t>交易平台运行服务机构、</w:t>
      </w:r>
      <w:r w:rsidRPr="00A471C1">
        <w:rPr>
          <w:rFonts w:asciiTheme="minorEastAsia" w:eastAsiaTheme="minorEastAsia" w:hAnsiTheme="minorEastAsia" w:hint="eastAsia"/>
          <w:szCs w:val="21"/>
        </w:rPr>
        <w:t>评标委员会成员</w:t>
      </w:r>
      <w:r w:rsidRPr="00A471C1">
        <w:rPr>
          <w:rFonts w:ascii="宋体" w:hAnsi="宋体" w:hint="eastAsia"/>
          <w:szCs w:val="21"/>
        </w:rPr>
        <w:t>或行政监督部门人员等</w:t>
      </w:r>
      <w:r w:rsidRPr="00A471C1">
        <w:rPr>
          <w:rFonts w:asciiTheme="minorEastAsia" w:eastAsiaTheme="minorEastAsia" w:hAnsiTheme="minorEastAsia" w:hint="eastAsia"/>
          <w:szCs w:val="21"/>
        </w:rPr>
        <w:t>行贿</w:t>
      </w:r>
      <w:r w:rsidRPr="00A471C1">
        <w:rPr>
          <w:rFonts w:ascii="宋体" w:hAnsi="宋体" w:hint="eastAsia"/>
          <w:szCs w:val="21"/>
        </w:rPr>
        <w:t>谋取中标</w:t>
      </w:r>
      <w:r w:rsidRPr="00A471C1">
        <w:rPr>
          <w:rFonts w:asciiTheme="minorEastAsia" w:eastAsiaTheme="minorEastAsia" w:hAnsiTheme="minorEastAsia" w:hint="eastAsia"/>
          <w:szCs w:val="21"/>
        </w:rPr>
        <w:t>，包括提供现金(礼金)、礼券、礼品、购物卡、有价证券等财物，或娱乐、宴请、旅游等活动，或支付应由其个人承担的学费、餐费、医药费等各种费用等；</w:t>
      </w:r>
    </w:p>
    <w:p w14:paraId="13E7BFCE"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不通过非正常渠道探听采购过程中应当保密的信息，包括(潜在)投标人的数量与名称、评标委员会成员名单和联系方式、其他投标人的投标文件、评标情况及中标推荐意见等。</w:t>
      </w:r>
    </w:p>
    <w:p w14:paraId="3CB60E7D"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不私下接触招标人、招标代理机构或评标委员会成员，利用人际关系干扰招标投标活动；</w:t>
      </w:r>
    </w:p>
    <w:p w14:paraId="2F56A448"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不在办公场所、招标现场寻衅滋事、无理取闹或以其他手段非法干预、影响招标的过程和结果；</w:t>
      </w:r>
    </w:p>
    <w:p w14:paraId="29E933F3"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不捏造事实、伪造材料，或以非法取得的材料进行恶意</w:t>
      </w:r>
      <w:r w:rsidRPr="00A471C1">
        <w:rPr>
          <w:rFonts w:ascii="宋体" w:hAnsi="宋体" w:hint="eastAsia"/>
          <w:szCs w:val="21"/>
        </w:rPr>
        <w:t>提出异议、</w:t>
      </w:r>
      <w:r w:rsidRPr="00A471C1">
        <w:rPr>
          <w:rFonts w:asciiTheme="minorEastAsia" w:eastAsiaTheme="minorEastAsia" w:hAnsiTheme="minorEastAsia" w:hint="eastAsia"/>
          <w:szCs w:val="21"/>
        </w:rPr>
        <w:t>投诉</w:t>
      </w:r>
      <w:r w:rsidRPr="00A471C1">
        <w:rPr>
          <w:rFonts w:ascii="宋体" w:hAnsi="宋体" w:hint="eastAsia"/>
          <w:szCs w:val="21"/>
        </w:rPr>
        <w:t>或举报，干扰正常招标投标活动</w:t>
      </w:r>
      <w:r w:rsidRPr="00A471C1">
        <w:rPr>
          <w:rFonts w:asciiTheme="minorEastAsia" w:eastAsiaTheme="minorEastAsia" w:hAnsiTheme="minorEastAsia" w:hint="eastAsia"/>
          <w:szCs w:val="21"/>
        </w:rPr>
        <w:t>；不毫无根据地散播不实消息，诋毁他人名誉，主观臆断反映问题与诉求。</w:t>
      </w:r>
    </w:p>
    <w:p w14:paraId="727ACA4A"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不以低于成本的报价竞标；</w:t>
      </w:r>
    </w:p>
    <w:p w14:paraId="6BAF70FE" w14:textId="77777777" w:rsidR="00054690" w:rsidRPr="00A471C1" w:rsidRDefault="00054690" w:rsidP="00054690">
      <w:pPr>
        <w:numPr>
          <w:ilvl w:val="0"/>
          <w:numId w:val="17"/>
        </w:numPr>
        <w:tabs>
          <w:tab w:val="left" w:pos="709"/>
        </w:tabs>
        <w:topLinePunct/>
        <w:snapToGrid w:val="0"/>
        <w:spacing w:line="400" w:lineRule="exact"/>
        <w:ind w:left="0" w:firstLine="420"/>
        <w:rPr>
          <w:rFonts w:asciiTheme="minorEastAsia" w:eastAsiaTheme="minorEastAsia" w:hAnsiTheme="minorEastAsia"/>
          <w:szCs w:val="21"/>
        </w:rPr>
      </w:pPr>
      <w:r w:rsidRPr="00A471C1">
        <w:rPr>
          <w:rFonts w:asciiTheme="minorEastAsia" w:eastAsiaTheme="minorEastAsia" w:hAnsiTheme="minorEastAsia" w:hint="eastAsia"/>
          <w:szCs w:val="21"/>
        </w:rPr>
        <w:t>不以其他方式排挤其他投标人的公平竞争；</w:t>
      </w:r>
    </w:p>
    <w:p w14:paraId="448EA0B5" w14:textId="77777777" w:rsidR="00054690" w:rsidRPr="00A471C1" w:rsidRDefault="00054690" w:rsidP="00054690">
      <w:pPr>
        <w:numPr>
          <w:ilvl w:val="0"/>
          <w:numId w:val="17"/>
        </w:numPr>
        <w:tabs>
          <w:tab w:val="left" w:pos="709"/>
        </w:tabs>
        <w:topLinePunct/>
        <w:spacing w:line="440" w:lineRule="exact"/>
        <w:rPr>
          <w:rFonts w:asciiTheme="minorEastAsia" w:eastAsiaTheme="minorEastAsia" w:hAnsiTheme="minorEastAsia"/>
          <w:color w:val="000000" w:themeColor="text1"/>
          <w:szCs w:val="21"/>
        </w:rPr>
      </w:pPr>
      <w:r w:rsidRPr="00A471C1">
        <w:rPr>
          <w:rFonts w:asciiTheme="minorEastAsia" w:eastAsiaTheme="minorEastAsia" w:hAnsiTheme="minorEastAsia" w:hint="eastAsia"/>
          <w:szCs w:val="21"/>
        </w:rPr>
        <w:t>在最近五年内，不存在与采购活动相关的行贿犯罪记录。</w:t>
      </w:r>
    </w:p>
    <w:p w14:paraId="2EB810E7" w14:textId="77777777" w:rsidR="00054690" w:rsidRPr="00A471C1" w:rsidRDefault="00054690" w:rsidP="00054690">
      <w:pPr>
        <w:numPr>
          <w:ilvl w:val="0"/>
          <w:numId w:val="17"/>
        </w:numPr>
        <w:tabs>
          <w:tab w:val="left" w:pos="709"/>
        </w:tabs>
        <w:topLinePunct/>
        <w:spacing w:line="440" w:lineRule="exact"/>
        <w:ind w:left="0" w:firstLine="420"/>
        <w:rPr>
          <w:rFonts w:asciiTheme="minorEastAsia" w:eastAsiaTheme="minorEastAsia" w:hAnsiTheme="minorEastAsia"/>
          <w:color w:val="000000" w:themeColor="text1"/>
          <w:szCs w:val="21"/>
        </w:rPr>
      </w:pPr>
      <w:r w:rsidRPr="00A471C1">
        <w:rPr>
          <w:rFonts w:ascii="宋体" w:hAnsi="宋体" w:hint="eastAsia"/>
          <w:color w:val="000000" w:themeColor="text1"/>
          <w:szCs w:val="21"/>
        </w:rPr>
        <w:t>发现评标专家有违法行为的，及时向行政监督部门报告。</w:t>
      </w:r>
    </w:p>
    <w:p w14:paraId="666D3CE4" w14:textId="77777777" w:rsidR="00054690" w:rsidRPr="00A471C1" w:rsidRDefault="00054690" w:rsidP="00054690">
      <w:pPr>
        <w:topLinePunct/>
        <w:snapToGrid w:val="0"/>
        <w:spacing w:line="40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如发生任何违反本承诺的行为，除按法律法规接受处罚外，招标人有权否决我方本次投标、宣布中标无效、暂停甚至取消我方参加招标人后续招标项目的投标资格等。</w:t>
      </w:r>
    </w:p>
    <w:p w14:paraId="07C5E1E8" w14:textId="77777777" w:rsidR="00054690" w:rsidRPr="00A471C1" w:rsidRDefault="00054690" w:rsidP="00054690">
      <w:pPr>
        <w:topLinePunct/>
        <w:spacing w:line="440" w:lineRule="exact"/>
        <w:ind w:left="420"/>
        <w:rPr>
          <w:rFonts w:asciiTheme="minorEastAsia" w:eastAsiaTheme="minorEastAsia" w:hAnsiTheme="minorEastAsia"/>
          <w:szCs w:val="21"/>
        </w:rPr>
      </w:pPr>
    </w:p>
    <w:p w14:paraId="4D78240C" w14:textId="77777777" w:rsidR="00054690" w:rsidRPr="00A471C1" w:rsidRDefault="00054690" w:rsidP="00054690">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150BC4FE" w14:textId="77777777" w:rsidR="00054690" w:rsidRPr="00A471C1" w:rsidRDefault="00054690" w:rsidP="00054690">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Pr="00A471C1">
        <w:rPr>
          <w:rFonts w:asciiTheme="minorEastAsia" w:eastAsiaTheme="minorEastAsia" w:hAnsiTheme="minorEastAsia"/>
          <w:szCs w:val="21"/>
        </w:rPr>
        <w:t>或者其委托代理人</w:t>
      </w:r>
      <w:r w:rsidRPr="00A471C1">
        <w:rPr>
          <w:rFonts w:asciiTheme="minorEastAsia" w:eastAsiaTheme="minorEastAsia" w:hAnsiTheme="minorEastAsia" w:hint="eastAsia"/>
          <w:szCs w:val="21"/>
        </w:rPr>
        <w:t>（签字）</w:t>
      </w:r>
      <w:r w:rsidRPr="00A471C1">
        <w:rPr>
          <w:rFonts w:asciiTheme="minorEastAsia" w:eastAsiaTheme="minorEastAsia" w:hAnsiTheme="minorEastAsia"/>
          <w:szCs w:val="21"/>
        </w:rPr>
        <w:t>：</w:t>
      </w:r>
      <w:r w:rsidRPr="00A471C1">
        <w:rPr>
          <w:rFonts w:asciiTheme="minorEastAsia" w:eastAsiaTheme="minorEastAsia" w:hAnsiTheme="minorEastAsia"/>
          <w:szCs w:val="21"/>
          <w:u w:val="single"/>
        </w:rPr>
        <w:t xml:space="preserve"> </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szCs w:val="21"/>
          <w:u w:val="single"/>
        </w:rPr>
        <w:t xml:space="preserve"> </w:t>
      </w:r>
      <w:r w:rsidRPr="00A471C1">
        <w:rPr>
          <w:rFonts w:asciiTheme="minorEastAsia" w:eastAsiaTheme="minorEastAsia" w:hAnsiTheme="minorEastAsia" w:hint="eastAsia"/>
          <w:szCs w:val="21"/>
          <w:u w:val="single"/>
        </w:rPr>
        <w:t xml:space="preserve"> </w:t>
      </w:r>
    </w:p>
    <w:p w14:paraId="7F90F593" w14:textId="77777777" w:rsidR="00054690" w:rsidRPr="00A471C1" w:rsidRDefault="00054690" w:rsidP="00054690">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7405EB13" w14:textId="77777777" w:rsidR="0066720A"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lastRenderedPageBreak/>
        <w:t>编制要求</w:t>
      </w:r>
      <w:r w:rsidRPr="00A471C1">
        <w:rPr>
          <w:rFonts w:asciiTheme="minorEastAsia" w:eastAsiaTheme="minorEastAsia" w:hAnsiTheme="minorEastAsia" w:hint="eastAsia"/>
        </w:rPr>
        <w:t>：</w:t>
      </w:r>
    </w:p>
    <w:p w14:paraId="026881B8" w14:textId="11D4C788" w:rsidR="0063515E" w:rsidRPr="00A471C1" w:rsidRDefault="0066720A">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w:t>
      </w:r>
    </w:p>
    <w:p w14:paraId="725F2DA7" w14:textId="10FE1FB4" w:rsidR="0066720A" w:rsidRPr="00A471C1" w:rsidRDefault="0066720A">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2.</w:t>
      </w:r>
      <w:r w:rsidR="00FC701E" w:rsidRPr="00A471C1">
        <w:rPr>
          <w:rFonts w:hint="eastAsia"/>
        </w:rPr>
        <w:t>除本文件允许投标人进行填写的内容以外，投标人不得对本文件进行修改。</w:t>
      </w:r>
    </w:p>
    <w:p w14:paraId="2AF77563" w14:textId="77777777" w:rsidR="0066720A" w:rsidRPr="00A471C1" w:rsidRDefault="0066720A">
      <w:pPr>
        <w:topLinePunct/>
        <w:spacing w:line="440" w:lineRule="exact"/>
        <w:jc w:val="left"/>
        <w:rPr>
          <w:rFonts w:asciiTheme="minorEastAsia" w:eastAsiaTheme="minorEastAsia" w:hAnsiTheme="minorEastAsia"/>
        </w:rPr>
        <w:sectPr w:rsidR="0066720A" w:rsidRPr="00A471C1">
          <w:pgSz w:w="11906" w:h="16838"/>
          <w:pgMar w:top="1440" w:right="1797" w:bottom="1440" w:left="1797" w:header="851" w:footer="992" w:gutter="0"/>
          <w:cols w:space="425"/>
          <w:docGrid w:linePitch="312"/>
        </w:sectPr>
      </w:pPr>
    </w:p>
    <w:p w14:paraId="7E451DEC"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29" w:name="_Toc475294116"/>
      <w:bookmarkStart w:id="630" w:name="_Toc475472678"/>
      <w:bookmarkStart w:id="631" w:name="_Toc38008086"/>
      <w:bookmarkStart w:id="632" w:name="_Toc441224725"/>
      <w:bookmarkStart w:id="633" w:name="_Toc121387543"/>
      <w:r w:rsidRPr="00A471C1">
        <w:rPr>
          <w:rFonts w:asciiTheme="minorEastAsia" w:eastAsiaTheme="minorEastAsia" w:hAnsiTheme="minorEastAsia" w:hint="eastAsia"/>
          <w:sz w:val="24"/>
          <w:szCs w:val="24"/>
        </w:rPr>
        <w:lastRenderedPageBreak/>
        <w:t>近</w:t>
      </w:r>
      <w:r w:rsidRPr="00A471C1">
        <w:rPr>
          <w:rFonts w:asciiTheme="minorEastAsia" w:eastAsiaTheme="minorEastAsia" w:hAnsiTheme="minorEastAsia" w:hint="eastAsia"/>
          <w:sz w:val="24"/>
        </w:rPr>
        <w:t>【五】</w:t>
      </w:r>
      <w:r w:rsidRPr="00A471C1">
        <w:rPr>
          <w:rFonts w:asciiTheme="minorEastAsia" w:eastAsiaTheme="minorEastAsia" w:hAnsiTheme="minorEastAsia" w:hint="eastAsia"/>
          <w:sz w:val="24"/>
          <w:szCs w:val="24"/>
        </w:rPr>
        <w:t>年发生的诉讼及仲裁情况</w:t>
      </w:r>
      <w:bookmarkEnd w:id="629"/>
      <w:bookmarkEnd w:id="630"/>
      <w:bookmarkEnd w:id="631"/>
      <w:bookmarkEnd w:id="632"/>
      <w:bookmarkEnd w:id="633"/>
    </w:p>
    <w:p w14:paraId="3C99DBC6" w14:textId="77777777" w:rsidR="0063515E" w:rsidRPr="00A471C1" w:rsidRDefault="00C90856">
      <w:pPr>
        <w:topLinePunct/>
        <w:spacing w:line="440" w:lineRule="exact"/>
        <w:jc w:val="center"/>
        <w:rPr>
          <w:rFonts w:asciiTheme="minorEastAsia" w:eastAsiaTheme="minorEastAsia" w:hAnsiTheme="minorEastAsia"/>
          <w:b/>
          <w:sz w:val="24"/>
        </w:rPr>
      </w:pPr>
      <w:r w:rsidRPr="00A471C1">
        <w:rPr>
          <w:rFonts w:asciiTheme="minorEastAsia" w:eastAsiaTheme="minorEastAsia" w:hAnsiTheme="minorEastAsia" w:hint="eastAsia"/>
          <w:b/>
          <w:sz w:val="24"/>
        </w:rPr>
        <w:t>近【五】年发生的诉讼及仲裁情况</w:t>
      </w:r>
    </w:p>
    <w:p w14:paraId="75912134" w14:textId="77777777" w:rsidR="0063515E" w:rsidRPr="00A471C1" w:rsidRDefault="0063515E">
      <w:pPr>
        <w:rPr>
          <w:rFonts w:asciiTheme="minorEastAsia" w:eastAsiaTheme="minorEastAsia" w:hAnsiTheme="minorEastAsia"/>
        </w:rPr>
      </w:pPr>
    </w:p>
    <w:p w14:paraId="5BB3C5C5" w14:textId="575BD20B"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如投标人有诉讼和/或仲裁（包括已结案和尚在进行的诉讼和/或仲裁阶段的案件），</w:t>
      </w:r>
      <w:r w:rsidR="00DB2D41" w:rsidRPr="00A471C1">
        <w:rPr>
          <w:rFonts w:asciiTheme="minorEastAsia" w:eastAsiaTheme="minorEastAsia" w:hAnsiTheme="minorEastAsia" w:hint="eastAsia"/>
          <w:szCs w:val="21"/>
        </w:rPr>
        <w:t>且</w:t>
      </w:r>
      <w:r w:rsidRPr="00A471C1">
        <w:rPr>
          <w:rFonts w:asciiTheme="minorEastAsia" w:eastAsiaTheme="minorEastAsia" w:hAnsiTheme="minorEastAsia" w:hint="eastAsia"/>
          <w:color w:val="000000"/>
          <w:szCs w:val="21"/>
        </w:rPr>
        <w:t>可能影响履约能力的，</w:t>
      </w:r>
      <w:r w:rsidRPr="00A471C1">
        <w:rPr>
          <w:rFonts w:asciiTheme="minorEastAsia" w:eastAsiaTheme="minorEastAsia" w:hAnsiTheme="minorEastAsia" w:hint="eastAsia"/>
          <w:szCs w:val="21"/>
        </w:rPr>
        <w:t>则须向招标人提供诉讼和/或仲裁案件的有关资料及证明，包括原告（诉讼和/或仲裁申请人）、被告（诉讼和/或仲裁被申请人）、诉讼和/或仲裁原因、诉讼和/或仲裁事件、诉讼和/或仲裁金额、诉讼和/或仲裁结果等，并填入下表</w:t>
      </w:r>
      <w:r w:rsidR="00D47FA5" w:rsidRPr="00A471C1">
        <w:rPr>
          <w:rFonts w:asciiTheme="minorEastAsia" w:eastAsiaTheme="minorEastAsia" w:hAnsiTheme="minorEastAsia" w:hint="eastAsia"/>
          <w:szCs w:val="21"/>
        </w:rPr>
        <w:t>。</w:t>
      </w:r>
    </w:p>
    <w:p w14:paraId="1AB6F667" w14:textId="55D159A5" w:rsidR="0063515E" w:rsidRPr="00A471C1" w:rsidRDefault="00C90856">
      <w:pPr>
        <w:topLinePunct/>
        <w:spacing w:line="440" w:lineRule="exact"/>
        <w:ind w:firstLineChars="200" w:firstLine="420"/>
        <w:rPr>
          <w:rFonts w:asciiTheme="minorEastAsia" w:eastAsiaTheme="minorEastAsia" w:hAnsiTheme="minorEastAsia"/>
          <w:szCs w:val="21"/>
        </w:rPr>
      </w:pPr>
      <w:r w:rsidRPr="00A471C1">
        <w:rPr>
          <w:rFonts w:asciiTheme="minorEastAsia" w:eastAsiaTheme="minorEastAsia" w:hAnsiTheme="minorEastAsia" w:hint="eastAsia"/>
          <w:szCs w:val="21"/>
        </w:rPr>
        <w:t>如投标人</w:t>
      </w:r>
      <w:r w:rsidR="002A0F0A" w:rsidRPr="00A471C1">
        <w:rPr>
          <w:rFonts w:asciiTheme="minorEastAsia" w:eastAsiaTheme="minorEastAsia" w:hAnsiTheme="minorEastAsia" w:hint="eastAsia"/>
          <w:szCs w:val="21"/>
        </w:rPr>
        <w:t>无上述</w:t>
      </w:r>
      <w:r w:rsidRPr="00A471C1">
        <w:rPr>
          <w:rFonts w:asciiTheme="minorEastAsia" w:eastAsiaTheme="minorEastAsia" w:hAnsiTheme="minorEastAsia" w:hint="eastAsia"/>
          <w:szCs w:val="21"/>
        </w:rPr>
        <w:t>情况，则应在第一行“</w:t>
      </w:r>
      <w:r w:rsidRPr="00A471C1">
        <w:rPr>
          <w:rFonts w:asciiTheme="minorEastAsia" w:eastAsiaTheme="minorEastAsia" w:hAnsiTheme="minorEastAsia" w:cs="Arial" w:hint="eastAsia"/>
          <w:szCs w:val="21"/>
        </w:rPr>
        <w:t>起诉（仲裁）人</w:t>
      </w:r>
      <w:r w:rsidRPr="00A471C1">
        <w:rPr>
          <w:rFonts w:asciiTheme="minorEastAsia" w:eastAsiaTheme="minorEastAsia" w:hAnsiTheme="minorEastAsia" w:hint="eastAsia"/>
          <w:szCs w:val="21"/>
        </w:rPr>
        <w:t>”列填写“</w:t>
      </w:r>
      <w:r w:rsidR="00DB7DB5" w:rsidRPr="00A471C1">
        <w:rPr>
          <w:rFonts w:asciiTheme="minorEastAsia" w:eastAsiaTheme="minorEastAsia" w:hAnsiTheme="minorEastAsia" w:hint="eastAsia"/>
          <w:szCs w:val="21"/>
        </w:rPr>
        <w:t>不涉及</w:t>
      </w:r>
      <w:r w:rsidRPr="00A471C1">
        <w:rPr>
          <w:rFonts w:asciiTheme="minorEastAsia" w:eastAsiaTheme="minorEastAsia" w:hAnsiTheme="minorEastAsia" w:hint="eastAsia"/>
          <w:szCs w:val="21"/>
        </w:rPr>
        <w:t>”。</w:t>
      </w:r>
    </w:p>
    <w:tbl>
      <w:tblPr>
        <w:tblW w:w="5000" w:type="pct"/>
        <w:tblCellMar>
          <w:left w:w="0" w:type="dxa"/>
          <w:right w:w="0" w:type="dxa"/>
        </w:tblCellMar>
        <w:tblLook w:val="04A0" w:firstRow="1" w:lastRow="0" w:firstColumn="1" w:lastColumn="0" w:noHBand="0" w:noVBand="1"/>
      </w:tblPr>
      <w:tblGrid>
        <w:gridCol w:w="647"/>
        <w:gridCol w:w="796"/>
        <w:gridCol w:w="1201"/>
        <w:gridCol w:w="1444"/>
        <w:gridCol w:w="1483"/>
        <w:gridCol w:w="1039"/>
        <w:gridCol w:w="1039"/>
        <w:gridCol w:w="647"/>
      </w:tblGrid>
      <w:tr w:rsidR="0063515E" w:rsidRPr="00A471C1" w14:paraId="526C1DA5" w14:textId="77777777">
        <w:trPr>
          <w:trHeight w:val="899"/>
        </w:trPr>
        <w:tc>
          <w:tcPr>
            <w:tcW w:w="3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178D1B"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序号</w:t>
            </w:r>
          </w:p>
        </w:tc>
        <w:tc>
          <w:tcPr>
            <w:tcW w:w="4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8D2DC9"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日期</w:t>
            </w:r>
          </w:p>
        </w:tc>
        <w:tc>
          <w:tcPr>
            <w:tcW w:w="7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223DED"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起诉（仲裁）人</w:t>
            </w:r>
          </w:p>
        </w:tc>
        <w:tc>
          <w:tcPr>
            <w:tcW w:w="8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AE98FF"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被诉（被仲裁）人</w:t>
            </w:r>
          </w:p>
        </w:tc>
        <w:tc>
          <w:tcPr>
            <w:tcW w:w="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3037B1"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诉讼（仲裁）事件</w:t>
            </w:r>
          </w:p>
        </w:tc>
        <w:tc>
          <w:tcPr>
            <w:tcW w:w="62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D55EF6"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诉讼（仲裁）金额</w:t>
            </w:r>
          </w:p>
        </w:tc>
        <w:tc>
          <w:tcPr>
            <w:tcW w:w="62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A8DF27"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诉讼（仲裁）结果</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85C891"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备注</w:t>
            </w:r>
          </w:p>
        </w:tc>
      </w:tr>
      <w:tr w:rsidR="0063515E" w:rsidRPr="00A471C1" w14:paraId="626DCDAA" w14:textId="77777777">
        <w:trPr>
          <w:trHeight w:val="570"/>
        </w:trPr>
        <w:tc>
          <w:tcPr>
            <w:tcW w:w="39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8BA1AE9"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1</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A71990"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8C76A3"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B0366F"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253DC1"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BEF1A7"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4953A9"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1B3284"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r>
      <w:tr w:rsidR="0063515E" w:rsidRPr="00A471C1" w14:paraId="04919998" w14:textId="77777777">
        <w:trPr>
          <w:trHeight w:val="570"/>
        </w:trPr>
        <w:tc>
          <w:tcPr>
            <w:tcW w:w="39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77D930"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2</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D3C586"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4DA3A2"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8B64BB"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A41C78"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E50CD3"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29BD58"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517F68"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r>
      <w:tr w:rsidR="0063515E" w:rsidRPr="00A471C1" w14:paraId="5295DF6E" w14:textId="77777777">
        <w:trPr>
          <w:trHeight w:val="570"/>
        </w:trPr>
        <w:tc>
          <w:tcPr>
            <w:tcW w:w="39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0BE0368"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3</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95868B"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577391"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F938E5"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08A45F"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96C207"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9E6780"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F574FD"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r>
      <w:tr w:rsidR="0063515E" w:rsidRPr="00A471C1" w14:paraId="7BDCD4A7" w14:textId="77777777">
        <w:trPr>
          <w:trHeight w:val="570"/>
        </w:trPr>
        <w:tc>
          <w:tcPr>
            <w:tcW w:w="39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A970C7" w14:textId="77777777" w:rsidR="0063515E" w:rsidRPr="00A471C1" w:rsidRDefault="00C90856">
            <w:pPr>
              <w:jc w:val="center"/>
              <w:rPr>
                <w:rFonts w:asciiTheme="minorEastAsia" w:eastAsiaTheme="minorEastAsia" w:hAnsiTheme="minorEastAsia" w:cs="Arial"/>
                <w:szCs w:val="21"/>
              </w:rPr>
            </w:pPr>
            <w:r w:rsidRPr="00A471C1">
              <w:rPr>
                <w:rFonts w:asciiTheme="minorEastAsia" w:eastAsiaTheme="minorEastAsia" w:hAnsiTheme="minorEastAsia" w:cs="Arial" w:hint="eastAsia"/>
                <w:szCs w:val="21"/>
              </w:rPr>
              <w:t>……</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5858C3"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51FBD8"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37607D"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7D7F24"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8358DB"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F475B0"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53E09E" w14:textId="77777777" w:rsidR="0063515E" w:rsidRPr="00A471C1" w:rsidRDefault="00C90856">
            <w:pPr>
              <w:rPr>
                <w:rFonts w:asciiTheme="minorEastAsia" w:eastAsiaTheme="minorEastAsia" w:hAnsiTheme="minorEastAsia" w:cs="Arial"/>
                <w:szCs w:val="21"/>
              </w:rPr>
            </w:pPr>
            <w:r w:rsidRPr="00A471C1">
              <w:rPr>
                <w:rFonts w:asciiTheme="minorEastAsia" w:eastAsiaTheme="minorEastAsia" w:hAnsiTheme="minorEastAsia" w:cs="Arial" w:hint="eastAsia"/>
                <w:szCs w:val="21"/>
              </w:rPr>
              <w:t xml:space="preserve">　</w:t>
            </w:r>
          </w:p>
        </w:tc>
      </w:tr>
    </w:tbl>
    <w:p w14:paraId="61D700E7" w14:textId="77777777" w:rsidR="0063515E" w:rsidRPr="00A471C1" w:rsidRDefault="0063515E">
      <w:pPr>
        <w:spacing w:line="440" w:lineRule="exact"/>
        <w:ind w:right="480" w:firstLineChars="2000" w:firstLine="4800"/>
        <w:rPr>
          <w:rFonts w:asciiTheme="minorEastAsia" w:eastAsiaTheme="minorEastAsia" w:hAnsiTheme="minorEastAsia"/>
          <w:sz w:val="24"/>
        </w:rPr>
      </w:pPr>
    </w:p>
    <w:p w14:paraId="104A9009"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17847540" w14:textId="4B383B22" w:rsidR="0063515E" w:rsidRPr="00A471C1" w:rsidRDefault="009F6B73">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4F92D2C5"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52A31D6C" w14:textId="77777777" w:rsidR="00B736A2" w:rsidRPr="00A471C1" w:rsidRDefault="00B736A2">
      <w:pPr>
        <w:topLinePunct/>
        <w:spacing w:line="440" w:lineRule="exact"/>
        <w:jc w:val="left"/>
      </w:pPr>
    </w:p>
    <w:p w14:paraId="0B7BCA01" w14:textId="77777777" w:rsidR="004A677E"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501FB5A2" w14:textId="780D99FF" w:rsidR="0063515E" w:rsidRPr="00A471C1" w:rsidRDefault="004A677E">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w:t>
      </w:r>
    </w:p>
    <w:p w14:paraId="3CD9B5A9" w14:textId="05CE9D72" w:rsidR="004A677E" w:rsidRPr="00A471C1" w:rsidRDefault="004A677E">
      <w:pPr>
        <w:topLinePunct/>
        <w:spacing w:line="440" w:lineRule="exact"/>
        <w:jc w:val="left"/>
        <w:rPr>
          <w:rFonts w:asciiTheme="minorEastAsia" w:eastAsiaTheme="minorEastAsia" w:hAnsiTheme="minorEastAsia"/>
        </w:rPr>
        <w:sectPr w:rsidR="004A677E" w:rsidRPr="00A471C1">
          <w:pgSz w:w="11906" w:h="16838"/>
          <w:pgMar w:top="1440" w:right="1800" w:bottom="1440" w:left="1800" w:header="851" w:footer="992" w:gutter="0"/>
          <w:cols w:space="425"/>
          <w:docGrid w:type="lines" w:linePitch="312"/>
        </w:sectPr>
      </w:pPr>
      <w:r w:rsidRPr="00A471C1">
        <w:rPr>
          <w:rFonts w:asciiTheme="minorEastAsia" w:eastAsiaTheme="minorEastAsia" w:hAnsiTheme="minorEastAsia" w:hint="eastAsia"/>
        </w:rPr>
        <w:t>2.</w:t>
      </w:r>
      <w:r w:rsidR="00FC701E" w:rsidRPr="00A471C1">
        <w:rPr>
          <w:rFonts w:hint="eastAsia"/>
        </w:rPr>
        <w:t>除本文件允许投标人进行填写的内容以外，投标人不得对本文件进行修改</w:t>
      </w:r>
      <w:r w:rsidRPr="00A471C1">
        <w:rPr>
          <w:rFonts w:asciiTheme="minorEastAsia" w:eastAsiaTheme="minorEastAsia" w:hAnsiTheme="minorEastAsia" w:hint="eastAsia"/>
          <w:color w:val="000000"/>
          <w:szCs w:val="21"/>
        </w:rPr>
        <w:t>。</w:t>
      </w:r>
    </w:p>
    <w:p w14:paraId="6B87F94A" w14:textId="13286556"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34" w:name="_Toc444791972"/>
      <w:bookmarkStart w:id="635" w:name="_Toc475472679"/>
      <w:bookmarkStart w:id="636" w:name="_Toc38008087"/>
      <w:bookmarkStart w:id="637" w:name="_Toc121387544"/>
      <w:bookmarkStart w:id="638" w:name="_Hlk109722755"/>
      <w:r w:rsidRPr="00A471C1">
        <w:rPr>
          <w:rFonts w:asciiTheme="minorEastAsia" w:eastAsiaTheme="minorEastAsia" w:hAnsiTheme="minorEastAsia" w:hint="eastAsia"/>
          <w:sz w:val="24"/>
          <w:szCs w:val="24"/>
        </w:rPr>
        <w:lastRenderedPageBreak/>
        <w:t>招标代理服务费支付承诺函</w:t>
      </w:r>
      <w:bookmarkEnd w:id="634"/>
      <w:bookmarkEnd w:id="635"/>
      <w:bookmarkEnd w:id="636"/>
      <w:bookmarkEnd w:id="637"/>
    </w:p>
    <w:p w14:paraId="5A738C3C" w14:textId="77777777" w:rsidR="0063515E" w:rsidRPr="00A471C1" w:rsidRDefault="0063515E">
      <w:pPr>
        <w:ind w:firstLineChars="200" w:firstLine="420"/>
        <w:rPr>
          <w:rFonts w:asciiTheme="minorEastAsia" w:eastAsiaTheme="minorEastAsia" w:hAnsiTheme="minorEastAsia"/>
          <w:szCs w:val="21"/>
        </w:rPr>
      </w:pPr>
    </w:p>
    <w:p w14:paraId="1DD7B97C" w14:textId="77777777" w:rsidR="0063515E" w:rsidRPr="00A471C1" w:rsidRDefault="00C90856">
      <w:pPr>
        <w:jc w:val="center"/>
        <w:rPr>
          <w:rFonts w:asciiTheme="minorEastAsia" w:eastAsiaTheme="minorEastAsia" w:hAnsiTheme="minorEastAsia"/>
          <w:b/>
          <w:sz w:val="24"/>
        </w:rPr>
      </w:pPr>
      <w:bookmarkStart w:id="639" w:name="_Toc231704287"/>
      <w:r w:rsidRPr="00A471C1">
        <w:rPr>
          <w:rFonts w:asciiTheme="minorEastAsia" w:eastAsiaTheme="minorEastAsia" w:hAnsiTheme="minorEastAsia" w:hint="eastAsia"/>
          <w:b/>
          <w:sz w:val="24"/>
        </w:rPr>
        <w:t>招标代理服务费支付承诺函</w:t>
      </w:r>
      <w:bookmarkEnd w:id="639"/>
    </w:p>
    <w:p w14:paraId="77F37BCC" w14:textId="77777777" w:rsidR="0063515E" w:rsidRPr="00A471C1" w:rsidRDefault="0063515E">
      <w:pPr>
        <w:ind w:firstLineChars="200" w:firstLine="422"/>
        <w:jc w:val="center"/>
        <w:rPr>
          <w:rFonts w:asciiTheme="minorEastAsia" w:eastAsiaTheme="minorEastAsia" w:hAnsiTheme="minorEastAsia"/>
          <w:b/>
          <w:szCs w:val="21"/>
        </w:rPr>
      </w:pPr>
    </w:p>
    <w:p w14:paraId="52E13253" w14:textId="70D64038" w:rsidR="0063515E" w:rsidRPr="00A471C1" w:rsidRDefault="00E27B5E">
      <w:pPr>
        <w:spacing w:line="480" w:lineRule="exact"/>
        <w:ind w:firstLineChars="50" w:firstLine="105"/>
        <w:rPr>
          <w:rFonts w:asciiTheme="minorEastAsia" w:eastAsiaTheme="minorEastAsia" w:hAnsiTheme="minorEastAsia"/>
          <w:szCs w:val="21"/>
        </w:rPr>
      </w:pPr>
      <w:r w:rsidRPr="00A471C1">
        <w:rPr>
          <w:rFonts w:asciiTheme="minorEastAsia" w:eastAsiaTheme="minorEastAsia" w:hAnsiTheme="minorEastAsia" w:hint="eastAsia"/>
          <w:szCs w:val="21"/>
        </w:rPr>
        <w:t>江苏中博通信有限公司</w:t>
      </w:r>
      <w:r w:rsidR="00C90856" w:rsidRPr="00A471C1">
        <w:rPr>
          <w:rFonts w:asciiTheme="minorEastAsia" w:eastAsiaTheme="minorEastAsia" w:hAnsiTheme="minorEastAsia" w:hint="eastAsia"/>
          <w:szCs w:val="21"/>
        </w:rPr>
        <w:t>：</w:t>
      </w:r>
    </w:p>
    <w:p w14:paraId="245485AD" w14:textId="77777777" w:rsidR="0063515E" w:rsidRPr="00A471C1" w:rsidRDefault="0063515E">
      <w:pPr>
        <w:spacing w:line="480" w:lineRule="exact"/>
        <w:ind w:firstLineChars="229" w:firstLine="481"/>
        <w:rPr>
          <w:rFonts w:asciiTheme="minorEastAsia" w:eastAsiaTheme="minorEastAsia" w:hAnsiTheme="minorEastAsia"/>
          <w:szCs w:val="21"/>
        </w:rPr>
      </w:pPr>
    </w:p>
    <w:p w14:paraId="44647D36" w14:textId="77777777" w:rsidR="00054690" w:rsidRPr="00A471C1" w:rsidRDefault="00054690" w:rsidP="00054690">
      <w:pPr>
        <w:spacing w:line="480" w:lineRule="exact"/>
        <w:ind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我公司为贵公司代理的</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项目名称）招标项目的投标人。我方承诺，如我公司中标，我公司将按投标人须知第9条的要求，向贵公司支付招标代理服务费。我公司将承担因我方支付招标代理服务费不及时或不支付招标代理服务费而造成的贵方各项损失，包括但不限于违约金、赔偿损失等。</w:t>
      </w:r>
    </w:p>
    <w:p w14:paraId="5F31C380" w14:textId="77777777" w:rsidR="0063515E" w:rsidRPr="00A471C1" w:rsidRDefault="00C90856">
      <w:pPr>
        <w:spacing w:line="480" w:lineRule="exact"/>
        <w:ind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特此承诺！</w:t>
      </w:r>
    </w:p>
    <w:p w14:paraId="1325DF6B" w14:textId="77777777" w:rsidR="0063515E" w:rsidRPr="00A471C1" w:rsidRDefault="0063515E">
      <w:pPr>
        <w:spacing w:line="480" w:lineRule="exact"/>
        <w:rPr>
          <w:rFonts w:asciiTheme="minorEastAsia" w:eastAsiaTheme="minorEastAsia" w:hAnsiTheme="minorEastAsia"/>
          <w:szCs w:val="21"/>
        </w:rPr>
      </w:pPr>
    </w:p>
    <w:p w14:paraId="2EF8BE26"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17A38D13" w14:textId="18FB666A" w:rsidR="0063515E" w:rsidRPr="00A471C1" w:rsidRDefault="009F6B73">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7867E080"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2D63974A" w14:textId="77777777" w:rsidR="00B736A2" w:rsidRPr="00A471C1" w:rsidRDefault="00B736A2" w:rsidP="00911701">
      <w:pPr>
        <w:topLinePunct/>
        <w:spacing w:line="440" w:lineRule="exact"/>
        <w:ind w:left="422" w:hangingChars="201" w:hanging="422"/>
        <w:jc w:val="left"/>
      </w:pPr>
    </w:p>
    <w:p w14:paraId="60AFC713" w14:textId="77777777" w:rsidR="00B736A2" w:rsidRPr="00A471C1" w:rsidRDefault="00B736A2" w:rsidP="00911701">
      <w:pPr>
        <w:topLinePunct/>
        <w:spacing w:line="440" w:lineRule="exact"/>
        <w:ind w:left="422" w:hangingChars="201" w:hanging="422"/>
        <w:jc w:val="left"/>
      </w:pPr>
    </w:p>
    <w:p w14:paraId="3ECE3635" w14:textId="77777777" w:rsidR="004A677E" w:rsidRPr="00A471C1" w:rsidRDefault="00C90856">
      <w:pPr>
        <w:topLinePunct/>
        <w:spacing w:line="440" w:lineRule="exact"/>
        <w:ind w:left="424" w:hangingChars="201" w:hanging="424"/>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13F7DF75" w14:textId="4708D3EF" w:rsidR="0063515E" w:rsidRPr="00A471C1" w:rsidRDefault="004A677E" w:rsidP="004A677E">
      <w:pPr>
        <w:topLinePunct/>
        <w:spacing w:line="440" w:lineRule="exact"/>
        <w:ind w:left="422" w:hangingChars="201" w:hanging="422"/>
        <w:jc w:val="left"/>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w:t>
      </w:r>
    </w:p>
    <w:p w14:paraId="38B74E11" w14:textId="680F6CAB" w:rsidR="004A677E" w:rsidRPr="00A471C1" w:rsidRDefault="004A677E" w:rsidP="004A677E">
      <w:pPr>
        <w:topLinePunct/>
        <w:spacing w:line="440" w:lineRule="exact"/>
        <w:ind w:left="2"/>
        <w:jc w:val="left"/>
        <w:rPr>
          <w:rFonts w:asciiTheme="minorEastAsia" w:eastAsiaTheme="minorEastAsia" w:hAnsiTheme="minorEastAsia"/>
          <w:b/>
        </w:rPr>
      </w:pPr>
      <w:r w:rsidRPr="00A471C1">
        <w:rPr>
          <w:rFonts w:asciiTheme="minorEastAsia" w:eastAsiaTheme="minorEastAsia" w:hAnsiTheme="minorEastAsia" w:hint="eastAsia"/>
        </w:rPr>
        <w:t>2.</w:t>
      </w:r>
      <w:r w:rsidR="00FC701E" w:rsidRPr="00A471C1">
        <w:rPr>
          <w:rFonts w:hint="eastAsia"/>
        </w:rPr>
        <w:t>除本文件允许投标人进行填写的内容以外，投标人不得对本文件进行修改</w:t>
      </w:r>
      <w:r w:rsidRPr="00A471C1">
        <w:rPr>
          <w:rFonts w:asciiTheme="minorEastAsia" w:eastAsiaTheme="minorEastAsia" w:hAnsiTheme="minorEastAsia" w:hint="eastAsia"/>
          <w:color w:val="000000"/>
          <w:szCs w:val="21"/>
        </w:rPr>
        <w:t>。</w:t>
      </w:r>
    </w:p>
    <w:p w14:paraId="6E6D6D5C" w14:textId="77777777" w:rsidR="006778E2" w:rsidRPr="00A471C1" w:rsidRDefault="006778E2">
      <w:pPr>
        <w:widowControl/>
        <w:jc w:val="left"/>
        <w:rPr>
          <w:rFonts w:ascii="宋体" w:hAnsi="宋体"/>
          <w:b/>
          <w:bCs/>
          <w:sz w:val="32"/>
          <w:szCs w:val="32"/>
        </w:rPr>
      </w:pPr>
      <w:r w:rsidRPr="00A471C1">
        <w:rPr>
          <w:rFonts w:ascii="宋体" w:hAnsi="宋体"/>
        </w:rPr>
        <w:br w:type="page"/>
      </w:r>
    </w:p>
    <w:p w14:paraId="274447E6" w14:textId="77777777" w:rsidR="0063515E" w:rsidRPr="00A471C1" w:rsidRDefault="0063515E">
      <w:pPr>
        <w:numPr>
          <w:ilvl w:val="0"/>
          <w:numId w:val="18"/>
        </w:numPr>
        <w:topLinePunct/>
        <w:spacing w:line="440" w:lineRule="exact"/>
        <w:ind w:left="422" w:hangingChars="201" w:hanging="422"/>
        <w:jc w:val="left"/>
        <w:rPr>
          <w:rFonts w:asciiTheme="minorEastAsia" w:eastAsiaTheme="minorEastAsia" w:hAnsiTheme="minorEastAsia"/>
        </w:rPr>
        <w:sectPr w:rsidR="0063515E" w:rsidRPr="00A471C1">
          <w:pgSz w:w="11906" w:h="16838"/>
          <w:pgMar w:top="1440" w:right="1800" w:bottom="1440" w:left="1800" w:header="851" w:footer="992" w:gutter="0"/>
          <w:cols w:space="425"/>
          <w:docGrid w:type="lines" w:linePitch="312"/>
        </w:sectPr>
      </w:pPr>
    </w:p>
    <w:p w14:paraId="13AE0D7F"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40" w:name="_Toc75869518"/>
      <w:bookmarkStart w:id="641" w:name="_Toc75869519"/>
      <w:bookmarkStart w:id="642" w:name="_Toc75869520"/>
      <w:bookmarkStart w:id="643" w:name="_Toc75869521"/>
      <w:bookmarkStart w:id="644" w:name="_Toc75869522"/>
      <w:bookmarkStart w:id="645" w:name="_Toc75869523"/>
      <w:bookmarkStart w:id="646" w:name="_Toc438052129"/>
      <w:bookmarkStart w:id="647" w:name="_Toc475472682"/>
      <w:bookmarkStart w:id="648" w:name="_Toc38008090"/>
      <w:bookmarkStart w:id="649" w:name="_Toc121387545"/>
      <w:bookmarkEnd w:id="640"/>
      <w:bookmarkEnd w:id="641"/>
      <w:bookmarkEnd w:id="642"/>
      <w:bookmarkEnd w:id="643"/>
      <w:bookmarkEnd w:id="644"/>
      <w:bookmarkEnd w:id="645"/>
      <w:r w:rsidRPr="00A471C1">
        <w:rPr>
          <w:rFonts w:asciiTheme="minorEastAsia" w:eastAsiaTheme="minorEastAsia" w:hAnsiTheme="minorEastAsia" w:hint="eastAsia"/>
          <w:sz w:val="24"/>
          <w:szCs w:val="24"/>
        </w:rPr>
        <w:lastRenderedPageBreak/>
        <w:t>投标人控股及管理关系情况申报表</w:t>
      </w:r>
      <w:bookmarkEnd w:id="646"/>
      <w:bookmarkEnd w:id="647"/>
      <w:bookmarkEnd w:id="648"/>
      <w:bookmarkEnd w:id="649"/>
    </w:p>
    <w:p w14:paraId="174888FF" w14:textId="77777777" w:rsidR="0063515E" w:rsidRPr="00A471C1" w:rsidRDefault="00C90856">
      <w:pPr>
        <w:pStyle w:val="aff3"/>
        <w:ind w:firstLineChars="0" w:firstLine="0"/>
        <w:jc w:val="center"/>
        <w:rPr>
          <w:rFonts w:asciiTheme="minorEastAsia" w:eastAsiaTheme="minorEastAsia" w:hAnsiTheme="minorEastAsia" w:cs="宋体"/>
          <w:b/>
          <w:sz w:val="24"/>
        </w:rPr>
      </w:pPr>
      <w:r w:rsidRPr="00A471C1">
        <w:rPr>
          <w:rFonts w:asciiTheme="minorEastAsia" w:eastAsiaTheme="minorEastAsia" w:hAnsiTheme="minorEastAsia" w:hint="eastAsia"/>
          <w:b/>
          <w:sz w:val="24"/>
        </w:rPr>
        <w:t>投标人控股及管理关系情况申报表</w:t>
      </w:r>
    </w:p>
    <w:p w14:paraId="54BC5988" w14:textId="3C786ED7" w:rsidR="0063515E" w:rsidRPr="00A471C1" w:rsidRDefault="0063515E">
      <w:pPr>
        <w:adjustRightInd w:val="0"/>
        <w:snapToGrid w:val="0"/>
        <w:spacing w:line="440" w:lineRule="exact"/>
        <w:rPr>
          <w:rFonts w:asciiTheme="minorEastAsia" w:eastAsiaTheme="minorEastAsia" w:hAnsiTheme="minorEastAsia"/>
        </w:rPr>
      </w:pPr>
    </w:p>
    <w:p w14:paraId="58C38767" w14:textId="2E7E7959" w:rsidR="0063515E" w:rsidRPr="00A471C1" w:rsidRDefault="00C90856">
      <w:pPr>
        <w:adjustRightInd w:val="0"/>
        <w:snapToGrid w:val="0"/>
        <w:spacing w:line="440" w:lineRule="exact"/>
        <w:ind w:firstLineChars="200" w:firstLine="420"/>
        <w:rPr>
          <w:rFonts w:asciiTheme="minorEastAsia" w:eastAsiaTheme="minorEastAsia" w:hAnsiTheme="minorEastAsia"/>
        </w:rPr>
      </w:pPr>
      <w:r w:rsidRPr="00A471C1">
        <w:rPr>
          <w:rFonts w:asciiTheme="minorEastAsia" w:eastAsiaTheme="minorEastAsia" w:hAnsiTheme="minorEastAsia" w:hint="eastAsia"/>
        </w:rPr>
        <w:t>我方参加</w:t>
      </w:r>
      <w:r w:rsidR="00054690" w:rsidRPr="00A471C1">
        <w:rPr>
          <w:rFonts w:asciiTheme="minorEastAsia" w:eastAsiaTheme="minorEastAsia" w:hAnsiTheme="minorEastAsia" w:hint="eastAsia"/>
          <w:u w:val="single"/>
        </w:rPr>
        <w:t>【XX</w:t>
      </w:r>
      <w:r w:rsidR="00054690" w:rsidRPr="00A471C1">
        <w:rPr>
          <w:rFonts w:asciiTheme="minorEastAsia" w:eastAsiaTheme="minorEastAsia" w:hAnsiTheme="minorEastAsia" w:hint="eastAsia"/>
          <w:szCs w:val="21"/>
          <w:u w:val="single"/>
        </w:rPr>
        <w:t>项目[</w:t>
      </w:r>
      <w:r w:rsidR="00054690" w:rsidRPr="00A471C1">
        <w:rPr>
          <w:rFonts w:asciiTheme="minorEastAsia" w:eastAsiaTheme="minorEastAsia" w:hAnsiTheme="minorEastAsia"/>
          <w:bCs/>
          <w:szCs w:val="21"/>
          <w:u w:val="single"/>
        </w:rPr>
        <w:t>集中招标项目名称</w:t>
      </w:r>
      <w:r w:rsidR="00054690" w:rsidRPr="00A471C1">
        <w:rPr>
          <w:rFonts w:asciiTheme="minorEastAsia" w:eastAsiaTheme="minorEastAsia" w:hAnsiTheme="minorEastAsia" w:hint="eastAsia"/>
          <w:szCs w:val="21"/>
          <w:u w:val="single"/>
        </w:rPr>
        <w:t>]</w:t>
      </w:r>
      <w:r w:rsidR="00054690" w:rsidRPr="00A471C1">
        <w:rPr>
          <w:rFonts w:asciiTheme="minorEastAsia" w:eastAsiaTheme="minorEastAsia" w:hAnsiTheme="minorEastAsia" w:hint="eastAsia"/>
          <w:u w:val="single"/>
        </w:rPr>
        <w:t>】【XX</w:t>
      </w:r>
      <w:r w:rsidR="00054690" w:rsidRPr="00A471C1">
        <w:rPr>
          <w:rFonts w:asciiTheme="minorEastAsia" w:eastAsiaTheme="minorEastAsia" w:hAnsiTheme="minorEastAsia"/>
          <w:szCs w:val="21"/>
          <w:u w:val="single"/>
        </w:rPr>
        <w:t>标包</w:t>
      </w:r>
      <w:r w:rsidR="00054690" w:rsidRPr="00A471C1">
        <w:rPr>
          <w:rFonts w:asciiTheme="minorEastAsia" w:eastAsiaTheme="minorEastAsia" w:hAnsiTheme="minorEastAsia" w:hint="eastAsia"/>
          <w:szCs w:val="21"/>
          <w:u w:val="single"/>
        </w:rPr>
        <w:t>[标包名称]</w:t>
      </w:r>
      <w:r w:rsidR="00054690" w:rsidRPr="00A471C1">
        <w:rPr>
          <w:rFonts w:asciiTheme="minorEastAsia" w:eastAsiaTheme="minorEastAsia" w:hAnsiTheme="minorEastAsia" w:hint="eastAsia"/>
          <w:u w:val="single"/>
        </w:rPr>
        <w:t>】</w:t>
      </w:r>
      <w:r w:rsidRPr="00A471C1">
        <w:rPr>
          <w:rFonts w:asciiTheme="minorEastAsia" w:eastAsiaTheme="minorEastAsia" w:hAnsiTheme="minorEastAsia" w:hint="eastAsia"/>
        </w:rPr>
        <w:t>的投标，根据法律法规维护投标公正性的相关规定，特就本单位控股及管理关系情况申报如下，并承担申报不实的责任。</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363"/>
        <w:gridCol w:w="5002"/>
      </w:tblGrid>
      <w:tr w:rsidR="0063515E" w:rsidRPr="00A471C1" w14:paraId="2D704CE8" w14:textId="77777777">
        <w:trPr>
          <w:trHeight w:val="569"/>
          <w:jc w:val="center"/>
        </w:trPr>
        <w:tc>
          <w:tcPr>
            <w:tcW w:w="1464" w:type="pct"/>
            <w:vAlign w:val="center"/>
          </w:tcPr>
          <w:p w14:paraId="602E61D1"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申报人名称</w:t>
            </w:r>
          </w:p>
        </w:tc>
        <w:tc>
          <w:tcPr>
            <w:tcW w:w="3536" w:type="pct"/>
            <w:gridSpan w:val="2"/>
            <w:vAlign w:val="center"/>
          </w:tcPr>
          <w:p w14:paraId="6E6B823D"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bCs/>
                <w:szCs w:val="21"/>
                <w:u w:val="single"/>
              </w:rPr>
              <w:t>【XX公司[投标人名称]】</w:t>
            </w:r>
          </w:p>
        </w:tc>
      </w:tr>
      <w:tr w:rsidR="0063515E" w:rsidRPr="00A471C1" w14:paraId="1F5D5F0E" w14:textId="77777777">
        <w:trPr>
          <w:trHeight w:val="577"/>
          <w:jc w:val="center"/>
        </w:trPr>
        <w:tc>
          <w:tcPr>
            <w:tcW w:w="1464" w:type="pct"/>
            <w:vMerge w:val="restart"/>
            <w:vAlign w:val="center"/>
          </w:tcPr>
          <w:p w14:paraId="484325BD"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法定代表人</w:t>
            </w:r>
            <w:r w:rsidRPr="00A471C1">
              <w:rPr>
                <w:rFonts w:asciiTheme="minorEastAsia" w:eastAsiaTheme="minorEastAsia" w:hAnsiTheme="minorEastAsia" w:cs="宋体"/>
              </w:rPr>
              <w:t>/负责人</w:t>
            </w:r>
          </w:p>
        </w:tc>
        <w:tc>
          <w:tcPr>
            <w:tcW w:w="757" w:type="pct"/>
            <w:vAlign w:val="center"/>
          </w:tcPr>
          <w:p w14:paraId="530BAC1C"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姓    名</w:t>
            </w:r>
          </w:p>
        </w:tc>
        <w:tc>
          <w:tcPr>
            <w:tcW w:w="2779" w:type="pct"/>
            <w:vAlign w:val="center"/>
          </w:tcPr>
          <w:p w14:paraId="01D68FF5"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u w:val="single"/>
              </w:rPr>
              <w:t>【XX</w:t>
            </w:r>
            <w:r w:rsidRPr="00A471C1">
              <w:rPr>
                <w:rFonts w:asciiTheme="minorEastAsia" w:eastAsiaTheme="minorEastAsia" w:hAnsiTheme="minorEastAsia" w:hint="eastAsia"/>
                <w:szCs w:val="21"/>
                <w:u w:val="single"/>
              </w:rPr>
              <w:t xml:space="preserve"> [投标人法定代表人/负责人</w:t>
            </w:r>
            <w:r w:rsidRPr="00A471C1">
              <w:rPr>
                <w:rFonts w:asciiTheme="minorEastAsia" w:eastAsiaTheme="minorEastAsia" w:hAnsiTheme="minorEastAsia"/>
                <w:szCs w:val="21"/>
                <w:u w:val="single"/>
              </w:rPr>
              <w:t>姓名</w:t>
            </w:r>
            <w:r w:rsidRPr="00A471C1">
              <w:rPr>
                <w:rFonts w:asciiTheme="minorEastAsia" w:eastAsiaTheme="minorEastAsia" w:hAnsiTheme="minorEastAsia" w:hint="eastAsia"/>
                <w:szCs w:val="21"/>
                <w:u w:val="single"/>
              </w:rPr>
              <w:t>]</w:t>
            </w:r>
            <w:r w:rsidRPr="00A471C1">
              <w:rPr>
                <w:rFonts w:asciiTheme="minorEastAsia" w:eastAsiaTheme="minorEastAsia" w:hAnsiTheme="minorEastAsia" w:hint="eastAsia"/>
                <w:u w:val="single"/>
              </w:rPr>
              <w:t>】</w:t>
            </w:r>
          </w:p>
        </w:tc>
      </w:tr>
      <w:tr w:rsidR="0063515E" w:rsidRPr="00A471C1" w14:paraId="0AACC44D" w14:textId="77777777">
        <w:trPr>
          <w:trHeight w:val="557"/>
          <w:jc w:val="center"/>
        </w:trPr>
        <w:tc>
          <w:tcPr>
            <w:tcW w:w="1464" w:type="pct"/>
            <w:vMerge/>
            <w:vAlign w:val="center"/>
          </w:tcPr>
          <w:p w14:paraId="5C1466A4" w14:textId="77777777" w:rsidR="0063515E" w:rsidRPr="00A471C1" w:rsidRDefault="0063515E">
            <w:pPr>
              <w:adjustRightInd w:val="0"/>
              <w:snapToGrid w:val="0"/>
              <w:spacing w:line="440" w:lineRule="exact"/>
              <w:rPr>
                <w:rFonts w:asciiTheme="minorEastAsia" w:eastAsiaTheme="minorEastAsia" w:hAnsiTheme="minorEastAsia" w:cs="宋体"/>
              </w:rPr>
            </w:pPr>
          </w:p>
        </w:tc>
        <w:tc>
          <w:tcPr>
            <w:tcW w:w="757" w:type="pct"/>
            <w:vAlign w:val="center"/>
          </w:tcPr>
          <w:p w14:paraId="15B28828"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身份证号</w:t>
            </w:r>
          </w:p>
        </w:tc>
        <w:tc>
          <w:tcPr>
            <w:tcW w:w="2779" w:type="pct"/>
            <w:vAlign w:val="center"/>
          </w:tcPr>
          <w:p w14:paraId="7D1E338E"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u w:val="single"/>
              </w:rPr>
              <w:t>【XX</w:t>
            </w:r>
            <w:r w:rsidRPr="00A471C1">
              <w:rPr>
                <w:rFonts w:asciiTheme="minorEastAsia" w:eastAsiaTheme="minorEastAsia" w:hAnsiTheme="minorEastAsia" w:hint="eastAsia"/>
                <w:szCs w:val="21"/>
                <w:u w:val="single"/>
              </w:rPr>
              <w:t xml:space="preserve"> [投标人法定代表人/负责人身份证号]</w:t>
            </w:r>
            <w:r w:rsidRPr="00A471C1">
              <w:rPr>
                <w:rFonts w:asciiTheme="minorEastAsia" w:eastAsiaTheme="minorEastAsia" w:hAnsiTheme="minorEastAsia" w:hint="eastAsia"/>
                <w:u w:val="single"/>
              </w:rPr>
              <w:t>】</w:t>
            </w:r>
          </w:p>
        </w:tc>
      </w:tr>
      <w:tr w:rsidR="0063515E" w:rsidRPr="00A471C1" w14:paraId="7032F027" w14:textId="77777777">
        <w:trPr>
          <w:trHeight w:val="1030"/>
          <w:jc w:val="center"/>
        </w:trPr>
        <w:tc>
          <w:tcPr>
            <w:tcW w:w="1464" w:type="pct"/>
            <w:vAlign w:val="center"/>
          </w:tcPr>
          <w:p w14:paraId="20F37F3D"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控股股东/投资人名称</w:t>
            </w:r>
          </w:p>
          <w:p w14:paraId="386502A7"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及出资比例</w:t>
            </w:r>
          </w:p>
        </w:tc>
        <w:tc>
          <w:tcPr>
            <w:tcW w:w="3536" w:type="pct"/>
            <w:gridSpan w:val="2"/>
            <w:vAlign w:val="center"/>
          </w:tcPr>
          <w:p w14:paraId="1623A30D"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bCs/>
                <w:szCs w:val="21"/>
                <w:u w:val="single"/>
              </w:rPr>
              <w:t>【XX公司/XX[自然人]，出资比例XX%，[投标人控股股东/投资人名称及出资比例]】</w:t>
            </w:r>
          </w:p>
        </w:tc>
      </w:tr>
      <w:tr w:rsidR="0063515E" w:rsidRPr="00A471C1" w14:paraId="33F88C87" w14:textId="77777777">
        <w:trPr>
          <w:trHeight w:val="1113"/>
          <w:jc w:val="center"/>
        </w:trPr>
        <w:tc>
          <w:tcPr>
            <w:tcW w:w="1464" w:type="pct"/>
            <w:vAlign w:val="center"/>
          </w:tcPr>
          <w:p w14:paraId="6D33FE7A"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非控股股东/投资人名称</w:t>
            </w:r>
          </w:p>
          <w:p w14:paraId="7EB68753"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及出资比例</w:t>
            </w:r>
          </w:p>
        </w:tc>
        <w:tc>
          <w:tcPr>
            <w:tcW w:w="3536" w:type="pct"/>
            <w:gridSpan w:val="2"/>
            <w:vAlign w:val="center"/>
          </w:tcPr>
          <w:p w14:paraId="3B7288D8"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bCs/>
                <w:szCs w:val="21"/>
                <w:u w:val="single"/>
              </w:rPr>
              <w:t>【XX公司/XX[自然人]，出资比例XX%，[投标人非控股股东/投资人名称及出资比例，应从出资比例由高到低进行填写]】</w:t>
            </w:r>
          </w:p>
        </w:tc>
      </w:tr>
      <w:tr w:rsidR="0063515E" w:rsidRPr="00A471C1" w14:paraId="5A50DEC7" w14:textId="77777777">
        <w:trPr>
          <w:trHeight w:val="589"/>
          <w:jc w:val="center"/>
        </w:trPr>
        <w:tc>
          <w:tcPr>
            <w:tcW w:w="1464" w:type="pct"/>
            <w:vMerge w:val="restart"/>
            <w:vAlign w:val="center"/>
          </w:tcPr>
          <w:p w14:paraId="6133EA83"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管理关系单位名称</w:t>
            </w:r>
          </w:p>
        </w:tc>
        <w:tc>
          <w:tcPr>
            <w:tcW w:w="757" w:type="pct"/>
            <w:vAlign w:val="center"/>
          </w:tcPr>
          <w:p w14:paraId="1FB88AC5"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管理关系单位名称</w:t>
            </w:r>
          </w:p>
        </w:tc>
        <w:tc>
          <w:tcPr>
            <w:tcW w:w="2779" w:type="pct"/>
            <w:vAlign w:val="center"/>
          </w:tcPr>
          <w:p w14:paraId="05B05F9E"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bCs/>
                <w:szCs w:val="21"/>
                <w:u w:val="single"/>
              </w:rPr>
              <w:t>【XX公司[管理单位全称]】</w:t>
            </w:r>
          </w:p>
        </w:tc>
      </w:tr>
      <w:tr w:rsidR="0063515E" w:rsidRPr="00A471C1" w14:paraId="1157235B" w14:textId="77777777">
        <w:trPr>
          <w:trHeight w:val="569"/>
          <w:jc w:val="center"/>
        </w:trPr>
        <w:tc>
          <w:tcPr>
            <w:tcW w:w="1464" w:type="pct"/>
            <w:vMerge/>
            <w:vAlign w:val="center"/>
          </w:tcPr>
          <w:p w14:paraId="6B7F62D7" w14:textId="77777777" w:rsidR="0063515E" w:rsidRPr="00A471C1" w:rsidRDefault="0063515E">
            <w:pPr>
              <w:adjustRightInd w:val="0"/>
              <w:snapToGrid w:val="0"/>
              <w:spacing w:line="440" w:lineRule="exact"/>
              <w:rPr>
                <w:rFonts w:asciiTheme="minorEastAsia" w:eastAsiaTheme="minorEastAsia" w:hAnsiTheme="minorEastAsia" w:cs="宋体"/>
              </w:rPr>
            </w:pPr>
          </w:p>
        </w:tc>
        <w:tc>
          <w:tcPr>
            <w:tcW w:w="757" w:type="pct"/>
            <w:vAlign w:val="center"/>
          </w:tcPr>
          <w:p w14:paraId="10FFB730"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被管理关系单位名称</w:t>
            </w:r>
          </w:p>
        </w:tc>
        <w:tc>
          <w:tcPr>
            <w:tcW w:w="2779" w:type="pct"/>
            <w:vAlign w:val="center"/>
          </w:tcPr>
          <w:p w14:paraId="3D236143"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hint="eastAsia"/>
                <w:bCs/>
                <w:szCs w:val="21"/>
                <w:u w:val="single"/>
              </w:rPr>
              <w:t>【XX公司[被管理单位全称，应列明所有被管理单位]】</w:t>
            </w:r>
          </w:p>
        </w:tc>
      </w:tr>
      <w:tr w:rsidR="0063515E" w:rsidRPr="00A471C1" w14:paraId="6C088ED1" w14:textId="77777777">
        <w:trPr>
          <w:trHeight w:val="201"/>
          <w:jc w:val="center"/>
        </w:trPr>
        <w:tc>
          <w:tcPr>
            <w:tcW w:w="5000" w:type="pct"/>
            <w:gridSpan w:val="3"/>
            <w:shd w:val="clear" w:color="auto" w:fill="auto"/>
            <w:vAlign w:val="center"/>
          </w:tcPr>
          <w:p w14:paraId="56F40FA2" w14:textId="77777777" w:rsidR="0063515E" w:rsidRPr="00A471C1" w:rsidRDefault="00C90856">
            <w:pPr>
              <w:adjustRightInd w:val="0"/>
              <w:snapToGrid w:val="0"/>
              <w:spacing w:line="440" w:lineRule="exact"/>
              <w:rPr>
                <w:rFonts w:asciiTheme="minorEastAsia" w:eastAsiaTheme="minorEastAsia" w:hAnsiTheme="minorEastAsia" w:cs="宋体"/>
              </w:rPr>
            </w:pPr>
            <w:r w:rsidRPr="00A471C1">
              <w:rPr>
                <w:rFonts w:asciiTheme="minorEastAsia" w:eastAsiaTheme="minorEastAsia" w:hAnsiTheme="minorEastAsia" w:cs="宋体" w:hint="eastAsia"/>
              </w:rPr>
              <w:t>备注：</w:t>
            </w:r>
          </w:p>
        </w:tc>
      </w:tr>
    </w:tbl>
    <w:p w14:paraId="1F5BE762"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563FE8BF" w14:textId="282BDF9F" w:rsidR="0063515E" w:rsidRPr="00A471C1" w:rsidRDefault="009F6B73" w:rsidP="004A677E">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6CD0D41B" w14:textId="77777777" w:rsidR="0063515E" w:rsidRPr="00A471C1" w:rsidRDefault="00C90856" w:rsidP="004A677E">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3DFA5203" w14:textId="77777777" w:rsidR="0063515E" w:rsidRPr="00A471C1" w:rsidRDefault="00C90856">
      <w:pPr>
        <w:adjustRightInd w:val="0"/>
        <w:snapToGrid w:val="0"/>
        <w:spacing w:line="440" w:lineRule="exac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47290492" w14:textId="10558E3D" w:rsidR="0063515E" w:rsidRPr="00A471C1" w:rsidRDefault="004A677E" w:rsidP="004A677E">
      <w:pPr>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w:t>
      </w:r>
    </w:p>
    <w:p w14:paraId="0BA139D2" w14:textId="3D3E68B1" w:rsidR="0063515E" w:rsidRPr="00A471C1" w:rsidRDefault="004A677E" w:rsidP="004A677E">
      <w:pPr>
        <w:rPr>
          <w:rFonts w:asciiTheme="minorEastAsia" w:eastAsiaTheme="minorEastAsia" w:hAnsiTheme="minorEastAsia"/>
        </w:rPr>
      </w:pPr>
      <w:r w:rsidRPr="00A471C1">
        <w:rPr>
          <w:rFonts w:asciiTheme="minorEastAsia" w:eastAsiaTheme="minorEastAsia" w:hAnsiTheme="minorEastAsia" w:hint="eastAsia"/>
        </w:rPr>
        <w:t>2.</w:t>
      </w:r>
      <w:r w:rsidR="00C90856" w:rsidRPr="00A471C1">
        <w:rPr>
          <w:rFonts w:asciiTheme="minorEastAsia" w:eastAsiaTheme="minorEastAsia" w:hAnsiTheme="minorEastAsia" w:hint="eastAsia"/>
        </w:rPr>
        <w:t>控股股东/投资人是指出资比例在50%以上，或者出资比例不足50%，但享有公司股东会/董事会控制权的投资方（含单位或者个人）。</w:t>
      </w:r>
    </w:p>
    <w:p w14:paraId="4333EC87" w14:textId="1E43206D" w:rsidR="0063515E" w:rsidRPr="00A471C1" w:rsidRDefault="004A677E" w:rsidP="004A677E">
      <w:pPr>
        <w:rPr>
          <w:rFonts w:asciiTheme="minorEastAsia" w:eastAsiaTheme="minorEastAsia" w:hAnsiTheme="minorEastAsia"/>
        </w:rPr>
      </w:pPr>
      <w:r w:rsidRPr="00A471C1">
        <w:rPr>
          <w:rFonts w:asciiTheme="minorEastAsia" w:eastAsiaTheme="minorEastAsia" w:hAnsiTheme="minorEastAsia" w:hint="eastAsia"/>
        </w:rPr>
        <w:t>3.</w:t>
      </w:r>
      <w:r w:rsidR="00C90856" w:rsidRPr="00A471C1">
        <w:rPr>
          <w:rFonts w:asciiTheme="minorEastAsia" w:eastAsiaTheme="minorEastAsia" w:hAnsiTheme="minorEastAsia" w:hint="eastAsia"/>
        </w:rPr>
        <w:t>管理关系单位是指与不具有出资持股关系的其他单位之间存在管理与被管理关系的单位。</w:t>
      </w:r>
    </w:p>
    <w:p w14:paraId="3A05DC92" w14:textId="103FAC13" w:rsidR="0063515E" w:rsidRPr="00A471C1" w:rsidRDefault="004A677E" w:rsidP="004A677E">
      <w:pPr>
        <w:rPr>
          <w:rFonts w:asciiTheme="minorEastAsia" w:eastAsiaTheme="minorEastAsia" w:hAnsiTheme="minorEastAsia"/>
        </w:rPr>
      </w:pPr>
      <w:r w:rsidRPr="00A471C1">
        <w:rPr>
          <w:rFonts w:asciiTheme="minorEastAsia" w:eastAsiaTheme="minorEastAsia" w:hAnsiTheme="minorEastAsia" w:hint="eastAsia"/>
        </w:rPr>
        <w:t>4.</w:t>
      </w:r>
      <w:r w:rsidR="00C90856" w:rsidRPr="00A471C1">
        <w:rPr>
          <w:rFonts w:asciiTheme="minorEastAsia" w:eastAsiaTheme="minorEastAsia" w:hAnsiTheme="minorEastAsia" w:hint="eastAsia"/>
        </w:rPr>
        <w:t>如未有相关情况，请在相应栏填写“无”。</w:t>
      </w:r>
    </w:p>
    <w:p w14:paraId="7AE065DA" w14:textId="438584A0" w:rsidR="004A677E" w:rsidRPr="00A471C1" w:rsidRDefault="004A677E" w:rsidP="004A677E">
      <w:pPr>
        <w:rPr>
          <w:rFonts w:asciiTheme="minorEastAsia" w:eastAsiaTheme="minorEastAsia" w:hAnsiTheme="minorEastAsia"/>
        </w:rPr>
      </w:pPr>
      <w:r w:rsidRPr="00A471C1">
        <w:rPr>
          <w:rFonts w:asciiTheme="minorEastAsia" w:eastAsiaTheme="minorEastAsia" w:hAnsiTheme="minorEastAsia" w:hint="eastAsia"/>
        </w:rPr>
        <w:t>5.</w:t>
      </w:r>
      <w:r w:rsidR="00FC701E" w:rsidRPr="00A471C1">
        <w:rPr>
          <w:rFonts w:hint="eastAsia"/>
        </w:rPr>
        <w:t>除本文件允许投标人进行填写的内容以外，投标人不得对本文件进行修改</w:t>
      </w:r>
      <w:r w:rsidRPr="00A471C1">
        <w:rPr>
          <w:rFonts w:asciiTheme="minorEastAsia" w:eastAsiaTheme="minorEastAsia" w:hAnsiTheme="minorEastAsia" w:hint="eastAsia"/>
        </w:rPr>
        <w:t>。</w:t>
      </w:r>
    </w:p>
    <w:p w14:paraId="0DB168E8" w14:textId="6B5E3A91" w:rsidR="00255340" w:rsidRPr="00A471C1" w:rsidRDefault="00255340">
      <w:pPr>
        <w:widowControl/>
        <w:jc w:val="left"/>
        <w:rPr>
          <w:rFonts w:asciiTheme="minorEastAsia" w:eastAsiaTheme="minorEastAsia" w:hAnsiTheme="minorEastAsia"/>
        </w:rPr>
      </w:pPr>
      <w:r w:rsidRPr="00A471C1">
        <w:rPr>
          <w:rFonts w:asciiTheme="minorEastAsia" w:eastAsiaTheme="minorEastAsia" w:hAnsiTheme="minorEastAsia"/>
        </w:rPr>
        <w:br w:type="page"/>
      </w:r>
    </w:p>
    <w:p w14:paraId="3568F570" w14:textId="77777777" w:rsidR="00255340" w:rsidRPr="00A471C1" w:rsidRDefault="00255340" w:rsidP="00EE5016">
      <w:pPr>
        <w:widowControl/>
        <w:jc w:val="center"/>
        <w:rPr>
          <w:rFonts w:ascii="宋体" w:hAnsi="宋体" w:cs="宋体"/>
          <w:b/>
          <w:bCs/>
          <w:color w:val="000000"/>
          <w:kern w:val="0"/>
          <w:sz w:val="28"/>
          <w:szCs w:val="28"/>
        </w:rPr>
        <w:sectPr w:rsidR="00255340" w:rsidRPr="00A471C1" w:rsidSect="00255340">
          <w:pgSz w:w="11906" w:h="16838"/>
          <w:pgMar w:top="1418" w:right="1418" w:bottom="1418" w:left="1304" w:header="851" w:footer="992" w:gutter="0"/>
          <w:cols w:space="720"/>
          <w:docGrid w:type="linesAndChars" w:linePitch="326"/>
        </w:sectPr>
      </w:pPr>
      <w:bookmarkStart w:id="650" w:name="_Hlk50711061"/>
    </w:p>
    <w:tbl>
      <w:tblPr>
        <w:tblW w:w="13997" w:type="dxa"/>
        <w:tblInd w:w="108" w:type="dxa"/>
        <w:tblLook w:val="04A0" w:firstRow="1" w:lastRow="0" w:firstColumn="1" w:lastColumn="0" w:noHBand="0" w:noVBand="1"/>
      </w:tblPr>
      <w:tblGrid>
        <w:gridCol w:w="934"/>
        <w:gridCol w:w="934"/>
        <w:gridCol w:w="934"/>
        <w:gridCol w:w="1851"/>
        <w:gridCol w:w="1060"/>
        <w:gridCol w:w="1527"/>
        <w:gridCol w:w="862"/>
        <w:gridCol w:w="1401"/>
        <w:gridCol w:w="1724"/>
        <w:gridCol w:w="862"/>
        <w:gridCol w:w="1908"/>
      </w:tblGrid>
      <w:tr w:rsidR="00255340" w:rsidRPr="00A471C1" w14:paraId="085700E5" w14:textId="77777777" w:rsidTr="00EE5016">
        <w:trPr>
          <w:trHeight w:val="610"/>
        </w:trPr>
        <w:tc>
          <w:tcPr>
            <w:tcW w:w="13997" w:type="dxa"/>
            <w:gridSpan w:val="11"/>
            <w:tcBorders>
              <w:top w:val="nil"/>
              <w:left w:val="nil"/>
              <w:bottom w:val="single" w:sz="4" w:space="0" w:color="auto"/>
              <w:right w:val="nil"/>
            </w:tcBorders>
            <w:shd w:val="clear" w:color="auto" w:fill="auto"/>
            <w:vAlign w:val="center"/>
            <w:hideMark/>
          </w:tcPr>
          <w:p w14:paraId="792B2C7F" w14:textId="730C1A1B" w:rsidR="00255340" w:rsidRPr="00A471C1" w:rsidRDefault="00255340" w:rsidP="00EE5016">
            <w:pPr>
              <w:widowControl/>
              <w:jc w:val="center"/>
              <w:rPr>
                <w:rFonts w:ascii="宋体" w:hAnsi="宋体" w:cs="宋体"/>
                <w:b/>
                <w:bCs/>
                <w:color w:val="000000"/>
                <w:kern w:val="0"/>
                <w:sz w:val="28"/>
                <w:szCs w:val="28"/>
              </w:rPr>
            </w:pPr>
            <w:r w:rsidRPr="00A471C1">
              <w:rPr>
                <w:rFonts w:ascii="宋体" w:hAnsi="宋体" w:cs="宋体" w:hint="eastAsia"/>
                <w:b/>
                <w:bCs/>
                <w:color w:val="000000"/>
                <w:kern w:val="0"/>
                <w:sz w:val="28"/>
                <w:szCs w:val="28"/>
              </w:rPr>
              <w:lastRenderedPageBreak/>
              <w:t>供应商关键人员重要亲属在中国电信股份有限公司江苏分公司工作信息登记表</w:t>
            </w:r>
          </w:p>
        </w:tc>
      </w:tr>
      <w:tr w:rsidR="00255340" w:rsidRPr="00A471C1" w14:paraId="6F4ED1B1" w14:textId="77777777" w:rsidTr="00EE5016">
        <w:trPr>
          <w:trHeight w:val="886"/>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0CCA154E"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供应商全称</w:t>
            </w:r>
          </w:p>
        </w:tc>
        <w:tc>
          <w:tcPr>
            <w:tcW w:w="3719" w:type="dxa"/>
            <w:gridSpan w:val="3"/>
            <w:tcBorders>
              <w:top w:val="single" w:sz="4" w:space="0" w:color="auto"/>
              <w:left w:val="nil"/>
              <w:bottom w:val="single" w:sz="4" w:space="0" w:color="auto"/>
              <w:right w:val="single" w:sz="4" w:space="0" w:color="000000"/>
            </w:tcBorders>
            <w:shd w:val="clear" w:color="auto" w:fill="auto"/>
            <w:vAlign w:val="center"/>
            <w:hideMark/>
          </w:tcPr>
          <w:p w14:paraId="3FA00915"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98949DC"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统一社会信用代码</w:t>
            </w:r>
          </w:p>
        </w:tc>
        <w:tc>
          <w:tcPr>
            <w:tcW w:w="1527" w:type="dxa"/>
            <w:tcBorders>
              <w:top w:val="nil"/>
              <w:left w:val="nil"/>
              <w:bottom w:val="single" w:sz="4" w:space="0" w:color="auto"/>
              <w:right w:val="single" w:sz="4" w:space="0" w:color="auto"/>
            </w:tcBorders>
            <w:shd w:val="clear" w:color="auto" w:fill="auto"/>
            <w:vAlign w:val="center"/>
            <w:hideMark/>
          </w:tcPr>
          <w:p w14:paraId="22E377F5"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0B7DAF60"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法定代表人</w:t>
            </w:r>
          </w:p>
        </w:tc>
        <w:tc>
          <w:tcPr>
            <w:tcW w:w="1401" w:type="dxa"/>
            <w:tcBorders>
              <w:top w:val="nil"/>
              <w:left w:val="nil"/>
              <w:bottom w:val="single" w:sz="4" w:space="0" w:color="auto"/>
              <w:right w:val="single" w:sz="4" w:space="0" w:color="auto"/>
            </w:tcBorders>
            <w:shd w:val="clear" w:color="auto" w:fill="auto"/>
            <w:vAlign w:val="center"/>
            <w:hideMark/>
          </w:tcPr>
          <w:p w14:paraId="6FBDA048"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 xml:space="preserve">　</w:t>
            </w:r>
          </w:p>
        </w:tc>
        <w:tc>
          <w:tcPr>
            <w:tcW w:w="1724" w:type="dxa"/>
            <w:tcBorders>
              <w:top w:val="nil"/>
              <w:left w:val="nil"/>
              <w:bottom w:val="single" w:sz="4" w:space="0" w:color="auto"/>
              <w:right w:val="single" w:sz="4" w:space="0" w:color="auto"/>
            </w:tcBorders>
            <w:shd w:val="clear" w:color="auto" w:fill="auto"/>
            <w:vAlign w:val="center"/>
            <w:hideMark/>
          </w:tcPr>
          <w:p w14:paraId="58BAE304"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联系人电话</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14:paraId="14A3E9D8"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 xml:space="preserve">　</w:t>
            </w:r>
          </w:p>
        </w:tc>
      </w:tr>
      <w:tr w:rsidR="00255340" w:rsidRPr="00A471C1" w14:paraId="56044C68" w14:textId="77777777" w:rsidTr="00EE5016">
        <w:trPr>
          <w:trHeight w:val="987"/>
        </w:trPr>
        <w:tc>
          <w:tcPr>
            <w:tcW w:w="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F656B" w14:textId="7D7D3DF9"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重要亲属在中国电信股份有限公司江苏分公司工作信息</w:t>
            </w:r>
          </w:p>
        </w:tc>
        <w:tc>
          <w:tcPr>
            <w:tcW w:w="934" w:type="dxa"/>
            <w:tcBorders>
              <w:top w:val="nil"/>
              <w:left w:val="single" w:sz="4" w:space="0" w:color="auto"/>
              <w:bottom w:val="single" w:sz="4" w:space="0" w:color="auto"/>
              <w:right w:val="single" w:sz="4" w:space="0" w:color="auto"/>
            </w:tcBorders>
            <w:shd w:val="clear" w:color="auto" w:fill="auto"/>
            <w:vAlign w:val="center"/>
            <w:hideMark/>
          </w:tcPr>
          <w:p w14:paraId="587285EC"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姓名</w:t>
            </w:r>
          </w:p>
        </w:tc>
        <w:tc>
          <w:tcPr>
            <w:tcW w:w="934" w:type="dxa"/>
            <w:tcBorders>
              <w:top w:val="nil"/>
              <w:left w:val="nil"/>
              <w:bottom w:val="single" w:sz="4" w:space="0" w:color="auto"/>
              <w:right w:val="single" w:sz="4" w:space="0" w:color="auto"/>
            </w:tcBorders>
            <w:shd w:val="clear" w:color="auto" w:fill="auto"/>
            <w:vAlign w:val="center"/>
            <w:hideMark/>
          </w:tcPr>
          <w:p w14:paraId="3C889696"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职务（岗位）</w:t>
            </w:r>
          </w:p>
        </w:tc>
        <w:tc>
          <w:tcPr>
            <w:tcW w:w="1851" w:type="dxa"/>
            <w:tcBorders>
              <w:top w:val="nil"/>
              <w:left w:val="nil"/>
              <w:bottom w:val="single" w:sz="4" w:space="0" w:color="auto"/>
              <w:right w:val="single" w:sz="4" w:space="0" w:color="auto"/>
            </w:tcBorders>
            <w:shd w:val="clear" w:color="auto" w:fill="auto"/>
            <w:vAlign w:val="center"/>
            <w:hideMark/>
          </w:tcPr>
          <w:p w14:paraId="5F05C8E4"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身份证号码</w:t>
            </w:r>
          </w:p>
        </w:tc>
        <w:tc>
          <w:tcPr>
            <w:tcW w:w="1060" w:type="dxa"/>
            <w:tcBorders>
              <w:top w:val="nil"/>
              <w:left w:val="nil"/>
              <w:bottom w:val="single" w:sz="4" w:space="0" w:color="auto"/>
              <w:right w:val="single" w:sz="4" w:space="0" w:color="auto"/>
            </w:tcBorders>
            <w:shd w:val="clear" w:color="auto" w:fill="auto"/>
            <w:vAlign w:val="center"/>
            <w:hideMark/>
          </w:tcPr>
          <w:p w14:paraId="7BF8A8D8"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姓名</w:t>
            </w:r>
          </w:p>
        </w:tc>
        <w:tc>
          <w:tcPr>
            <w:tcW w:w="1527" w:type="dxa"/>
            <w:tcBorders>
              <w:top w:val="nil"/>
              <w:left w:val="nil"/>
              <w:bottom w:val="single" w:sz="4" w:space="0" w:color="auto"/>
              <w:right w:val="single" w:sz="4" w:space="0" w:color="auto"/>
            </w:tcBorders>
            <w:shd w:val="clear" w:color="auto" w:fill="auto"/>
            <w:vAlign w:val="center"/>
            <w:hideMark/>
          </w:tcPr>
          <w:p w14:paraId="0D725464"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与本人关系</w:t>
            </w:r>
          </w:p>
        </w:tc>
        <w:tc>
          <w:tcPr>
            <w:tcW w:w="862" w:type="dxa"/>
            <w:tcBorders>
              <w:top w:val="nil"/>
              <w:left w:val="nil"/>
              <w:bottom w:val="single" w:sz="4" w:space="0" w:color="auto"/>
              <w:right w:val="single" w:sz="4" w:space="0" w:color="auto"/>
            </w:tcBorders>
            <w:shd w:val="clear" w:color="auto" w:fill="auto"/>
            <w:vAlign w:val="center"/>
            <w:hideMark/>
          </w:tcPr>
          <w:p w14:paraId="761C45C9"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性别</w:t>
            </w:r>
          </w:p>
        </w:tc>
        <w:tc>
          <w:tcPr>
            <w:tcW w:w="1401" w:type="dxa"/>
            <w:tcBorders>
              <w:top w:val="nil"/>
              <w:left w:val="nil"/>
              <w:bottom w:val="single" w:sz="4" w:space="0" w:color="auto"/>
              <w:right w:val="single" w:sz="4" w:space="0" w:color="auto"/>
            </w:tcBorders>
            <w:shd w:val="clear" w:color="auto" w:fill="auto"/>
            <w:vAlign w:val="center"/>
            <w:hideMark/>
          </w:tcPr>
          <w:p w14:paraId="35AE1878"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身份证号码</w:t>
            </w:r>
          </w:p>
        </w:tc>
        <w:tc>
          <w:tcPr>
            <w:tcW w:w="1724" w:type="dxa"/>
            <w:tcBorders>
              <w:top w:val="nil"/>
              <w:left w:val="nil"/>
              <w:bottom w:val="single" w:sz="4" w:space="0" w:color="auto"/>
              <w:right w:val="single" w:sz="4" w:space="0" w:color="auto"/>
            </w:tcBorders>
            <w:shd w:val="clear" w:color="auto" w:fill="auto"/>
            <w:vAlign w:val="center"/>
            <w:hideMark/>
          </w:tcPr>
          <w:p w14:paraId="72ED9586"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工作单位</w:t>
            </w:r>
          </w:p>
        </w:tc>
        <w:tc>
          <w:tcPr>
            <w:tcW w:w="862" w:type="dxa"/>
            <w:tcBorders>
              <w:top w:val="nil"/>
              <w:left w:val="nil"/>
              <w:bottom w:val="single" w:sz="4" w:space="0" w:color="auto"/>
              <w:right w:val="single" w:sz="4" w:space="0" w:color="auto"/>
            </w:tcBorders>
            <w:shd w:val="clear" w:color="auto" w:fill="auto"/>
            <w:vAlign w:val="center"/>
            <w:hideMark/>
          </w:tcPr>
          <w:p w14:paraId="1F8E1F08"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部门</w:t>
            </w:r>
          </w:p>
        </w:tc>
        <w:tc>
          <w:tcPr>
            <w:tcW w:w="1908" w:type="dxa"/>
            <w:tcBorders>
              <w:top w:val="nil"/>
              <w:left w:val="nil"/>
              <w:bottom w:val="single" w:sz="4" w:space="0" w:color="auto"/>
              <w:right w:val="single" w:sz="4" w:space="0" w:color="auto"/>
            </w:tcBorders>
            <w:shd w:val="clear" w:color="auto" w:fill="auto"/>
            <w:vAlign w:val="center"/>
            <w:hideMark/>
          </w:tcPr>
          <w:p w14:paraId="2A49385F"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职务（岗位）</w:t>
            </w:r>
          </w:p>
        </w:tc>
      </w:tr>
      <w:tr w:rsidR="00255340" w:rsidRPr="00A471C1" w14:paraId="78EB7D55" w14:textId="77777777" w:rsidTr="00EE5016">
        <w:trPr>
          <w:trHeight w:val="610"/>
        </w:trPr>
        <w:tc>
          <w:tcPr>
            <w:tcW w:w="934" w:type="dxa"/>
            <w:vMerge/>
            <w:tcBorders>
              <w:top w:val="single" w:sz="4" w:space="0" w:color="auto"/>
              <w:left w:val="single" w:sz="4" w:space="0" w:color="auto"/>
              <w:bottom w:val="single" w:sz="4" w:space="0" w:color="000000"/>
              <w:right w:val="single" w:sz="4" w:space="0" w:color="auto"/>
            </w:tcBorders>
            <w:vAlign w:val="center"/>
            <w:hideMark/>
          </w:tcPr>
          <w:p w14:paraId="7DF41EF3" w14:textId="77777777" w:rsidR="00255340" w:rsidRPr="00A471C1" w:rsidRDefault="00255340" w:rsidP="00EE5016">
            <w:pPr>
              <w:widowControl/>
              <w:jc w:val="left"/>
              <w:rPr>
                <w:rFonts w:ascii="宋体" w:hAnsi="宋体" w:cs="宋体"/>
                <w:b/>
                <w:bCs/>
                <w:color w:val="000000"/>
                <w:kern w:val="0"/>
              </w:rPr>
            </w:pPr>
          </w:p>
        </w:tc>
        <w:tc>
          <w:tcPr>
            <w:tcW w:w="934" w:type="dxa"/>
            <w:tcBorders>
              <w:top w:val="nil"/>
              <w:left w:val="single" w:sz="4" w:space="0" w:color="auto"/>
              <w:bottom w:val="single" w:sz="4" w:space="0" w:color="auto"/>
              <w:right w:val="single" w:sz="4" w:space="0" w:color="auto"/>
            </w:tcBorders>
            <w:shd w:val="clear" w:color="auto" w:fill="auto"/>
            <w:vAlign w:val="center"/>
            <w:hideMark/>
          </w:tcPr>
          <w:p w14:paraId="19544312"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w:t>
            </w:r>
          </w:p>
        </w:tc>
        <w:tc>
          <w:tcPr>
            <w:tcW w:w="934" w:type="dxa"/>
            <w:tcBorders>
              <w:top w:val="nil"/>
              <w:left w:val="nil"/>
              <w:bottom w:val="single" w:sz="4" w:space="0" w:color="auto"/>
              <w:right w:val="single" w:sz="4" w:space="0" w:color="auto"/>
            </w:tcBorders>
            <w:shd w:val="clear" w:color="auto" w:fill="auto"/>
            <w:vAlign w:val="center"/>
            <w:hideMark/>
          </w:tcPr>
          <w:p w14:paraId="509DC781"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总经理</w:t>
            </w:r>
          </w:p>
        </w:tc>
        <w:tc>
          <w:tcPr>
            <w:tcW w:w="1851" w:type="dxa"/>
            <w:tcBorders>
              <w:top w:val="nil"/>
              <w:left w:val="nil"/>
              <w:bottom w:val="single" w:sz="4" w:space="0" w:color="auto"/>
              <w:right w:val="single" w:sz="4" w:space="0" w:color="auto"/>
            </w:tcBorders>
            <w:shd w:val="clear" w:color="auto" w:fill="auto"/>
            <w:vAlign w:val="center"/>
            <w:hideMark/>
          </w:tcPr>
          <w:p w14:paraId="4FFB8205"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XXXXXXXXX</w:t>
            </w:r>
          </w:p>
        </w:tc>
        <w:tc>
          <w:tcPr>
            <w:tcW w:w="1060" w:type="dxa"/>
            <w:tcBorders>
              <w:top w:val="nil"/>
              <w:left w:val="nil"/>
              <w:bottom w:val="single" w:sz="4" w:space="0" w:color="auto"/>
              <w:right w:val="single" w:sz="4" w:space="0" w:color="auto"/>
            </w:tcBorders>
            <w:shd w:val="clear" w:color="auto" w:fill="auto"/>
            <w:vAlign w:val="center"/>
            <w:hideMark/>
          </w:tcPr>
          <w:p w14:paraId="7EB7D1B4"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w:t>
            </w:r>
          </w:p>
        </w:tc>
        <w:tc>
          <w:tcPr>
            <w:tcW w:w="1527" w:type="dxa"/>
            <w:tcBorders>
              <w:top w:val="nil"/>
              <w:left w:val="nil"/>
              <w:bottom w:val="single" w:sz="4" w:space="0" w:color="auto"/>
              <w:right w:val="single" w:sz="4" w:space="0" w:color="auto"/>
            </w:tcBorders>
            <w:shd w:val="clear" w:color="auto" w:fill="auto"/>
            <w:vAlign w:val="center"/>
            <w:hideMark/>
          </w:tcPr>
          <w:p w14:paraId="6CF4E910"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妻子</w:t>
            </w:r>
          </w:p>
        </w:tc>
        <w:tc>
          <w:tcPr>
            <w:tcW w:w="862" w:type="dxa"/>
            <w:tcBorders>
              <w:top w:val="nil"/>
              <w:left w:val="nil"/>
              <w:bottom w:val="single" w:sz="4" w:space="0" w:color="auto"/>
              <w:right w:val="single" w:sz="4" w:space="0" w:color="auto"/>
            </w:tcBorders>
            <w:shd w:val="clear" w:color="auto" w:fill="auto"/>
            <w:vAlign w:val="center"/>
            <w:hideMark/>
          </w:tcPr>
          <w:p w14:paraId="0A9E02A0"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女</w:t>
            </w:r>
          </w:p>
        </w:tc>
        <w:tc>
          <w:tcPr>
            <w:tcW w:w="1401" w:type="dxa"/>
            <w:tcBorders>
              <w:top w:val="nil"/>
              <w:left w:val="nil"/>
              <w:bottom w:val="single" w:sz="4" w:space="0" w:color="auto"/>
              <w:right w:val="single" w:sz="4" w:space="0" w:color="auto"/>
            </w:tcBorders>
            <w:shd w:val="clear" w:color="auto" w:fill="auto"/>
            <w:vAlign w:val="center"/>
            <w:hideMark/>
          </w:tcPr>
          <w:p w14:paraId="6AD778AF"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XXXXXXXXX</w:t>
            </w:r>
          </w:p>
        </w:tc>
        <w:tc>
          <w:tcPr>
            <w:tcW w:w="1724" w:type="dxa"/>
            <w:tcBorders>
              <w:top w:val="nil"/>
              <w:left w:val="nil"/>
              <w:bottom w:val="single" w:sz="4" w:space="0" w:color="auto"/>
              <w:right w:val="single" w:sz="4" w:space="0" w:color="auto"/>
            </w:tcBorders>
            <w:shd w:val="clear" w:color="auto" w:fill="auto"/>
            <w:vAlign w:val="center"/>
            <w:hideMark/>
          </w:tcPr>
          <w:p w14:paraId="673DB321"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某某电信分公司</w:t>
            </w:r>
          </w:p>
        </w:tc>
        <w:tc>
          <w:tcPr>
            <w:tcW w:w="862" w:type="dxa"/>
            <w:tcBorders>
              <w:top w:val="nil"/>
              <w:left w:val="nil"/>
              <w:bottom w:val="single" w:sz="4" w:space="0" w:color="auto"/>
              <w:right w:val="single" w:sz="4" w:space="0" w:color="auto"/>
            </w:tcBorders>
            <w:shd w:val="clear" w:color="auto" w:fill="auto"/>
            <w:vAlign w:val="center"/>
            <w:hideMark/>
          </w:tcPr>
          <w:p w14:paraId="450DE602"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网络建设部</w:t>
            </w:r>
          </w:p>
        </w:tc>
        <w:tc>
          <w:tcPr>
            <w:tcW w:w="1908" w:type="dxa"/>
            <w:tcBorders>
              <w:top w:val="nil"/>
              <w:left w:val="nil"/>
              <w:bottom w:val="single" w:sz="4" w:space="0" w:color="auto"/>
              <w:right w:val="single" w:sz="4" w:space="0" w:color="auto"/>
            </w:tcBorders>
            <w:shd w:val="clear" w:color="auto" w:fill="auto"/>
            <w:vAlign w:val="center"/>
            <w:hideMark/>
          </w:tcPr>
          <w:p w14:paraId="413DBF95"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副主任</w:t>
            </w:r>
          </w:p>
        </w:tc>
      </w:tr>
      <w:tr w:rsidR="00255340" w:rsidRPr="00A471C1" w14:paraId="6A760EC0" w14:textId="77777777" w:rsidTr="00EE5016">
        <w:trPr>
          <w:trHeight w:val="610"/>
        </w:trPr>
        <w:tc>
          <w:tcPr>
            <w:tcW w:w="934" w:type="dxa"/>
            <w:vMerge/>
            <w:tcBorders>
              <w:top w:val="single" w:sz="4" w:space="0" w:color="auto"/>
              <w:left w:val="single" w:sz="4" w:space="0" w:color="auto"/>
              <w:bottom w:val="single" w:sz="4" w:space="0" w:color="000000"/>
              <w:right w:val="single" w:sz="4" w:space="0" w:color="auto"/>
            </w:tcBorders>
            <w:vAlign w:val="center"/>
            <w:hideMark/>
          </w:tcPr>
          <w:p w14:paraId="7D342DA5" w14:textId="77777777" w:rsidR="00255340" w:rsidRPr="00A471C1" w:rsidRDefault="00255340" w:rsidP="00EE5016">
            <w:pPr>
              <w:widowControl/>
              <w:jc w:val="left"/>
              <w:rPr>
                <w:rFonts w:ascii="宋体" w:hAnsi="宋体" w:cs="宋体"/>
                <w:b/>
                <w:bCs/>
                <w:color w:val="000000"/>
                <w:kern w:val="0"/>
              </w:rPr>
            </w:pPr>
          </w:p>
        </w:tc>
        <w:tc>
          <w:tcPr>
            <w:tcW w:w="934" w:type="dxa"/>
            <w:tcBorders>
              <w:top w:val="nil"/>
              <w:left w:val="single" w:sz="4" w:space="0" w:color="auto"/>
              <w:bottom w:val="single" w:sz="4" w:space="0" w:color="auto"/>
              <w:right w:val="single" w:sz="4" w:space="0" w:color="auto"/>
            </w:tcBorders>
            <w:shd w:val="clear" w:color="auto" w:fill="auto"/>
            <w:vAlign w:val="center"/>
            <w:hideMark/>
          </w:tcPr>
          <w:p w14:paraId="55C8183D"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w:t>
            </w:r>
          </w:p>
        </w:tc>
        <w:tc>
          <w:tcPr>
            <w:tcW w:w="934" w:type="dxa"/>
            <w:tcBorders>
              <w:top w:val="nil"/>
              <w:left w:val="nil"/>
              <w:bottom w:val="single" w:sz="4" w:space="0" w:color="auto"/>
              <w:right w:val="single" w:sz="4" w:space="0" w:color="auto"/>
            </w:tcBorders>
            <w:shd w:val="clear" w:color="auto" w:fill="auto"/>
            <w:vAlign w:val="center"/>
            <w:hideMark/>
          </w:tcPr>
          <w:p w14:paraId="7856BB64"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股东</w:t>
            </w:r>
          </w:p>
        </w:tc>
        <w:tc>
          <w:tcPr>
            <w:tcW w:w="1851" w:type="dxa"/>
            <w:tcBorders>
              <w:top w:val="nil"/>
              <w:left w:val="nil"/>
              <w:bottom w:val="single" w:sz="4" w:space="0" w:color="auto"/>
              <w:right w:val="single" w:sz="4" w:space="0" w:color="auto"/>
            </w:tcBorders>
            <w:shd w:val="clear" w:color="auto" w:fill="auto"/>
            <w:vAlign w:val="center"/>
            <w:hideMark/>
          </w:tcPr>
          <w:p w14:paraId="325FE65D"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XXXXXXXXX</w:t>
            </w:r>
          </w:p>
        </w:tc>
        <w:tc>
          <w:tcPr>
            <w:tcW w:w="1060" w:type="dxa"/>
            <w:tcBorders>
              <w:top w:val="nil"/>
              <w:left w:val="nil"/>
              <w:bottom w:val="single" w:sz="4" w:space="0" w:color="auto"/>
              <w:right w:val="single" w:sz="4" w:space="0" w:color="auto"/>
            </w:tcBorders>
            <w:shd w:val="clear" w:color="auto" w:fill="auto"/>
            <w:vAlign w:val="center"/>
            <w:hideMark/>
          </w:tcPr>
          <w:p w14:paraId="24153B27"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w:t>
            </w:r>
          </w:p>
        </w:tc>
        <w:tc>
          <w:tcPr>
            <w:tcW w:w="1527" w:type="dxa"/>
            <w:tcBorders>
              <w:top w:val="nil"/>
              <w:left w:val="nil"/>
              <w:bottom w:val="single" w:sz="4" w:space="0" w:color="auto"/>
              <w:right w:val="single" w:sz="4" w:space="0" w:color="auto"/>
            </w:tcBorders>
            <w:shd w:val="clear" w:color="auto" w:fill="auto"/>
            <w:vAlign w:val="center"/>
            <w:hideMark/>
          </w:tcPr>
          <w:p w14:paraId="5D8B17F0"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女儿</w:t>
            </w:r>
          </w:p>
        </w:tc>
        <w:tc>
          <w:tcPr>
            <w:tcW w:w="862" w:type="dxa"/>
            <w:tcBorders>
              <w:top w:val="nil"/>
              <w:left w:val="nil"/>
              <w:bottom w:val="single" w:sz="4" w:space="0" w:color="auto"/>
              <w:right w:val="single" w:sz="4" w:space="0" w:color="auto"/>
            </w:tcBorders>
            <w:shd w:val="clear" w:color="auto" w:fill="auto"/>
            <w:vAlign w:val="center"/>
            <w:hideMark/>
          </w:tcPr>
          <w:p w14:paraId="3C224B0C"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女</w:t>
            </w:r>
          </w:p>
        </w:tc>
        <w:tc>
          <w:tcPr>
            <w:tcW w:w="1401" w:type="dxa"/>
            <w:tcBorders>
              <w:top w:val="nil"/>
              <w:left w:val="nil"/>
              <w:bottom w:val="single" w:sz="4" w:space="0" w:color="auto"/>
              <w:right w:val="single" w:sz="4" w:space="0" w:color="auto"/>
            </w:tcBorders>
            <w:shd w:val="clear" w:color="auto" w:fill="auto"/>
            <w:vAlign w:val="center"/>
            <w:hideMark/>
          </w:tcPr>
          <w:p w14:paraId="0AA5E4AD"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XXXXXXXXX</w:t>
            </w:r>
          </w:p>
        </w:tc>
        <w:tc>
          <w:tcPr>
            <w:tcW w:w="1724" w:type="dxa"/>
            <w:tcBorders>
              <w:top w:val="nil"/>
              <w:left w:val="nil"/>
              <w:bottom w:val="single" w:sz="4" w:space="0" w:color="auto"/>
              <w:right w:val="single" w:sz="4" w:space="0" w:color="auto"/>
            </w:tcBorders>
            <w:shd w:val="clear" w:color="auto" w:fill="auto"/>
            <w:vAlign w:val="center"/>
            <w:hideMark/>
          </w:tcPr>
          <w:p w14:paraId="1942881B"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某某电信分公司</w:t>
            </w:r>
          </w:p>
        </w:tc>
        <w:tc>
          <w:tcPr>
            <w:tcW w:w="862" w:type="dxa"/>
            <w:tcBorders>
              <w:top w:val="nil"/>
              <w:left w:val="nil"/>
              <w:bottom w:val="single" w:sz="4" w:space="0" w:color="auto"/>
              <w:right w:val="single" w:sz="4" w:space="0" w:color="auto"/>
            </w:tcBorders>
            <w:shd w:val="clear" w:color="auto" w:fill="auto"/>
            <w:vAlign w:val="center"/>
            <w:hideMark/>
          </w:tcPr>
          <w:p w14:paraId="286C43AF"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采购部</w:t>
            </w:r>
          </w:p>
        </w:tc>
        <w:tc>
          <w:tcPr>
            <w:tcW w:w="1908" w:type="dxa"/>
            <w:tcBorders>
              <w:top w:val="nil"/>
              <w:left w:val="nil"/>
              <w:bottom w:val="single" w:sz="4" w:space="0" w:color="auto"/>
              <w:right w:val="single" w:sz="4" w:space="0" w:color="auto"/>
            </w:tcBorders>
            <w:shd w:val="clear" w:color="auto" w:fill="auto"/>
            <w:vAlign w:val="center"/>
            <w:hideMark/>
          </w:tcPr>
          <w:p w14:paraId="5C6D5C2D"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员工</w:t>
            </w:r>
          </w:p>
        </w:tc>
      </w:tr>
      <w:tr w:rsidR="00255340" w:rsidRPr="00A471C1" w14:paraId="1354D4B2" w14:textId="77777777" w:rsidTr="00EE5016">
        <w:trPr>
          <w:trHeight w:val="610"/>
        </w:trPr>
        <w:tc>
          <w:tcPr>
            <w:tcW w:w="934" w:type="dxa"/>
            <w:vMerge/>
            <w:tcBorders>
              <w:top w:val="single" w:sz="4" w:space="0" w:color="auto"/>
              <w:left w:val="single" w:sz="4" w:space="0" w:color="auto"/>
              <w:bottom w:val="single" w:sz="4" w:space="0" w:color="000000"/>
              <w:right w:val="single" w:sz="4" w:space="0" w:color="auto"/>
            </w:tcBorders>
            <w:vAlign w:val="center"/>
            <w:hideMark/>
          </w:tcPr>
          <w:p w14:paraId="4E20C4E0" w14:textId="77777777" w:rsidR="00255340" w:rsidRPr="00A471C1" w:rsidRDefault="00255340" w:rsidP="00EE5016">
            <w:pPr>
              <w:widowControl/>
              <w:jc w:val="left"/>
              <w:rPr>
                <w:rFonts w:ascii="宋体" w:hAnsi="宋体" w:cs="宋体"/>
                <w:b/>
                <w:bCs/>
                <w:color w:val="000000"/>
                <w:kern w:val="0"/>
              </w:rPr>
            </w:pPr>
          </w:p>
        </w:tc>
        <w:tc>
          <w:tcPr>
            <w:tcW w:w="934" w:type="dxa"/>
            <w:tcBorders>
              <w:top w:val="nil"/>
              <w:left w:val="single" w:sz="4" w:space="0" w:color="auto"/>
              <w:bottom w:val="single" w:sz="4" w:space="0" w:color="auto"/>
              <w:right w:val="single" w:sz="4" w:space="0" w:color="auto"/>
            </w:tcBorders>
            <w:shd w:val="clear" w:color="auto" w:fill="auto"/>
            <w:vAlign w:val="center"/>
            <w:hideMark/>
          </w:tcPr>
          <w:p w14:paraId="5A2D9925"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w:t>
            </w:r>
          </w:p>
        </w:tc>
        <w:tc>
          <w:tcPr>
            <w:tcW w:w="934" w:type="dxa"/>
            <w:tcBorders>
              <w:top w:val="nil"/>
              <w:left w:val="nil"/>
              <w:bottom w:val="single" w:sz="4" w:space="0" w:color="auto"/>
              <w:right w:val="single" w:sz="4" w:space="0" w:color="auto"/>
            </w:tcBorders>
            <w:shd w:val="clear" w:color="auto" w:fill="auto"/>
            <w:vAlign w:val="center"/>
            <w:hideMark/>
          </w:tcPr>
          <w:p w14:paraId="2258FD21"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监事</w:t>
            </w:r>
          </w:p>
        </w:tc>
        <w:tc>
          <w:tcPr>
            <w:tcW w:w="1851" w:type="dxa"/>
            <w:tcBorders>
              <w:top w:val="nil"/>
              <w:left w:val="nil"/>
              <w:bottom w:val="single" w:sz="4" w:space="0" w:color="auto"/>
              <w:right w:val="single" w:sz="4" w:space="0" w:color="auto"/>
            </w:tcBorders>
            <w:shd w:val="clear" w:color="auto" w:fill="auto"/>
            <w:vAlign w:val="center"/>
            <w:hideMark/>
          </w:tcPr>
          <w:p w14:paraId="4AF3A8EA"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XXXXXXXXX</w:t>
            </w:r>
          </w:p>
        </w:tc>
        <w:tc>
          <w:tcPr>
            <w:tcW w:w="1060" w:type="dxa"/>
            <w:tcBorders>
              <w:top w:val="nil"/>
              <w:left w:val="nil"/>
              <w:bottom w:val="single" w:sz="4" w:space="0" w:color="auto"/>
              <w:right w:val="single" w:sz="4" w:space="0" w:color="auto"/>
            </w:tcBorders>
            <w:shd w:val="clear" w:color="auto" w:fill="auto"/>
            <w:vAlign w:val="center"/>
            <w:hideMark/>
          </w:tcPr>
          <w:p w14:paraId="00A3EF41"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w:t>
            </w:r>
          </w:p>
        </w:tc>
        <w:tc>
          <w:tcPr>
            <w:tcW w:w="1527" w:type="dxa"/>
            <w:tcBorders>
              <w:top w:val="nil"/>
              <w:left w:val="nil"/>
              <w:bottom w:val="single" w:sz="4" w:space="0" w:color="auto"/>
              <w:right w:val="single" w:sz="4" w:space="0" w:color="auto"/>
            </w:tcBorders>
            <w:shd w:val="clear" w:color="auto" w:fill="auto"/>
            <w:vAlign w:val="center"/>
            <w:hideMark/>
          </w:tcPr>
          <w:p w14:paraId="2C1E46B7"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妻子的兄弟姐妹</w:t>
            </w:r>
          </w:p>
        </w:tc>
        <w:tc>
          <w:tcPr>
            <w:tcW w:w="862" w:type="dxa"/>
            <w:tcBorders>
              <w:top w:val="nil"/>
              <w:left w:val="nil"/>
              <w:bottom w:val="single" w:sz="4" w:space="0" w:color="auto"/>
              <w:right w:val="single" w:sz="4" w:space="0" w:color="auto"/>
            </w:tcBorders>
            <w:shd w:val="clear" w:color="auto" w:fill="auto"/>
            <w:vAlign w:val="center"/>
            <w:hideMark/>
          </w:tcPr>
          <w:p w14:paraId="208B9381"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男</w:t>
            </w:r>
          </w:p>
        </w:tc>
        <w:tc>
          <w:tcPr>
            <w:tcW w:w="1401" w:type="dxa"/>
            <w:tcBorders>
              <w:top w:val="nil"/>
              <w:left w:val="nil"/>
              <w:bottom w:val="single" w:sz="4" w:space="0" w:color="auto"/>
              <w:right w:val="single" w:sz="4" w:space="0" w:color="auto"/>
            </w:tcBorders>
            <w:shd w:val="clear" w:color="auto" w:fill="auto"/>
            <w:vAlign w:val="center"/>
            <w:hideMark/>
          </w:tcPr>
          <w:p w14:paraId="25A6839C"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XXXXXXXXX</w:t>
            </w:r>
          </w:p>
        </w:tc>
        <w:tc>
          <w:tcPr>
            <w:tcW w:w="1724" w:type="dxa"/>
            <w:tcBorders>
              <w:top w:val="nil"/>
              <w:left w:val="nil"/>
              <w:bottom w:val="single" w:sz="4" w:space="0" w:color="auto"/>
              <w:right w:val="single" w:sz="4" w:space="0" w:color="auto"/>
            </w:tcBorders>
            <w:shd w:val="clear" w:color="auto" w:fill="auto"/>
            <w:vAlign w:val="center"/>
            <w:hideMark/>
          </w:tcPr>
          <w:p w14:paraId="0013BB4D"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某某电信分公司</w:t>
            </w:r>
          </w:p>
        </w:tc>
        <w:tc>
          <w:tcPr>
            <w:tcW w:w="862" w:type="dxa"/>
            <w:tcBorders>
              <w:top w:val="nil"/>
              <w:left w:val="nil"/>
              <w:bottom w:val="single" w:sz="4" w:space="0" w:color="auto"/>
              <w:right w:val="single" w:sz="4" w:space="0" w:color="auto"/>
            </w:tcBorders>
            <w:shd w:val="clear" w:color="auto" w:fill="auto"/>
            <w:vAlign w:val="center"/>
            <w:hideMark/>
          </w:tcPr>
          <w:p w14:paraId="1005169C"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政企客户部</w:t>
            </w:r>
          </w:p>
        </w:tc>
        <w:tc>
          <w:tcPr>
            <w:tcW w:w="1908" w:type="dxa"/>
            <w:tcBorders>
              <w:top w:val="nil"/>
              <w:left w:val="nil"/>
              <w:bottom w:val="single" w:sz="4" w:space="0" w:color="auto"/>
              <w:right w:val="single" w:sz="4" w:space="0" w:color="auto"/>
            </w:tcBorders>
            <w:shd w:val="clear" w:color="auto" w:fill="auto"/>
            <w:vAlign w:val="center"/>
            <w:hideMark/>
          </w:tcPr>
          <w:p w14:paraId="2E411F27"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客户经理</w:t>
            </w:r>
          </w:p>
        </w:tc>
      </w:tr>
      <w:tr w:rsidR="00255340" w:rsidRPr="00A471C1" w14:paraId="73A152D3" w14:textId="77777777" w:rsidTr="00EE5016">
        <w:trPr>
          <w:trHeight w:val="610"/>
        </w:trPr>
        <w:tc>
          <w:tcPr>
            <w:tcW w:w="934" w:type="dxa"/>
            <w:vMerge/>
            <w:tcBorders>
              <w:top w:val="single" w:sz="4" w:space="0" w:color="auto"/>
              <w:left w:val="single" w:sz="4" w:space="0" w:color="auto"/>
              <w:bottom w:val="single" w:sz="4" w:space="0" w:color="000000"/>
              <w:right w:val="single" w:sz="4" w:space="0" w:color="auto"/>
            </w:tcBorders>
            <w:vAlign w:val="center"/>
            <w:hideMark/>
          </w:tcPr>
          <w:p w14:paraId="38707F31" w14:textId="77777777" w:rsidR="00255340" w:rsidRPr="00A471C1" w:rsidRDefault="00255340" w:rsidP="00EE5016">
            <w:pPr>
              <w:widowControl/>
              <w:jc w:val="left"/>
              <w:rPr>
                <w:rFonts w:ascii="宋体" w:hAnsi="宋体" w:cs="宋体"/>
                <w:b/>
                <w:bCs/>
                <w:color w:val="000000"/>
                <w:kern w:val="0"/>
              </w:rPr>
            </w:pPr>
          </w:p>
        </w:tc>
        <w:tc>
          <w:tcPr>
            <w:tcW w:w="934" w:type="dxa"/>
            <w:tcBorders>
              <w:top w:val="nil"/>
              <w:left w:val="single" w:sz="4" w:space="0" w:color="auto"/>
              <w:bottom w:val="single" w:sz="4" w:space="0" w:color="auto"/>
              <w:right w:val="single" w:sz="4" w:space="0" w:color="auto"/>
            </w:tcBorders>
            <w:shd w:val="clear" w:color="auto" w:fill="auto"/>
            <w:vAlign w:val="center"/>
            <w:hideMark/>
          </w:tcPr>
          <w:p w14:paraId="4ECC3C10"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934" w:type="dxa"/>
            <w:tcBorders>
              <w:top w:val="nil"/>
              <w:left w:val="nil"/>
              <w:bottom w:val="single" w:sz="4" w:space="0" w:color="auto"/>
              <w:right w:val="single" w:sz="4" w:space="0" w:color="auto"/>
            </w:tcBorders>
            <w:shd w:val="clear" w:color="auto" w:fill="auto"/>
            <w:vAlign w:val="center"/>
            <w:hideMark/>
          </w:tcPr>
          <w:p w14:paraId="0C2913AC"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1851" w:type="dxa"/>
            <w:tcBorders>
              <w:top w:val="nil"/>
              <w:left w:val="nil"/>
              <w:bottom w:val="single" w:sz="4" w:space="0" w:color="auto"/>
              <w:right w:val="single" w:sz="4" w:space="0" w:color="auto"/>
            </w:tcBorders>
            <w:shd w:val="clear" w:color="auto" w:fill="auto"/>
            <w:vAlign w:val="center"/>
            <w:hideMark/>
          </w:tcPr>
          <w:p w14:paraId="1EE46981"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1060" w:type="dxa"/>
            <w:tcBorders>
              <w:top w:val="nil"/>
              <w:left w:val="nil"/>
              <w:bottom w:val="single" w:sz="4" w:space="0" w:color="auto"/>
              <w:right w:val="single" w:sz="4" w:space="0" w:color="auto"/>
            </w:tcBorders>
            <w:shd w:val="clear" w:color="auto" w:fill="auto"/>
            <w:vAlign w:val="center"/>
            <w:hideMark/>
          </w:tcPr>
          <w:p w14:paraId="3BB0404C"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1527" w:type="dxa"/>
            <w:tcBorders>
              <w:top w:val="nil"/>
              <w:left w:val="nil"/>
              <w:bottom w:val="single" w:sz="4" w:space="0" w:color="auto"/>
              <w:right w:val="single" w:sz="4" w:space="0" w:color="auto"/>
            </w:tcBorders>
            <w:shd w:val="clear" w:color="auto" w:fill="auto"/>
            <w:vAlign w:val="center"/>
            <w:hideMark/>
          </w:tcPr>
          <w:p w14:paraId="739F738E"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862" w:type="dxa"/>
            <w:tcBorders>
              <w:top w:val="nil"/>
              <w:left w:val="nil"/>
              <w:bottom w:val="single" w:sz="4" w:space="0" w:color="auto"/>
              <w:right w:val="single" w:sz="4" w:space="0" w:color="auto"/>
            </w:tcBorders>
            <w:shd w:val="clear" w:color="auto" w:fill="auto"/>
            <w:vAlign w:val="center"/>
            <w:hideMark/>
          </w:tcPr>
          <w:p w14:paraId="47210785"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1401" w:type="dxa"/>
            <w:tcBorders>
              <w:top w:val="nil"/>
              <w:left w:val="nil"/>
              <w:bottom w:val="single" w:sz="4" w:space="0" w:color="auto"/>
              <w:right w:val="single" w:sz="4" w:space="0" w:color="auto"/>
            </w:tcBorders>
            <w:shd w:val="clear" w:color="auto" w:fill="auto"/>
            <w:vAlign w:val="center"/>
            <w:hideMark/>
          </w:tcPr>
          <w:p w14:paraId="592A59BF"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1724" w:type="dxa"/>
            <w:tcBorders>
              <w:top w:val="nil"/>
              <w:left w:val="nil"/>
              <w:bottom w:val="single" w:sz="4" w:space="0" w:color="auto"/>
              <w:right w:val="single" w:sz="4" w:space="0" w:color="auto"/>
            </w:tcBorders>
            <w:shd w:val="clear" w:color="auto" w:fill="auto"/>
            <w:vAlign w:val="center"/>
            <w:hideMark/>
          </w:tcPr>
          <w:p w14:paraId="48C1EBD2"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862" w:type="dxa"/>
            <w:tcBorders>
              <w:top w:val="nil"/>
              <w:left w:val="nil"/>
              <w:bottom w:val="single" w:sz="4" w:space="0" w:color="auto"/>
              <w:right w:val="single" w:sz="4" w:space="0" w:color="auto"/>
            </w:tcBorders>
            <w:shd w:val="clear" w:color="auto" w:fill="auto"/>
            <w:vAlign w:val="center"/>
            <w:hideMark/>
          </w:tcPr>
          <w:p w14:paraId="5280C5A8"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c>
          <w:tcPr>
            <w:tcW w:w="1908" w:type="dxa"/>
            <w:tcBorders>
              <w:top w:val="nil"/>
              <w:left w:val="nil"/>
              <w:bottom w:val="single" w:sz="4" w:space="0" w:color="auto"/>
              <w:right w:val="single" w:sz="4" w:space="0" w:color="auto"/>
            </w:tcBorders>
            <w:shd w:val="clear" w:color="auto" w:fill="auto"/>
            <w:vAlign w:val="center"/>
            <w:hideMark/>
          </w:tcPr>
          <w:p w14:paraId="312BAD3A" w14:textId="77777777" w:rsidR="00255340" w:rsidRPr="00A471C1" w:rsidRDefault="00255340" w:rsidP="00EE5016">
            <w:pPr>
              <w:widowControl/>
              <w:jc w:val="center"/>
              <w:rPr>
                <w:rFonts w:ascii="宋体" w:hAnsi="宋体" w:cs="宋体"/>
                <w:color w:val="000000"/>
                <w:kern w:val="0"/>
              </w:rPr>
            </w:pPr>
            <w:r w:rsidRPr="00A471C1">
              <w:rPr>
                <w:rFonts w:ascii="宋体" w:hAnsi="宋体" w:cs="宋体" w:hint="eastAsia"/>
                <w:color w:val="000000"/>
                <w:kern w:val="0"/>
              </w:rPr>
              <w:t>…</w:t>
            </w:r>
          </w:p>
        </w:tc>
      </w:tr>
      <w:tr w:rsidR="00255340" w:rsidRPr="00A471C1" w14:paraId="037B88AA" w14:textId="77777777" w:rsidTr="00EE5016">
        <w:trPr>
          <w:trHeight w:val="2367"/>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50CE" w14:textId="77777777" w:rsidR="00255340" w:rsidRPr="00A471C1" w:rsidRDefault="00255340" w:rsidP="00EE5016">
            <w:pPr>
              <w:widowControl/>
              <w:jc w:val="center"/>
              <w:rPr>
                <w:rFonts w:ascii="宋体" w:hAnsi="宋体" w:cs="宋体"/>
                <w:b/>
                <w:bCs/>
                <w:color w:val="000000"/>
                <w:kern w:val="0"/>
              </w:rPr>
            </w:pPr>
            <w:r w:rsidRPr="00A471C1">
              <w:rPr>
                <w:rFonts w:ascii="宋体" w:hAnsi="宋体" w:cs="宋体" w:hint="eastAsia"/>
                <w:b/>
                <w:bCs/>
                <w:color w:val="000000"/>
                <w:kern w:val="0"/>
              </w:rPr>
              <w:t>公司</w:t>
            </w:r>
            <w:r w:rsidRPr="00A471C1">
              <w:rPr>
                <w:rFonts w:ascii="宋体" w:hAnsi="宋体" w:cs="宋体" w:hint="eastAsia"/>
                <w:b/>
                <w:bCs/>
                <w:color w:val="000000"/>
                <w:kern w:val="0"/>
              </w:rPr>
              <w:br/>
              <w:t xml:space="preserve">承诺            </w:t>
            </w:r>
          </w:p>
        </w:tc>
        <w:tc>
          <w:tcPr>
            <w:tcW w:w="13063" w:type="dxa"/>
            <w:gridSpan w:val="10"/>
            <w:tcBorders>
              <w:top w:val="single" w:sz="4" w:space="0" w:color="auto"/>
              <w:left w:val="nil"/>
              <w:bottom w:val="single" w:sz="4" w:space="0" w:color="auto"/>
              <w:right w:val="single" w:sz="4" w:space="0" w:color="000000"/>
            </w:tcBorders>
            <w:shd w:val="clear" w:color="auto" w:fill="auto"/>
            <w:vAlign w:val="center"/>
            <w:hideMark/>
          </w:tcPr>
          <w:p w14:paraId="276FB4E5" w14:textId="2C946FDB" w:rsidR="00255340" w:rsidRPr="00A471C1" w:rsidRDefault="00EE5016" w:rsidP="00EE5016">
            <w:pPr>
              <w:widowControl/>
              <w:jc w:val="left"/>
              <w:rPr>
                <w:rFonts w:ascii="宋体" w:hAnsi="宋体" w:cs="宋体"/>
                <w:b/>
                <w:bCs/>
                <w:color w:val="000000"/>
                <w:kern w:val="0"/>
              </w:rPr>
            </w:pPr>
            <w:r w:rsidRPr="00A471C1">
              <w:rPr>
                <w:rFonts w:ascii="宋体" w:hAnsi="宋体" w:cs="宋体" w:hint="eastAsia"/>
                <w:b/>
                <w:bCs/>
                <w:color w:val="000000"/>
                <w:kern w:val="0"/>
              </w:rPr>
              <w:t>中国电信股份有限公司镇江分公司</w:t>
            </w:r>
            <w:r w:rsidR="00255340" w:rsidRPr="00A471C1">
              <w:rPr>
                <w:rFonts w:ascii="宋体" w:hAnsi="宋体" w:cs="宋体" w:hint="eastAsia"/>
                <w:b/>
                <w:bCs/>
                <w:color w:val="000000"/>
                <w:kern w:val="0"/>
              </w:rPr>
              <w:t>：</w:t>
            </w:r>
            <w:r w:rsidR="00255340" w:rsidRPr="00A471C1">
              <w:rPr>
                <w:rFonts w:ascii="宋体" w:hAnsi="宋体" w:cs="宋体" w:hint="eastAsia"/>
                <w:b/>
                <w:bCs/>
                <w:color w:val="000000"/>
                <w:kern w:val="0"/>
              </w:rPr>
              <w:br/>
              <w:t xml:space="preserve">    我公司承诺：公司法定代表人、股东、董事、监事、总经理、副总经理、财务总监及其他高级管理人员的重要亲属在中国电信股份有限公司</w:t>
            </w:r>
            <w:r w:rsidR="00893017" w:rsidRPr="00A471C1">
              <w:rPr>
                <w:rFonts w:ascii="宋体" w:hAnsi="宋体" w:cs="宋体" w:hint="eastAsia"/>
                <w:b/>
                <w:bCs/>
                <w:color w:val="000000"/>
                <w:kern w:val="0"/>
              </w:rPr>
              <w:t>江苏</w:t>
            </w:r>
            <w:r w:rsidR="00255340" w:rsidRPr="00A471C1">
              <w:rPr>
                <w:rFonts w:ascii="宋体" w:hAnsi="宋体" w:cs="宋体" w:hint="eastAsia"/>
                <w:b/>
                <w:bCs/>
                <w:color w:val="000000"/>
                <w:kern w:val="0"/>
              </w:rPr>
              <w:t>分公司从业的上述信息完全完整、真实，未通过上述关系谋取不正当利益，并承诺遵守中国电信股份有限公司</w:t>
            </w:r>
            <w:r w:rsidR="00893017" w:rsidRPr="00A471C1">
              <w:rPr>
                <w:rFonts w:ascii="宋体" w:hAnsi="宋体" w:cs="宋体" w:hint="eastAsia"/>
                <w:b/>
                <w:bCs/>
                <w:color w:val="000000"/>
                <w:kern w:val="0"/>
              </w:rPr>
              <w:t>江苏</w:t>
            </w:r>
            <w:r w:rsidR="00255340" w:rsidRPr="00A471C1">
              <w:rPr>
                <w:rFonts w:ascii="宋体" w:hAnsi="宋体" w:cs="宋体" w:hint="eastAsia"/>
                <w:b/>
                <w:bCs/>
                <w:color w:val="000000"/>
                <w:kern w:val="0"/>
              </w:rPr>
              <w:t>分公司相关要求。如存在瞒报、漏报问题，愿意接受中国电信股份有限公司</w:t>
            </w:r>
            <w:r w:rsidR="00893017" w:rsidRPr="00A471C1">
              <w:rPr>
                <w:rFonts w:ascii="宋体" w:hAnsi="宋体" w:cs="宋体" w:hint="eastAsia"/>
                <w:b/>
                <w:bCs/>
                <w:color w:val="000000"/>
                <w:kern w:val="0"/>
              </w:rPr>
              <w:t>江苏</w:t>
            </w:r>
            <w:r w:rsidR="00255340" w:rsidRPr="00A471C1">
              <w:rPr>
                <w:rFonts w:ascii="宋体" w:hAnsi="宋体" w:cs="宋体" w:hint="eastAsia"/>
                <w:b/>
                <w:bCs/>
                <w:color w:val="000000"/>
                <w:kern w:val="0"/>
              </w:rPr>
              <w:t>分公司的处理。</w:t>
            </w:r>
            <w:r w:rsidR="00255340" w:rsidRPr="00A471C1">
              <w:rPr>
                <w:rFonts w:ascii="宋体" w:hAnsi="宋体" w:cs="宋体" w:hint="eastAsia"/>
                <w:b/>
                <w:bCs/>
                <w:color w:val="000000"/>
                <w:kern w:val="0"/>
              </w:rPr>
              <w:br/>
              <w:t xml:space="preserve">                                                  </w:t>
            </w:r>
            <w:r w:rsidR="00255340" w:rsidRPr="00A471C1">
              <w:rPr>
                <w:rFonts w:ascii="宋体" w:hAnsi="宋体" w:cs="宋体" w:hint="eastAsia"/>
                <w:b/>
                <w:bCs/>
                <w:color w:val="000000"/>
                <w:kern w:val="0"/>
              </w:rPr>
              <w:br/>
              <w:t xml:space="preserve">    承诺单位（盖章）：                 承诺日期： 2022 年    月    日                  法定代表人（签名）：</w:t>
            </w:r>
          </w:p>
        </w:tc>
      </w:tr>
      <w:tr w:rsidR="00255340" w:rsidRPr="00A471C1" w14:paraId="0C079974" w14:textId="77777777" w:rsidTr="00EE5016">
        <w:trPr>
          <w:trHeight w:val="1757"/>
        </w:trPr>
        <w:tc>
          <w:tcPr>
            <w:tcW w:w="1399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536A292" w14:textId="77777777" w:rsidR="00255340" w:rsidRPr="00A471C1" w:rsidRDefault="00255340" w:rsidP="00EE5016">
            <w:pPr>
              <w:widowControl/>
              <w:jc w:val="left"/>
              <w:rPr>
                <w:rFonts w:ascii="宋体" w:hAnsi="宋体" w:cs="宋体"/>
                <w:color w:val="000000"/>
                <w:kern w:val="0"/>
              </w:rPr>
            </w:pPr>
            <w:r w:rsidRPr="00A471C1">
              <w:rPr>
                <w:rFonts w:ascii="宋体" w:hAnsi="宋体" w:cs="宋体" w:hint="eastAsia"/>
                <w:color w:val="000000"/>
                <w:kern w:val="0"/>
              </w:rPr>
              <w:t>说明:1.本表可电子填写和打印，但必须由法定代表人亲笔签名，并对填报内容的真实性和完整性负责。</w:t>
            </w:r>
            <w:r w:rsidRPr="00A471C1">
              <w:rPr>
                <w:rFonts w:ascii="宋体" w:hAnsi="宋体" w:cs="宋体" w:hint="eastAsia"/>
                <w:color w:val="000000"/>
                <w:kern w:val="0"/>
              </w:rPr>
              <w:br/>
              <w:t xml:space="preserve">     2.供应商关键人员包括：法定代表人、股东、董事、监事、总经理、副总经理、财务总监及其他高级管理人员等。</w:t>
            </w:r>
            <w:r w:rsidRPr="00A471C1">
              <w:rPr>
                <w:rFonts w:ascii="宋体" w:hAnsi="宋体" w:cs="宋体" w:hint="eastAsia"/>
                <w:color w:val="000000"/>
                <w:kern w:val="0"/>
              </w:rPr>
              <w:br/>
              <w:t xml:space="preserve">     3.重要亲属包括：父母、配偶、子女及其配偶；兄弟姐妹及其配偶；配偶的兄弟姐妹及其配偶；其他特定关系人。</w:t>
            </w:r>
            <w:r w:rsidRPr="00A471C1">
              <w:rPr>
                <w:rFonts w:ascii="宋体" w:hAnsi="宋体" w:cs="宋体" w:hint="eastAsia"/>
                <w:color w:val="000000"/>
                <w:kern w:val="0"/>
              </w:rPr>
              <w:br/>
              <w:t xml:space="preserve">     4.本表只填写供应商关键人员在中国电信股份有限公司镇江分公司工作的重要亲属的信息。</w:t>
            </w:r>
          </w:p>
        </w:tc>
      </w:tr>
    </w:tbl>
    <w:bookmarkEnd w:id="650"/>
    <w:p w14:paraId="1A96A586" w14:textId="77777777" w:rsidR="00255340" w:rsidRPr="00A471C1" w:rsidRDefault="00255340" w:rsidP="00255340">
      <w:pPr>
        <w:adjustRightInd w:val="0"/>
        <w:snapToGrid w:val="0"/>
        <w:spacing w:line="440" w:lineRule="exact"/>
        <w:rPr>
          <w:rFonts w:ascii="宋体" w:hAnsi="宋体"/>
        </w:rPr>
      </w:pPr>
      <w:r w:rsidRPr="00A471C1">
        <w:rPr>
          <w:rFonts w:ascii="宋体" w:hAnsi="宋体" w:hint="eastAsia"/>
        </w:rPr>
        <w:lastRenderedPageBreak/>
        <w:t>注：</w:t>
      </w:r>
    </w:p>
    <w:p w14:paraId="2058C9DE" w14:textId="77777777" w:rsidR="00255340" w:rsidRPr="00A471C1" w:rsidRDefault="00255340">
      <w:pPr>
        <w:pStyle w:val="25"/>
        <w:numPr>
          <w:ilvl w:val="3"/>
          <w:numId w:val="36"/>
        </w:numPr>
        <w:adjustRightInd w:val="0"/>
        <w:snapToGrid w:val="0"/>
        <w:spacing w:line="440" w:lineRule="exact"/>
        <w:ind w:left="0" w:firstLineChars="0" w:firstLine="0"/>
        <w:rPr>
          <w:rFonts w:ascii="宋体" w:hAnsi="宋体"/>
        </w:rPr>
      </w:pPr>
      <w:r w:rsidRPr="00A471C1">
        <w:rPr>
          <w:rFonts w:ascii="宋体" w:hAnsi="宋体" w:hint="eastAsia"/>
        </w:rPr>
        <w:t xml:space="preserve">投标人须如实填写相关内容； </w:t>
      </w:r>
    </w:p>
    <w:p w14:paraId="0945085E" w14:textId="77777777" w:rsidR="00255340" w:rsidRPr="00A471C1" w:rsidRDefault="00255340" w:rsidP="00255340">
      <w:pPr>
        <w:widowControl/>
        <w:jc w:val="left"/>
        <w:rPr>
          <w:rFonts w:ascii="宋体" w:hAnsi="宋体"/>
        </w:rPr>
        <w:sectPr w:rsidR="00255340" w:rsidRPr="00A471C1" w:rsidSect="00EE5016">
          <w:pgSz w:w="16838" w:h="11906" w:orient="landscape"/>
          <w:pgMar w:top="1418" w:right="1418" w:bottom="1304" w:left="1418" w:header="851" w:footer="992" w:gutter="0"/>
          <w:cols w:space="720"/>
          <w:docGrid w:type="lines" w:linePitch="326"/>
        </w:sectPr>
      </w:pPr>
      <w:r w:rsidRPr="00A471C1">
        <w:rPr>
          <w:rFonts w:ascii="宋体" w:hAnsi="宋体" w:hint="eastAsia"/>
        </w:rPr>
        <w:t>如未有相关情况，请在相应栏填写“无”。</w:t>
      </w:r>
    </w:p>
    <w:p w14:paraId="385EB2E6" w14:textId="77777777" w:rsidR="00255340" w:rsidRPr="00A471C1" w:rsidRDefault="00255340" w:rsidP="00255340">
      <w:pPr>
        <w:rPr>
          <w:rFonts w:ascii="宋体" w:hAnsi="宋体"/>
          <w:b/>
        </w:rPr>
      </w:pPr>
      <w:r w:rsidRPr="00A471C1">
        <w:rPr>
          <w:rFonts w:ascii="宋体" w:hAnsi="宋体" w:hint="eastAsia"/>
          <w:b/>
        </w:rPr>
        <w:lastRenderedPageBreak/>
        <w:t>中国电信江苏公司供应商单位法人、股东、监事信息表</w:t>
      </w:r>
    </w:p>
    <w:p w14:paraId="2401F69A" w14:textId="77777777" w:rsidR="00255340" w:rsidRPr="00A471C1" w:rsidRDefault="00255340" w:rsidP="00255340">
      <w:pPr>
        <w:spacing w:line="360" w:lineRule="exact"/>
        <w:rPr>
          <w:rFonts w:ascii="宋体" w:hAnsi="宋体"/>
          <w:b/>
          <w:sz w:val="28"/>
          <w:szCs w:val="28"/>
        </w:rPr>
      </w:pPr>
    </w:p>
    <w:p w14:paraId="7A5E2BA3" w14:textId="77777777" w:rsidR="00255340" w:rsidRPr="00A471C1" w:rsidRDefault="00255340" w:rsidP="00255340">
      <w:pPr>
        <w:spacing w:line="360" w:lineRule="exact"/>
        <w:rPr>
          <w:rFonts w:ascii="宋体" w:hAnsi="宋体"/>
          <w:sz w:val="18"/>
          <w:szCs w:val="18"/>
        </w:rPr>
      </w:pPr>
      <w:r w:rsidRPr="00A471C1">
        <w:rPr>
          <w:rFonts w:ascii="宋体" w:hAnsi="宋体" w:hint="eastAsia"/>
          <w:sz w:val="18"/>
          <w:szCs w:val="18"/>
        </w:rPr>
        <w:t>单位名称：     填表人：               联系电话：          填表时间：</w:t>
      </w:r>
    </w:p>
    <w:tbl>
      <w:tblPr>
        <w:tblW w:w="8522" w:type="dxa"/>
        <w:tblLayout w:type="fixed"/>
        <w:tblLook w:val="04A0" w:firstRow="1" w:lastRow="0" w:firstColumn="1" w:lastColumn="0" w:noHBand="0" w:noVBand="1"/>
      </w:tblPr>
      <w:tblGrid>
        <w:gridCol w:w="425"/>
        <w:gridCol w:w="841"/>
        <w:gridCol w:w="1152"/>
        <w:gridCol w:w="840"/>
        <w:gridCol w:w="736"/>
        <w:gridCol w:w="632"/>
        <w:gridCol w:w="736"/>
        <w:gridCol w:w="632"/>
        <w:gridCol w:w="736"/>
        <w:gridCol w:w="736"/>
        <w:gridCol w:w="632"/>
        <w:gridCol w:w="424"/>
      </w:tblGrid>
      <w:tr w:rsidR="00255340" w:rsidRPr="00A471C1" w14:paraId="1E251060" w14:textId="77777777" w:rsidTr="00EE5016">
        <w:trPr>
          <w:trHeight w:val="2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BD072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序号</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8FFAC"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采购合同名称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053769"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供应商名称（全称）</w:t>
            </w:r>
          </w:p>
        </w:tc>
        <w:tc>
          <w:tcPr>
            <w:tcW w:w="1576" w:type="dxa"/>
            <w:gridSpan w:val="2"/>
            <w:tcBorders>
              <w:top w:val="single" w:sz="4" w:space="0" w:color="auto"/>
              <w:left w:val="nil"/>
              <w:bottom w:val="single" w:sz="4" w:space="0" w:color="auto"/>
              <w:right w:val="single" w:sz="4" w:space="0" w:color="auto"/>
            </w:tcBorders>
            <w:shd w:val="clear" w:color="auto" w:fill="auto"/>
            <w:vAlign w:val="center"/>
          </w:tcPr>
          <w:p w14:paraId="002B8D6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法人信息</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21DBEB6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股东信息</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0CE393FC"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监事信息</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B0F52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单位联系人</w:t>
            </w:r>
          </w:p>
        </w:tc>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CBA95E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联系电话</w:t>
            </w:r>
          </w:p>
        </w:tc>
        <w:tc>
          <w:tcPr>
            <w:tcW w:w="4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D151DC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备注</w:t>
            </w:r>
          </w:p>
        </w:tc>
      </w:tr>
      <w:tr w:rsidR="00255340" w:rsidRPr="00A471C1" w14:paraId="357D8A09" w14:textId="77777777" w:rsidTr="00EE5016">
        <w:trPr>
          <w:trHeight w:val="270"/>
        </w:trPr>
        <w:tc>
          <w:tcPr>
            <w:tcW w:w="425" w:type="dxa"/>
            <w:vMerge/>
            <w:tcBorders>
              <w:top w:val="single" w:sz="4" w:space="0" w:color="auto"/>
              <w:left w:val="single" w:sz="4" w:space="0" w:color="auto"/>
              <w:bottom w:val="single" w:sz="4" w:space="0" w:color="auto"/>
              <w:right w:val="single" w:sz="4" w:space="0" w:color="auto"/>
            </w:tcBorders>
            <w:vAlign w:val="center"/>
          </w:tcPr>
          <w:p w14:paraId="0EF1F09F" w14:textId="77777777" w:rsidR="00255340" w:rsidRPr="00A471C1" w:rsidRDefault="00255340" w:rsidP="00EE5016">
            <w:pPr>
              <w:widowControl/>
              <w:jc w:val="left"/>
              <w:rPr>
                <w:rFonts w:ascii="宋体" w:hAnsi="宋体" w:cs="宋体"/>
                <w:color w:val="000000"/>
                <w:kern w:val="0"/>
                <w:sz w:val="22"/>
                <w:szCs w:val="22"/>
              </w:rPr>
            </w:pPr>
          </w:p>
        </w:tc>
        <w:tc>
          <w:tcPr>
            <w:tcW w:w="841" w:type="dxa"/>
            <w:vMerge/>
            <w:tcBorders>
              <w:top w:val="single" w:sz="4" w:space="0" w:color="auto"/>
              <w:left w:val="single" w:sz="4" w:space="0" w:color="auto"/>
              <w:bottom w:val="single" w:sz="4" w:space="0" w:color="auto"/>
              <w:right w:val="single" w:sz="4" w:space="0" w:color="auto"/>
            </w:tcBorders>
            <w:vAlign w:val="center"/>
          </w:tcPr>
          <w:p w14:paraId="72A8AAA6" w14:textId="77777777" w:rsidR="00255340" w:rsidRPr="00A471C1" w:rsidRDefault="00255340" w:rsidP="00EE5016">
            <w:pPr>
              <w:widowControl/>
              <w:jc w:val="left"/>
              <w:rPr>
                <w:rFonts w:ascii="宋体" w:hAnsi="宋体" w:cs="宋体"/>
                <w:color w:val="000000"/>
                <w:kern w:val="0"/>
                <w:sz w:val="22"/>
                <w:szCs w:val="22"/>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4BA7868F" w14:textId="77777777" w:rsidR="00255340" w:rsidRPr="00A471C1" w:rsidRDefault="00255340" w:rsidP="00EE5016">
            <w:pPr>
              <w:widowControl/>
              <w:jc w:val="left"/>
              <w:rPr>
                <w:rFonts w:ascii="宋体" w:hAnsi="宋体" w:cs="宋体"/>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tcPr>
          <w:p w14:paraId="74E1F749"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单位法人姓名</w:t>
            </w:r>
          </w:p>
        </w:tc>
        <w:tc>
          <w:tcPr>
            <w:tcW w:w="736" w:type="dxa"/>
            <w:tcBorders>
              <w:top w:val="nil"/>
              <w:left w:val="nil"/>
              <w:bottom w:val="single" w:sz="4" w:space="0" w:color="auto"/>
              <w:right w:val="single" w:sz="4" w:space="0" w:color="auto"/>
            </w:tcBorders>
            <w:shd w:val="clear" w:color="auto" w:fill="auto"/>
            <w:vAlign w:val="center"/>
          </w:tcPr>
          <w:p w14:paraId="1BD8957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身份证号码</w:t>
            </w:r>
          </w:p>
        </w:tc>
        <w:tc>
          <w:tcPr>
            <w:tcW w:w="632" w:type="dxa"/>
            <w:tcBorders>
              <w:top w:val="nil"/>
              <w:left w:val="nil"/>
              <w:bottom w:val="single" w:sz="4" w:space="0" w:color="auto"/>
              <w:right w:val="single" w:sz="4" w:space="0" w:color="auto"/>
            </w:tcBorders>
            <w:shd w:val="clear" w:color="auto" w:fill="auto"/>
            <w:vAlign w:val="center"/>
          </w:tcPr>
          <w:p w14:paraId="5EEAF070"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股东姓名</w:t>
            </w:r>
          </w:p>
        </w:tc>
        <w:tc>
          <w:tcPr>
            <w:tcW w:w="736" w:type="dxa"/>
            <w:tcBorders>
              <w:top w:val="nil"/>
              <w:left w:val="nil"/>
              <w:bottom w:val="single" w:sz="4" w:space="0" w:color="auto"/>
              <w:right w:val="single" w:sz="4" w:space="0" w:color="auto"/>
            </w:tcBorders>
            <w:shd w:val="clear" w:color="auto" w:fill="auto"/>
            <w:vAlign w:val="center"/>
          </w:tcPr>
          <w:p w14:paraId="7616DC57"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身份证号码</w:t>
            </w:r>
          </w:p>
        </w:tc>
        <w:tc>
          <w:tcPr>
            <w:tcW w:w="632" w:type="dxa"/>
            <w:tcBorders>
              <w:top w:val="nil"/>
              <w:left w:val="nil"/>
              <w:bottom w:val="single" w:sz="4" w:space="0" w:color="auto"/>
              <w:right w:val="single" w:sz="4" w:space="0" w:color="auto"/>
            </w:tcBorders>
            <w:shd w:val="clear" w:color="auto" w:fill="auto"/>
            <w:vAlign w:val="center"/>
          </w:tcPr>
          <w:p w14:paraId="660FE5C5"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监事姓名</w:t>
            </w:r>
          </w:p>
        </w:tc>
        <w:tc>
          <w:tcPr>
            <w:tcW w:w="736" w:type="dxa"/>
            <w:tcBorders>
              <w:top w:val="nil"/>
              <w:left w:val="nil"/>
              <w:bottom w:val="single" w:sz="4" w:space="0" w:color="auto"/>
              <w:right w:val="single" w:sz="4" w:space="0" w:color="auto"/>
            </w:tcBorders>
            <w:shd w:val="clear" w:color="auto" w:fill="auto"/>
            <w:vAlign w:val="center"/>
          </w:tcPr>
          <w:p w14:paraId="0AEEB3A0"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身份证号码</w:t>
            </w:r>
          </w:p>
        </w:tc>
        <w:tc>
          <w:tcPr>
            <w:tcW w:w="736" w:type="dxa"/>
            <w:vMerge/>
            <w:tcBorders>
              <w:top w:val="single" w:sz="4" w:space="0" w:color="auto"/>
              <w:left w:val="single" w:sz="4" w:space="0" w:color="auto"/>
              <w:bottom w:val="single" w:sz="4" w:space="0" w:color="000000"/>
              <w:right w:val="single" w:sz="4" w:space="0" w:color="auto"/>
            </w:tcBorders>
            <w:vAlign w:val="center"/>
          </w:tcPr>
          <w:p w14:paraId="026DBAAD" w14:textId="77777777" w:rsidR="00255340" w:rsidRPr="00A471C1" w:rsidRDefault="00255340" w:rsidP="00EE5016">
            <w:pPr>
              <w:widowControl/>
              <w:jc w:val="left"/>
              <w:rPr>
                <w:rFonts w:ascii="宋体" w:hAnsi="宋体" w:cs="宋体"/>
                <w:color w:val="000000"/>
                <w:kern w:val="0"/>
                <w:sz w:val="22"/>
                <w:szCs w:val="22"/>
              </w:rPr>
            </w:pPr>
          </w:p>
        </w:tc>
        <w:tc>
          <w:tcPr>
            <w:tcW w:w="632" w:type="dxa"/>
            <w:vMerge/>
            <w:tcBorders>
              <w:top w:val="single" w:sz="4" w:space="0" w:color="auto"/>
              <w:left w:val="single" w:sz="4" w:space="0" w:color="auto"/>
              <w:bottom w:val="single" w:sz="4" w:space="0" w:color="000000"/>
              <w:right w:val="single" w:sz="4" w:space="0" w:color="auto"/>
            </w:tcBorders>
            <w:vAlign w:val="center"/>
          </w:tcPr>
          <w:p w14:paraId="469F1F24" w14:textId="77777777" w:rsidR="00255340" w:rsidRPr="00A471C1" w:rsidRDefault="00255340" w:rsidP="00EE5016">
            <w:pPr>
              <w:widowControl/>
              <w:jc w:val="left"/>
              <w:rPr>
                <w:rFonts w:ascii="宋体" w:hAnsi="宋体" w:cs="宋体"/>
                <w:color w:val="000000"/>
                <w:kern w:val="0"/>
                <w:sz w:val="22"/>
                <w:szCs w:val="22"/>
              </w:rPr>
            </w:pPr>
          </w:p>
        </w:tc>
        <w:tc>
          <w:tcPr>
            <w:tcW w:w="424" w:type="dxa"/>
            <w:vMerge/>
            <w:tcBorders>
              <w:top w:val="single" w:sz="4" w:space="0" w:color="auto"/>
              <w:left w:val="single" w:sz="4" w:space="0" w:color="auto"/>
              <w:bottom w:val="single" w:sz="4" w:space="0" w:color="000000"/>
              <w:right w:val="single" w:sz="4" w:space="0" w:color="auto"/>
            </w:tcBorders>
            <w:vAlign w:val="center"/>
          </w:tcPr>
          <w:p w14:paraId="617A8CEF" w14:textId="77777777" w:rsidR="00255340" w:rsidRPr="00A471C1" w:rsidRDefault="00255340" w:rsidP="00EE5016">
            <w:pPr>
              <w:widowControl/>
              <w:jc w:val="left"/>
              <w:rPr>
                <w:rFonts w:ascii="宋体" w:hAnsi="宋体" w:cs="宋体"/>
                <w:color w:val="000000"/>
                <w:kern w:val="0"/>
                <w:sz w:val="22"/>
                <w:szCs w:val="22"/>
              </w:rPr>
            </w:pPr>
          </w:p>
        </w:tc>
      </w:tr>
      <w:tr w:rsidR="00255340" w:rsidRPr="00A471C1" w14:paraId="416C0FA4"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2C25539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2F05676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7D5DC60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1183811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7CFC3B2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37715C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A8C150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2B100A0F"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215EAAB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47C89423"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4E7D223"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7C75773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255340" w:rsidRPr="00A471C1" w14:paraId="580932FF"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69A0CE2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5910DA19"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768BD290"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6D19C436"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10894D06"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7E5C86F7"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3EB29CE1"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653933FC"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5E8C38F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4473381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133AF58A"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57EA714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255340" w:rsidRPr="00A471C1" w14:paraId="69866B33"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73F637E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47CC706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0900786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72170916"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78C487C0"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2698CD35"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4F0538DA"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1662F1C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6CE2B01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4F8B51A7"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2EC85D1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57A82AFF"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255340" w:rsidRPr="00A471C1" w14:paraId="642F4541"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64CB7950"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6CF9E09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49298AE5"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59C25A37"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100BE6D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33A2BCEA"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536207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08877B2D"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508D24F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51CF2936"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136CD98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51E1F2DF"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255340" w:rsidRPr="00A471C1" w14:paraId="6BEF14D4"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0480AC3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575AF55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5783227C"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5CCED001"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50E91D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1AFE29B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2393434C"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63899113"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2F8F7745"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2DDF6517"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6E35E0B8"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23FAE9F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r w:rsidR="00255340" w:rsidRPr="00A471C1" w14:paraId="1E0177F0" w14:textId="77777777" w:rsidTr="00EE5016">
        <w:trPr>
          <w:trHeight w:val="270"/>
        </w:trPr>
        <w:tc>
          <w:tcPr>
            <w:tcW w:w="425" w:type="dxa"/>
            <w:tcBorders>
              <w:top w:val="nil"/>
              <w:left w:val="single" w:sz="4" w:space="0" w:color="auto"/>
              <w:bottom w:val="single" w:sz="4" w:space="0" w:color="auto"/>
              <w:right w:val="single" w:sz="4" w:space="0" w:color="auto"/>
            </w:tcBorders>
            <w:shd w:val="clear" w:color="auto" w:fill="auto"/>
            <w:vAlign w:val="center"/>
          </w:tcPr>
          <w:p w14:paraId="4DFEF04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14:paraId="4854463B"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1152" w:type="dxa"/>
            <w:tcBorders>
              <w:top w:val="nil"/>
              <w:left w:val="nil"/>
              <w:bottom w:val="single" w:sz="4" w:space="0" w:color="auto"/>
              <w:right w:val="single" w:sz="4" w:space="0" w:color="auto"/>
            </w:tcBorders>
            <w:shd w:val="clear" w:color="auto" w:fill="auto"/>
            <w:vAlign w:val="center"/>
          </w:tcPr>
          <w:p w14:paraId="641723F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tcPr>
          <w:p w14:paraId="66CCA9F4"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54A0D7F2"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398944B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621F0117"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5A79C7EA"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CF73FD1"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736" w:type="dxa"/>
            <w:tcBorders>
              <w:top w:val="nil"/>
              <w:left w:val="nil"/>
              <w:bottom w:val="single" w:sz="4" w:space="0" w:color="auto"/>
              <w:right w:val="single" w:sz="4" w:space="0" w:color="auto"/>
            </w:tcBorders>
            <w:shd w:val="clear" w:color="auto" w:fill="auto"/>
            <w:vAlign w:val="center"/>
          </w:tcPr>
          <w:p w14:paraId="0457E64F"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14:paraId="3B2B0CB6"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c>
          <w:tcPr>
            <w:tcW w:w="424" w:type="dxa"/>
            <w:tcBorders>
              <w:top w:val="nil"/>
              <w:left w:val="nil"/>
              <w:bottom w:val="single" w:sz="4" w:space="0" w:color="auto"/>
              <w:right w:val="single" w:sz="4" w:space="0" w:color="auto"/>
            </w:tcBorders>
            <w:shd w:val="clear" w:color="auto" w:fill="auto"/>
            <w:vAlign w:val="center"/>
          </w:tcPr>
          <w:p w14:paraId="7D937BCE" w14:textId="77777777" w:rsidR="00255340" w:rsidRPr="00A471C1" w:rsidRDefault="00255340" w:rsidP="00EE5016">
            <w:pPr>
              <w:widowControl/>
              <w:jc w:val="center"/>
              <w:rPr>
                <w:rFonts w:ascii="宋体" w:hAnsi="宋体" w:cs="宋体"/>
                <w:color w:val="000000"/>
                <w:kern w:val="0"/>
                <w:sz w:val="22"/>
                <w:szCs w:val="22"/>
              </w:rPr>
            </w:pPr>
            <w:r w:rsidRPr="00A471C1">
              <w:rPr>
                <w:rFonts w:ascii="宋体" w:hAnsi="宋体" w:cs="宋体" w:hint="eastAsia"/>
                <w:color w:val="000000"/>
                <w:kern w:val="0"/>
                <w:sz w:val="22"/>
                <w:szCs w:val="22"/>
              </w:rPr>
              <w:t xml:space="preserve">　</w:t>
            </w:r>
          </w:p>
        </w:tc>
      </w:tr>
    </w:tbl>
    <w:p w14:paraId="3962ED75" w14:textId="77777777" w:rsidR="00255340" w:rsidRPr="00A471C1" w:rsidRDefault="00255340" w:rsidP="00255340">
      <w:pPr>
        <w:spacing w:line="360" w:lineRule="exact"/>
        <w:rPr>
          <w:rFonts w:ascii="宋体" w:hAnsi="宋体"/>
          <w:b/>
          <w:bCs/>
        </w:rPr>
      </w:pPr>
      <w:r w:rsidRPr="00A471C1">
        <w:rPr>
          <w:rFonts w:ascii="宋体" w:hAnsi="宋体" w:hint="eastAsia"/>
          <w:b/>
          <w:bCs/>
        </w:rPr>
        <w:t>注：若有多位股东，监事可自行添加行，并填写。</w:t>
      </w:r>
    </w:p>
    <w:p w14:paraId="233C6EFB" w14:textId="77777777" w:rsidR="00255340" w:rsidRPr="00A471C1" w:rsidRDefault="00255340" w:rsidP="00255340">
      <w:pPr>
        <w:rPr>
          <w:rFonts w:ascii="宋体" w:hAnsi="宋体"/>
          <w:szCs w:val="21"/>
        </w:rPr>
      </w:pPr>
    </w:p>
    <w:p w14:paraId="607A65FA" w14:textId="77777777" w:rsidR="00255340" w:rsidRPr="00A471C1" w:rsidRDefault="00255340" w:rsidP="00255340">
      <w:pPr>
        <w:spacing w:line="440" w:lineRule="exact"/>
        <w:ind w:firstLineChars="540" w:firstLine="1134"/>
        <w:rPr>
          <w:rFonts w:ascii="宋体" w:hAnsi="宋体"/>
          <w:szCs w:val="21"/>
        </w:rPr>
      </w:pPr>
    </w:p>
    <w:p w14:paraId="52A71D02" w14:textId="77777777" w:rsidR="00255340" w:rsidRPr="00A471C1" w:rsidRDefault="00255340" w:rsidP="00255340">
      <w:pPr>
        <w:spacing w:line="276" w:lineRule="auto"/>
        <w:ind w:firstLineChars="540" w:firstLine="1134"/>
        <w:jc w:val="left"/>
        <w:rPr>
          <w:rFonts w:ascii="宋体" w:hAnsi="宋体"/>
          <w:szCs w:val="21"/>
        </w:rPr>
      </w:pPr>
      <w:r w:rsidRPr="00A471C1">
        <w:rPr>
          <w:rFonts w:ascii="宋体" w:hAnsi="宋体" w:hint="eastAsia"/>
          <w:szCs w:val="21"/>
        </w:rPr>
        <w:t>投标人名称：</w:t>
      </w:r>
      <w:r w:rsidRPr="00A471C1">
        <w:rPr>
          <w:rFonts w:ascii="宋体" w:hAnsi="宋体" w:hint="eastAsia"/>
          <w:szCs w:val="21"/>
          <w:u w:val="single"/>
        </w:rPr>
        <w:t xml:space="preserve">　　　　　　　　</w:t>
      </w:r>
      <w:r w:rsidRPr="00A471C1">
        <w:rPr>
          <w:rFonts w:ascii="宋体" w:hAnsi="宋体" w:hint="eastAsia"/>
          <w:szCs w:val="21"/>
        </w:rPr>
        <w:t>（盖单位公章）</w:t>
      </w:r>
    </w:p>
    <w:p w14:paraId="7010B2DC" w14:textId="77777777" w:rsidR="00255340" w:rsidRPr="00A471C1" w:rsidRDefault="00255340" w:rsidP="00255340">
      <w:pPr>
        <w:spacing w:line="276" w:lineRule="auto"/>
        <w:ind w:firstLineChars="540" w:firstLine="1134"/>
        <w:jc w:val="left"/>
        <w:rPr>
          <w:rFonts w:ascii="宋体" w:hAnsi="宋体"/>
          <w:szCs w:val="21"/>
        </w:rPr>
      </w:pPr>
      <w:r w:rsidRPr="00A471C1">
        <w:rPr>
          <w:rFonts w:ascii="宋体" w:hAnsi="宋体" w:hint="eastAsia"/>
          <w:szCs w:val="21"/>
        </w:rPr>
        <w:t>法定代表人/负责人（签字或盖章）</w:t>
      </w:r>
      <w:r w:rsidRPr="00A471C1">
        <w:rPr>
          <w:rFonts w:ascii="宋体" w:hAnsi="宋体"/>
          <w:szCs w:val="21"/>
        </w:rPr>
        <w:t>或者其委托代理人</w:t>
      </w:r>
      <w:r w:rsidRPr="00A471C1">
        <w:rPr>
          <w:rFonts w:ascii="宋体" w:hAnsi="宋体" w:hint="eastAsia"/>
          <w:szCs w:val="21"/>
        </w:rPr>
        <w:t>（签字）</w:t>
      </w:r>
      <w:r w:rsidRPr="00A471C1">
        <w:rPr>
          <w:rFonts w:ascii="宋体" w:hAnsi="宋体"/>
          <w:szCs w:val="21"/>
        </w:rPr>
        <w:t>：</w:t>
      </w:r>
      <w:r w:rsidRPr="00A471C1">
        <w:rPr>
          <w:rFonts w:ascii="宋体" w:hAnsi="宋体"/>
          <w:szCs w:val="21"/>
          <w:u w:val="single"/>
        </w:rPr>
        <w:t xml:space="preserve"> </w:t>
      </w:r>
      <w:r w:rsidRPr="00A471C1">
        <w:rPr>
          <w:rFonts w:ascii="宋体" w:hAnsi="宋体" w:hint="eastAsia"/>
          <w:szCs w:val="21"/>
          <w:u w:val="single"/>
        </w:rPr>
        <w:t xml:space="preserve">      </w:t>
      </w:r>
      <w:r w:rsidRPr="00A471C1">
        <w:rPr>
          <w:rFonts w:ascii="宋体" w:hAnsi="宋体"/>
          <w:szCs w:val="21"/>
          <w:u w:val="single"/>
        </w:rPr>
        <w:t xml:space="preserve"> </w:t>
      </w:r>
      <w:r w:rsidRPr="00A471C1">
        <w:rPr>
          <w:rFonts w:ascii="宋体" w:hAnsi="宋体" w:hint="eastAsia"/>
          <w:szCs w:val="21"/>
          <w:u w:val="single"/>
        </w:rPr>
        <w:t xml:space="preserve"> </w:t>
      </w:r>
    </w:p>
    <w:p w14:paraId="4BAA99A8" w14:textId="77777777" w:rsidR="00255340" w:rsidRPr="00A471C1" w:rsidRDefault="00255340" w:rsidP="00255340">
      <w:pPr>
        <w:topLinePunct/>
        <w:adjustRightInd w:val="0"/>
        <w:snapToGrid w:val="0"/>
        <w:spacing w:line="440" w:lineRule="exact"/>
        <w:ind w:firstLineChars="500" w:firstLine="1050"/>
        <w:rPr>
          <w:rFonts w:ascii="宋体" w:hAnsi="宋体"/>
          <w:szCs w:val="21"/>
        </w:rPr>
      </w:pPr>
      <w:r w:rsidRPr="00A471C1">
        <w:rPr>
          <w:rFonts w:ascii="宋体" w:hAnsi="宋体" w:cs="Arial" w:hint="eastAsia"/>
          <w:bCs/>
          <w:szCs w:val="21"/>
        </w:rPr>
        <w:t>日期：XX年 XX月XX日</w:t>
      </w:r>
    </w:p>
    <w:p w14:paraId="18F9C3D1" w14:textId="4DF8665C" w:rsidR="00255340" w:rsidRPr="00A471C1" w:rsidRDefault="00255340" w:rsidP="004A677E">
      <w:pPr>
        <w:rPr>
          <w:rFonts w:asciiTheme="minorEastAsia" w:eastAsiaTheme="minorEastAsia" w:hAnsiTheme="minorEastAsia"/>
        </w:rPr>
      </w:pPr>
    </w:p>
    <w:p w14:paraId="4D7BB7C7" w14:textId="77777777" w:rsidR="00255340" w:rsidRPr="00A471C1" w:rsidRDefault="00255340">
      <w:pPr>
        <w:widowControl/>
        <w:jc w:val="left"/>
        <w:rPr>
          <w:rFonts w:asciiTheme="minorEastAsia" w:eastAsiaTheme="minorEastAsia" w:hAnsiTheme="minorEastAsia"/>
        </w:rPr>
      </w:pPr>
      <w:r w:rsidRPr="00A471C1">
        <w:rPr>
          <w:rFonts w:asciiTheme="minorEastAsia" w:eastAsiaTheme="minorEastAsia" w:hAnsiTheme="minorEastAsia"/>
        </w:rPr>
        <w:br w:type="page"/>
      </w:r>
    </w:p>
    <w:bookmarkEnd w:id="638"/>
    <w:p w14:paraId="1FBDC341" w14:textId="77777777" w:rsidR="004A677E" w:rsidRPr="00A471C1" w:rsidRDefault="004A677E" w:rsidP="004A677E">
      <w:pPr>
        <w:rPr>
          <w:rFonts w:asciiTheme="minorEastAsia" w:eastAsiaTheme="minorEastAsia" w:hAnsiTheme="minorEastAsia"/>
        </w:rPr>
        <w:sectPr w:rsidR="004A677E" w:rsidRPr="00A471C1">
          <w:pgSz w:w="11906" w:h="16838"/>
          <w:pgMar w:top="1440" w:right="1800" w:bottom="1440" w:left="1800" w:header="851" w:footer="992" w:gutter="0"/>
          <w:cols w:space="425"/>
          <w:docGrid w:type="lines" w:linePitch="312"/>
        </w:sectPr>
      </w:pPr>
    </w:p>
    <w:p w14:paraId="0DEBAB9A" w14:textId="26C16D67" w:rsidR="0063515E" w:rsidRPr="00A471C1" w:rsidRDefault="004044E0">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51" w:name="_Hlk111034624"/>
      <w:bookmarkStart w:id="652" w:name="_Toc447265324"/>
      <w:bookmarkStart w:id="653" w:name="_Toc447265610"/>
      <w:bookmarkStart w:id="654" w:name="_Toc475472683"/>
      <w:bookmarkStart w:id="655" w:name="_Toc38008091"/>
      <w:bookmarkStart w:id="656" w:name="_Toc121387546"/>
      <w:r w:rsidRPr="00A471C1">
        <w:rPr>
          <w:rFonts w:asciiTheme="minorEastAsia" w:eastAsiaTheme="minorEastAsia" w:hAnsiTheme="minorEastAsia" w:hint="eastAsia"/>
          <w:sz w:val="24"/>
          <w:szCs w:val="24"/>
        </w:rPr>
        <w:lastRenderedPageBreak/>
        <w:t>商务规范书</w:t>
      </w:r>
      <w:bookmarkEnd w:id="651"/>
      <w:r w:rsidR="00C90856" w:rsidRPr="00A471C1">
        <w:rPr>
          <w:rFonts w:asciiTheme="minorEastAsia" w:eastAsiaTheme="minorEastAsia" w:hAnsiTheme="minorEastAsia" w:hint="eastAsia"/>
          <w:sz w:val="24"/>
          <w:szCs w:val="24"/>
        </w:rPr>
        <w:t>偏离表</w:t>
      </w:r>
      <w:bookmarkEnd w:id="652"/>
      <w:bookmarkEnd w:id="653"/>
      <w:bookmarkEnd w:id="654"/>
      <w:bookmarkEnd w:id="655"/>
      <w:bookmarkEnd w:id="656"/>
    </w:p>
    <w:p w14:paraId="2522EF44" w14:textId="77777777" w:rsidR="0063515E" w:rsidRPr="00A471C1" w:rsidRDefault="0063515E">
      <w:pPr>
        <w:rPr>
          <w:rFonts w:asciiTheme="minorEastAsia" w:eastAsiaTheme="minorEastAsia" w:hAnsiTheme="minorEastAsia" w:cs="宋体"/>
        </w:rPr>
      </w:pPr>
    </w:p>
    <w:p w14:paraId="4841BFA5" w14:textId="1D49795C" w:rsidR="0063515E" w:rsidRPr="00A471C1" w:rsidRDefault="004044E0">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ab/>
        <w:t>商务规范书</w:t>
      </w:r>
      <w:r w:rsidR="00C90856" w:rsidRPr="00A471C1">
        <w:rPr>
          <w:rFonts w:asciiTheme="minorEastAsia" w:eastAsiaTheme="minorEastAsia" w:hAnsiTheme="minorEastAsia" w:hint="eastAsia"/>
          <w:b/>
          <w:sz w:val="24"/>
        </w:rPr>
        <w:t>偏离表</w:t>
      </w:r>
    </w:p>
    <w:p w14:paraId="1D6202C5" w14:textId="77777777" w:rsidR="0063515E" w:rsidRPr="00A471C1" w:rsidRDefault="0063515E">
      <w:pPr>
        <w:jc w:val="center"/>
        <w:rPr>
          <w:rFonts w:asciiTheme="minorEastAsia" w:eastAsiaTheme="minorEastAsia" w:hAnsiTheme="minorEastAsia" w:cs="宋体"/>
          <w:sz w:val="24"/>
        </w:rPr>
      </w:pPr>
    </w:p>
    <w:p w14:paraId="541113A3" w14:textId="36B3D723" w:rsidR="0063515E" w:rsidRPr="00A471C1" w:rsidRDefault="00054690">
      <w:pPr>
        <w:adjustRightInd w:val="0"/>
        <w:snapToGrid w:val="0"/>
        <w:spacing w:after="120" w:line="440" w:lineRule="exac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项目</w:t>
      </w:r>
      <w:r w:rsidRPr="00A471C1">
        <w:rPr>
          <w:rFonts w:asciiTheme="minorEastAsia" w:eastAsiaTheme="minorEastAsia" w:hAnsiTheme="minorEastAsia" w:cs="宋体"/>
          <w:szCs w:val="21"/>
        </w:rPr>
        <w:t>名称：</w:t>
      </w:r>
      <w:r w:rsidRPr="00A471C1">
        <w:rPr>
          <w:rFonts w:asciiTheme="minorEastAsia" w:eastAsiaTheme="minorEastAsia" w:hAnsiTheme="minorEastAsia" w:cs="宋体"/>
          <w:szCs w:val="21"/>
          <w:u w:val="single"/>
        </w:rPr>
        <w:t xml:space="preserve">                            </w:t>
      </w:r>
      <w:r w:rsidRPr="00A471C1">
        <w:rPr>
          <w:rFonts w:asciiTheme="minorEastAsia" w:eastAsiaTheme="minorEastAsia" w:hAnsiTheme="minorEastAsia" w:cs="宋体"/>
          <w:szCs w:val="21"/>
        </w:rPr>
        <w:t>招标编号：</w:t>
      </w:r>
      <w:r w:rsidRPr="00A471C1">
        <w:rPr>
          <w:rFonts w:asciiTheme="minorEastAsia" w:eastAsiaTheme="minorEastAsia" w:hAnsiTheme="minorEastAsia" w:cs="宋体"/>
          <w:szCs w:val="21"/>
          <w:u w:val="single"/>
        </w:rPr>
        <w:t xml:space="preserve">                </w:t>
      </w:r>
      <w:r w:rsidRPr="00A471C1">
        <w:rPr>
          <w:rFonts w:asciiTheme="minorEastAsia" w:eastAsiaTheme="minorEastAsia" w:hAnsiTheme="minorEastAsia" w:cs="宋体" w:hint="eastAsia"/>
          <w:szCs w:val="21"/>
        </w:rPr>
        <w:t>标包</w:t>
      </w:r>
      <w:r w:rsidRPr="00A471C1">
        <w:rPr>
          <w:rFonts w:asciiTheme="minorEastAsia" w:eastAsiaTheme="minorEastAsia" w:hAnsiTheme="minorEastAsia" w:cs="宋体"/>
          <w:szCs w:val="21"/>
        </w:rPr>
        <w:t>：</w:t>
      </w:r>
      <w:r w:rsidRPr="00A471C1">
        <w:rPr>
          <w:rFonts w:asciiTheme="minorEastAsia" w:eastAsiaTheme="minorEastAsia" w:hAnsiTheme="minorEastAsia" w:cs="宋体"/>
          <w:szCs w:val="21"/>
          <w:u w:val="single"/>
        </w:rPr>
        <w:t xml:space="preserve"> </w:t>
      </w:r>
      <w:r w:rsidRPr="00A471C1">
        <w:rPr>
          <w:rFonts w:asciiTheme="minorEastAsia" w:eastAsiaTheme="minorEastAsia" w:hAnsiTheme="minorEastAsia" w:cs="宋体"/>
          <w:szCs w:val="21"/>
        </w:rPr>
        <w:t xml:space="preserve">     </w:t>
      </w:r>
      <w:r w:rsidR="0016398B" w:rsidRPr="00A471C1">
        <w:rPr>
          <w:rFonts w:asciiTheme="minorEastAsia" w:eastAsiaTheme="minorEastAsia" w:hAnsiTheme="minorEastAsia" w:cs="宋体" w:hint="eastAsia"/>
          <w:szCs w:val="21"/>
        </w:rPr>
        <w:t xml:space="preserve"> </w:t>
      </w:r>
    </w:p>
    <w:tbl>
      <w:tblPr>
        <w:tblW w:w="8438"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85"/>
        <w:gridCol w:w="1746"/>
        <w:gridCol w:w="2208"/>
        <w:gridCol w:w="2435"/>
        <w:gridCol w:w="1364"/>
      </w:tblGrid>
      <w:tr w:rsidR="0063515E" w:rsidRPr="00A471C1" w14:paraId="53ED3782" w14:textId="77777777">
        <w:trPr>
          <w:trHeight w:val="813"/>
        </w:trPr>
        <w:tc>
          <w:tcPr>
            <w:tcW w:w="685" w:type="dxa"/>
            <w:vAlign w:val="center"/>
          </w:tcPr>
          <w:p w14:paraId="2E2B266A" w14:textId="77777777" w:rsidR="0063515E" w:rsidRPr="00A471C1" w:rsidRDefault="00C90856">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序号</w:t>
            </w:r>
          </w:p>
        </w:tc>
        <w:tc>
          <w:tcPr>
            <w:tcW w:w="1746" w:type="dxa"/>
            <w:vAlign w:val="center"/>
          </w:tcPr>
          <w:p w14:paraId="486D6DF3" w14:textId="77777777" w:rsidR="0063515E" w:rsidRPr="00A471C1" w:rsidRDefault="00C90856">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招标文件条目号</w:t>
            </w:r>
          </w:p>
        </w:tc>
        <w:tc>
          <w:tcPr>
            <w:tcW w:w="2208" w:type="dxa"/>
            <w:vAlign w:val="center"/>
          </w:tcPr>
          <w:p w14:paraId="291FDB05" w14:textId="2C7CFB44" w:rsidR="0063515E" w:rsidRPr="00A471C1" w:rsidRDefault="00C90856">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招标文件的</w:t>
            </w:r>
            <w:r w:rsidR="00CE7855" w:rsidRPr="00A471C1">
              <w:rPr>
                <w:rFonts w:asciiTheme="minorEastAsia" w:eastAsiaTheme="minorEastAsia" w:hAnsiTheme="minorEastAsia" w:cs="宋体" w:hint="eastAsia"/>
                <w:szCs w:val="21"/>
              </w:rPr>
              <w:t>商务规范书</w:t>
            </w:r>
            <w:r w:rsidRPr="00A471C1">
              <w:rPr>
                <w:rFonts w:asciiTheme="minorEastAsia" w:eastAsiaTheme="minorEastAsia" w:hAnsiTheme="minorEastAsia" w:cs="宋体"/>
                <w:szCs w:val="21"/>
              </w:rPr>
              <w:t>条款</w:t>
            </w:r>
          </w:p>
        </w:tc>
        <w:tc>
          <w:tcPr>
            <w:tcW w:w="2435" w:type="dxa"/>
            <w:vAlign w:val="center"/>
          </w:tcPr>
          <w:p w14:paraId="46221D31" w14:textId="77777777" w:rsidR="0063515E" w:rsidRPr="00A471C1" w:rsidRDefault="00C90856">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投标</w:t>
            </w:r>
            <w:r w:rsidRPr="00A471C1">
              <w:rPr>
                <w:rFonts w:asciiTheme="minorEastAsia" w:eastAsiaTheme="minorEastAsia" w:hAnsiTheme="minorEastAsia" w:cs="宋体" w:hint="eastAsia"/>
                <w:szCs w:val="21"/>
              </w:rPr>
              <w:t>文件</w:t>
            </w:r>
            <w:r w:rsidRPr="00A471C1">
              <w:rPr>
                <w:rFonts w:asciiTheme="minorEastAsia" w:eastAsiaTheme="minorEastAsia" w:hAnsiTheme="minorEastAsia" w:cs="宋体"/>
                <w:szCs w:val="21"/>
              </w:rPr>
              <w:t>偏离情况</w:t>
            </w:r>
          </w:p>
        </w:tc>
        <w:tc>
          <w:tcPr>
            <w:tcW w:w="1364" w:type="dxa"/>
            <w:vAlign w:val="center"/>
          </w:tcPr>
          <w:p w14:paraId="25C6BA7E" w14:textId="77777777" w:rsidR="0063515E" w:rsidRPr="00A471C1" w:rsidRDefault="00C90856">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说明</w:t>
            </w:r>
          </w:p>
        </w:tc>
      </w:tr>
      <w:tr w:rsidR="0063515E" w:rsidRPr="00A471C1" w14:paraId="46B6BF03" w14:textId="77777777">
        <w:trPr>
          <w:trHeight w:val="883"/>
        </w:trPr>
        <w:tc>
          <w:tcPr>
            <w:tcW w:w="685" w:type="dxa"/>
            <w:vAlign w:val="center"/>
          </w:tcPr>
          <w:p w14:paraId="4E7757DC"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746" w:type="dxa"/>
            <w:vAlign w:val="center"/>
          </w:tcPr>
          <w:p w14:paraId="53726066"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208" w:type="dxa"/>
            <w:vAlign w:val="center"/>
          </w:tcPr>
          <w:p w14:paraId="65E8FBD9"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435" w:type="dxa"/>
            <w:vAlign w:val="center"/>
          </w:tcPr>
          <w:p w14:paraId="3612A905"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364" w:type="dxa"/>
            <w:vAlign w:val="center"/>
          </w:tcPr>
          <w:p w14:paraId="04EB01F5"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r>
      <w:tr w:rsidR="0063515E" w:rsidRPr="00A471C1" w14:paraId="687EA1CD" w14:textId="77777777">
        <w:trPr>
          <w:trHeight w:val="883"/>
        </w:trPr>
        <w:tc>
          <w:tcPr>
            <w:tcW w:w="685" w:type="dxa"/>
            <w:vAlign w:val="center"/>
          </w:tcPr>
          <w:p w14:paraId="6BCAB9F8"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746" w:type="dxa"/>
            <w:vAlign w:val="center"/>
          </w:tcPr>
          <w:p w14:paraId="5B4D3DCD"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208" w:type="dxa"/>
            <w:vAlign w:val="center"/>
          </w:tcPr>
          <w:p w14:paraId="3D48D217"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435" w:type="dxa"/>
            <w:vAlign w:val="center"/>
          </w:tcPr>
          <w:p w14:paraId="2DB0966C"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364" w:type="dxa"/>
            <w:vAlign w:val="center"/>
          </w:tcPr>
          <w:p w14:paraId="6A876D72"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r>
      <w:tr w:rsidR="0063515E" w:rsidRPr="00A471C1" w14:paraId="374C1B57" w14:textId="77777777">
        <w:trPr>
          <w:trHeight w:val="883"/>
        </w:trPr>
        <w:tc>
          <w:tcPr>
            <w:tcW w:w="685" w:type="dxa"/>
            <w:vAlign w:val="center"/>
          </w:tcPr>
          <w:p w14:paraId="5D122B2F"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746" w:type="dxa"/>
            <w:vAlign w:val="center"/>
          </w:tcPr>
          <w:p w14:paraId="1D0F91A1"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208" w:type="dxa"/>
            <w:vAlign w:val="center"/>
          </w:tcPr>
          <w:p w14:paraId="79528203"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435" w:type="dxa"/>
            <w:vAlign w:val="center"/>
          </w:tcPr>
          <w:p w14:paraId="6D529397"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364" w:type="dxa"/>
            <w:vAlign w:val="center"/>
          </w:tcPr>
          <w:p w14:paraId="13F4F448"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r>
      <w:tr w:rsidR="0063515E" w:rsidRPr="00A471C1" w14:paraId="1F3D345F" w14:textId="77777777">
        <w:trPr>
          <w:trHeight w:val="906"/>
        </w:trPr>
        <w:tc>
          <w:tcPr>
            <w:tcW w:w="685" w:type="dxa"/>
            <w:vAlign w:val="center"/>
          </w:tcPr>
          <w:p w14:paraId="7DC1A062"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746" w:type="dxa"/>
            <w:vAlign w:val="center"/>
          </w:tcPr>
          <w:p w14:paraId="0832D042"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208" w:type="dxa"/>
            <w:vAlign w:val="center"/>
          </w:tcPr>
          <w:p w14:paraId="206C22CF"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435" w:type="dxa"/>
            <w:vAlign w:val="center"/>
          </w:tcPr>
          <w:p w14:paraId="6F8026D4"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364" w:type="dxa"/>
            <w:vAlign w:val="center"/>
          </w:tcPr>
          <w:p w14:paraId="225E85BC"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r>
      <w:tr w:rsidR="0063515E" w:rsidRPr="00A471C1" w14:paraId="232FB2FF" w14:textId="77777777">
        <w:trPr>
          <w:trHeight w:val="883"/>
        </w:trPr>
        <w:tc>
          <w:tcPr>
            <w:tcW w:w="685" w:type="dxa"/>
            <w:vAlign w:val="center"/>
          </w:tcPr>
          <w:p w14:paraId="0A0EE766"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746" w:type="dxa"/>
            <w:vAlign w:val="center"/>
          </w:tcPr>
          <w:p w14:paraId="78CFE115"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208" w:type="dxa"/>
            <w:vAlign w:val="center"/>
          </w:tcPr>
          <w:p w14:paraId="59FAE933"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435" w:type="dxa"/>
            <w:vAlign w:val="center"/>
          </w:tcPr>
          <w:p w14:paraId="09D12C10"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364" w:type="dxa"/>
            <w:vAlign w:val="center"/>
          </w:tcPr>
          <w:p w14:paraId="38940FD2"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r>
      <w:tr w:rsidR="0063515E" w:rsidRPr="00A471C1" w14:paraId="4B7BC34B" w14:textId="77777777">
        <w:trPr>
          <w:trHeight w:val="883"/>
        </w:trPr>
        <w:tc>
          <w:tcPr>
            <w:tcW w:w="685" w:type="dxa"/>
            <w:vAlign w:val="center"/>
          </w:tcPr>
          <w:p w14:paraId="77F2B3F4"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746" w:type="dxa"/>
            <w:vAlign w:val="center"/>
          </w:tcPr>
          <w:p w14:paraId="34EE973F"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208" w:type="dxa"/>
            <w:vAlign w:val="center"/>
          </w:tcPr>
          <w:p w14:paraId="402D0C40"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2435" w:type="dxa"/>
            <w:vAlign w:val="center"/>
          </w:tcPr>
          <w:p w14:paraId="1B3BCE37"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c>
          <w:tcPr>
            <w:tcW w:w="1364" w:type="dxa"/>
            <w:vAlign w:val="center"/>
          </w:tcPr>
          <w:p w14:paraId="6062DB16" w14:textId="77777777" w:rsidR="0063515E" w:rsidRPr="00A471C1" w:rsidRDefault="0063515E">
            <w:pPr>
              <w:adjustRightInd w:val="0"/>
              <w:snapToGrid w:val="0"/>
              <w:spacing w:line="440" w:lineRule="exact"/>
              <w:rPr>
                <w:rFonts w:asciiTheme="minorEastAsia" w:eastAsiaTheme="minorEastAsia" w:hAnsiTheme="minorEastAsia" w:cs="宋体"/>
                <w:szCs w:val="21"/>
              </w:rPr>
            </w:pPr>
          </w:p>
        </w:tc>
      </w:tr>
    </w:tbl>
    <w:p w14:paraId="65FFE817" w14:textId="77777777" w:rsidR="0063515E" w:rsidRPr="00A471C1" w:rsidRDefault="0063515E">
      <w:pPr>
        <w:adjustRightInd w:val="0"/>
        <w:snapToGrid w:val="0"/>
        <w:spacing w:after="120" w:line="440" w:lineRule="exact"/>
        <w:ind w:left="693" w:hangingChars="330" w:hanging="693"/>
        <w:rPr>
          <w:rFonts w:asciiTheme="minorEastAsia" w:eastAsiaTheme="minorEastAsia" w:hAnsiTheme="minorEastAsia" w:cs="宋体"/>
          <w:szCs w:val="21"/>
        </w:rPr>
      </w:pPr>
    </w:p>
    <w:p w14:paraId="25779E03"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027701D0" w14:textId="737E0C1C" w:rsidR="0063515E" w:rsidRPr="00A471C1" w:rsidRDefault="009F6B73" w:rsidP="0074279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2A8D3B24" w14:textId="77777777" w:rsidR="0063515E" w:rsidRPr="00A471C1" w:rsidRDefault="00C90856" w:rsidP="0074279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w:t>
      </w:r>
      <w:r w:rsidRPr="00A471C1">
        <w:rPr>
          <w:rFonts w:asciiTheme="minorEastAsia" w:eastAsiaTheme="minorEastAsia" w:hAnsiTheme="minorEastAsia"/>
          <w:szCs w:val="21"/>
        </w:rPr>
        <w:t xml:space="preserve"> XX月XX日</w:t>
      </w:r>
    </w:p>
    <w:p w14:paraId="1521E579" w14:textId="77777777" w:rsidR="000276E2" w:rsidRPr="00A471C1" w:rsidRDefault="00C90856">
      <w:pPr>
        <w:adjustRightInd w:val="0"/>
        <w:snapToGrid w:val="0"/>
        <w:spacing w:line="440" w:lineRule="exact"/>
        <w:rPr>
          <w:rFonts w:asciiTheme="minorEastAsia" w:eastAsiaTheme="minorEastAsia" w:hAnsiTheme="minorEastAsia" w:cs="宋体"/>
          <w:szCs w:val="21"/>
        </w:rPr>
      </w:pPr>
      <w:r w:rsidRPr="00A471C1">
        <w:rPr>
          <w:rFonts w:asciiTheme="minorEastAsia" w:eastAsiaTheme="minorEastAsia" w:hAnsiTheme="minorEastAsia" w:cs="宋体" w:hint="eastAsia"/>
          <w:b/>
          <w:szCs w:val="21"/>
        </w:rPr>
        <w:t>编制要求</w:t>
      </w:r>
      <w:r w:rsidRPr="00A471C1">
        <w:rPr>
          <w:rFonts w:asciiTheme="minorEastAsia" w:eastAsiaTheme="minorEastAsia" w:hAnsiTheme="minorEastAsia" w:cs="宋体" w:hint="eastAsia"/>
          <w:szCs w:val="21"/>
        </w:rPr>
        <w:t>：</w:t>
      </w:r>
    </w:p>
    <w:p w14:paraId="5635330A" w14:textId="619FB96C" w:rsidR="0063515E" w:rsidRPr="00A471C1" w:rsidRDefault="00C90856">
      <w:pPr>
        <w:pStyle w:val="aff3"/>
        <w:numPr>
          <w:ilvl w:val="0"/>
          <w:numId w:val="29"/>
        </w:numPr>
        <w:adjustRightInd w:val="0"/>
        <w:snapToGrid w:val="0"/>
        <w:spacing w:line="440" w:lineRule="exact"/>
        <w:ind w:firstLineChars="0"/>
        <w:rPr>
          <w:rFonts w:asciiTheme="minorEastAsia" w:eastAsiaTheme="minorEastAsia" w:hAnsiTheme="minorEastAsia"/>
        </w:rPr>
      </w:pPr>
      <w:r w:rsidRPr="00A471C1">
        <w:rPr>
          <w:rFonts w:asciiTheme="minorEastAsia" w:eastAsiaTheme="minorEastAsia" w:hAnsiTheme="minorEastAsia" w:hint="eastAsia"/>
        </w:rPr>
        <w:t>提供本文件的原件</w:t>
      </w:r>
      <w:r w:rsidR="00003939" w:rsidRPr="00A471C1">
        <w:rPr>
          <w:rFonts w:asciiTheme="minorEastAsia" w:eastAsiaTheme="minorEastAsia" w:hAnsiTheme="minorEastAsia" w:hint="eastAsia"/>
        </w:rPr>
        <w:t>。</w:t>
      </w:r>
    </w:p>
    <w:p w14:paraId="6653088D" w14:textId="349EF352" w:rsidR="00C6617C" w:rsidRPr="00A471C1" w:rsidRDefault="00C6617C">
      <w:pPr>
        <w:pStyle w:val="aff3"/>
        <w:numPr>
          <w:ilvl w:val="0"/>
          <w:numId w:val="29"/>
        </w:numPr>
        <w:adjustRightInd w:val="0"/>
        <w:snapToGrid w:val="0"/>
        <w:spacing w:line="440" w:lineRule="exact"/>
        <w:ind w:left="0" w:firstLineChars="0" w:firstLine="0"/>
        <w:rPr>
          <w:rFonts w:asciiTheme="minorEastAsia" w:eastAsiaTheme="minorEastAsia" w:hAnsiTheme="minorEastAsia"/>
        </w:rPr>
      </w:pPr>
      <w:r w:rsidRPr="00A471C1">
        <w:rPr>
          <w:rFonts w:asciiTheme="minorEastAsia" w:eastAsiaTheme="minorEastAsia" w:hAnsiTheme="minorEastAsia" w:hint="eastAsia"/>
        </w:rPr>
        <w:t>如对</w:t>
      </w:r>
      <w:r w:rsidR="006278AA" w:rsidRPr="00A471C1">
        <w:rPr>
          <w:rFonts w:asciiTheme="minorEastAsia" w:eastAsiaTheme="minorEastAsia" w:hAnsiTheme="minorEastAsia" w:hint="eastAsia"/>
        </w:rPr>
        <w:t>商务规范书</w:t>
      </w:r>
      <w:r w:rsidRPr="00A471C1">
        <w:rPr>
          <w:rFonts w:asciiTheme="minorEastAsia" w:eastAsiaTheme="minorEastAsia" w:hAnsiTheme="minorEastAsia" w:hint="eastAsia"/>
        </w:rPr>
        <w:t>条款无任何偏离，投标人仅需在本偏离表中填写“</w:t>
      </w:r>
      <w:r w:rsidR="00873903" w:rsidRPr="00A471C1">
        <w:rPr>
          <w:rFonts w:asciiTheme="minorEastAsia" w:eastAsiaTheme="minorEastAsia" w:hAnsiTheme="minorEastAsia" w:hint="eastAsia"/>
        </w:rPr>
        <w:t>无偏离</w:t>
      </w:r>
      <w:r w:rsidRPr="00A471C1">
        <w:rPr>
          <w:rFonts w:asciiTheme="minorEastAsia" w:eastAsiaTheme="minorEastAsia" w:hAnsiTheme="minorEastAsia" w:hint="eastAsia"/>
        </w:rPr>
        <w:t>”即可。当本表为空时，视为投标文件对</w:t>
      </w:r>
      <w:r w:rsidR="006278AA" w:rsidRPr="00A471C1">
        <w:rPr>
          <w:rFonts w:asciiTheme="minorEastAsia" w:eastAsiaTheme="minorEastAsia" w:hAnsiTheme="minorEastAsia" w:hint="eastAsia"/>
        </w:rPr>
        <w:t>商务规范书</w:t>
      </w:r>
      <w:r w:rsidRPr="00A471C1">
        <w:rPr>
          <w:rFonts w:asciiTheme="minorEastAsia" w:eastAsiaTheme="minorEastAsia" w:hAnsiTheme="minorEastAsia" w:hint="eastAsia"/>
        </w:rPr>
        <w:t>条款全部满足，无偏离</w:t>
      </w:r>
      <w:r w:rsidR="00003939" w:rsidRPr="00A471C1">
        <w:rPr>
          <w:rFonts w:asciiTheme="minorEastAsia" w:eastAsiaTheme="minorEastAsia" w:hAnsiTheme="minorEastAsia" w:hint="eastAsia"/>
        </w:rPr>
        <w:t>。</w:t>
      </w:r>
    </w:p>
    <w:p w14:paraId="51F3EDA9" w14:textId="77AA0608" w:rsidR="0063515E" w:rsidRPr="00A471C1" w:rsidRDefault="00C6617C">
      <w:pPr>
        <w:pStyle w:val="aff3"/>
        <w:numPr>
          <w:ilvl w:val="0"/>
          <w:numId w:val="29"/>
        </w:numPr>
        <w:adjustRightInd w:val="0"/>
        <w:snapToGrid w:val="0"/>
        <w:spacing w:line="440" w:lineRule="exact"/>
        <w:ind w:left="0" w:firstLineChars="0" w:firstLine="0"/>
        <w:rPr>
          <w:rFonts w:asciiTheme="minorEastAsia" w:eastAsiaTheme="minorEastAsia" w:hAnsiTheme="minorEastAsia"/>
        </w:rPr>
      </w:pPr>
      <w:r w:rsidRPr="00A471C1">
        <w:rPr>
          <w:rFonts w:asciiTheme="minorEastAsia" w:eastAsiaTheme="minorEastAsia" w:hAnsiTheme="minorEastAsia" w:hint="eastAsia"/>
        </w:rPr>
        <w:t>如对</w:t>
      </w:r>
      <w:r w:rsidR="006278AA" w:rsidRPr="00A471C1">
        <w:rPr>
          <w:rFonts w:asciiTheme="minorEastAsia" w:eastAsiaTheme="minorEastAsia" w:hAnsiTheme="minorEastAsia" w:hint="eastAsia"/>
        </w:rPr>
        <w:t>商务规范书</w:t>
      </w:r>
      <w:r w:rsidRPr="00A471C1">
        <w:rPr>
          <w:rFonts w:asciiTheme="minorEastAsia" w:eastAsiaTheme="minorEastAsia" w:hAnsiTheme="minorEastAsia" w:hint="eastAsia"/>
        </w:rPr>
        <w:t>条款存在偏离，投标人需对</w:t>
      </w:r>
      <w:r w:rsidR="006278AA" w:rsidRPr="00A471C1">
        <w:rPr>
          <w:rFonts w:asciiTheme="minorEastAsia" w:eastAsiaTheme="minorEastAsia" w:hAnsiTheme="minorEastAsia" w:hint="eastAsia"/>
        </w:rPr>
        <w:t>商务规范书</w:t>
      </w:r>
      <w:r w:rsidRPr="00A471C1">
        <w:rPr>
          <w:rFonts w:asciiTheme="minorEastAsia" w:eastAsiaTheme="minorEastAsia" w:hAnsiTheme="minorEastAsia" w:hint="eastAsia"/>
        </w:rPr>
        <w:t>条款存在的偏离逐条做出说明。</w:t>
      </w:r>
    </w:p>
    <w:p w14:paraId="48459B52" w14:textId="3B58B14C" w:rsidR="00742795" w:rsidRPr="00A471C1" w:rsidRDefault="00F93BE5">
      <w:pPr>
        <w:pStyle w:val="aff3"/>
        <w:numPr>
          <w:ilvl w:val="0"/>
          <w:numId w:val="29"/>
        </w:numPr>
        <w:adjustRightInd w:val="0"/>
        <w:snapToGrid w:val="0"/>
        <w:spacing w:line="440" w:lineRule="exact"/>
        <w:ind w:firstLineChars="0"/>
        <w:rPr>
          <w:rFonts w:asciiTheme="minorEastAsia" w:eastAsiaTheme="minorEastAsia" w:hAnsiTheme="minorEastAsia"/>
        </w:rPr>
      </w:pPr>
      <w:r w:rsidRPr="00A471C1">
        <w:rPr>
          <w:rFonts w:hint="eastAsia"/>
        </w:rPr>
        <w:t>投标人可以根据实际情况对本文件进行调整和修改，但应满足招标文件对本文件的要求</w:t>
      </w:r>
      <w:r w:rsidR="00742795" w:rsidRPr="00A471C1">
        <w:rPr>
          <w:rFonts w:hint="eastAsia"/>
        </w:rPr>
        <w:t>。</w:t>
      </w:r>
    </w:p>
    <w:p w14:paraId="3BC6A859" w14:textId="77777777" w:rsidR="00742795" w:rsidRPr="00A471C1" w:rsidRDefault="00742795">
      <w:pPr>
        <w:pStyle w:val="aff3"/>
        <w:numPr>
          <w:ilvl w:val="0"/>
          <w:numId w:val="29"/>
        </w:numPr>
        <w:adjustRightInd w:val="0"/>
        <w:snapToGrid w:val="0"/>
        <w:spacing w:line="440" w:lineRule="exact"/>
        <w:ind w:left="0" w:firstLineChars="0" w:firstLine="0"/>
        <w:rPr>
          <w:rFonts w:asciiTheme="minorEastAsia" w:eastAsiaTheme="minorEastAsia" w:hAnsiTheme="minorEastAsia"/>
        </w:rPr>
        <w:sectPr w:rsidR="00742795" w:rsidRPr="00A471C1">
          <w:pgSz w:w="11906" w:h="16838"/>
          <w:pgMar w:top="1440" w:right="1797" w:bottom="1440" w:left="1797" w:header="851" w:footer="992" w:gutter="0"/>
          <w:cols w:space="425"/>
          <w:docGrid w:type="lines" w:linePitch="312"/>
        </w:sectPr>
      </w:pPr>
    </w:p>
    <w:p w14:paraId="15F13CDF" w14:textId="53276F9D"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57" w:name="_Toc38008092"/>
      <w:bookmarkStart w:id="658" w:name="_Toc121387547"/>
      <w:bookmarkStart w:id="659" w:name="_Toc444791971"/>
      <w:bookmarkStart w:id="660" w:name="_Toc326856160"/>
      <w:bookmarkStart w:id="661" w:name="_Toc475472685"/>
      <w:r w:rsidRPr="00A471C1">
        <w:rPr>
          <w:rFonts w:asciiTheme="minorEastAsia" w:eastAsiaTheme="minorEastAsia" w:hAnsiTheme="minorEastAsia" w:hint="eastAsia"/>
          <w:sz w:val="24"/>
          <w:szCs w:val="24"/>
        </w:rPr>
        <w:lastRenderedPageBreak/>
        <w:t>供应商</w:t>
      </w:r>
      <w:r w:rsidR="002B3D3C" w:rsidRPr="00A471C1">
        <w:rPr>
          <w:rFonts w:asciiTheme="minorEastAsia" w:eastAsiaTheme="minorEastAsia" w:hAnsiTheme="minorEastAsia" w:hint="eastAsia"/>
          <w:sz w:val="24"/>
          <w:szCs w:val="24"/>
        </w:rPr>
        <w:t>网络信息安全</w:t>
      </w:r>
      <w:r w:rsidRPr="00A471C1">
        <w:rPr>
          <w:rFonts w:asciiTheme="minorEastAsia" w:eastAsiaTheme="minorEastAsia" w:hAnsiTheme="minorEastAsia" w:hint="eastAsia"/>
          <w:sz w:val="24"/>
          <w:szCs w:val="24"/>
        </w:rPr>
        <w:t>承诺书</w:t>
      </w:r>
      <w:bookmarkEnd w:id="657"/>
      <w:bookmarkEnd w:id="658"/>
    </w:p>
    <w:p w14:paraId="62B8EDA2" w14:textId="146CC902" w:rsidR="0063515E" w:rsidRPr="00A471C1" w:rsidRDefault="00C90856">
      <w:pPr>
        <w:pStyle w:val="13"/>
        <w:spacing w:line="360" w:lineRule="atLeast"/>
        <w:jc w:val="center"/>
        <w:rPr>
          <w:rFonts w:asciiTheme="minorEastAsia" w:eastAsiaTheme="minorEastAsia" w:hAnsiTheme="minorEastAsia"/>
          <w:b/>
          <w:bCs/>
          <w:sz w:val="24"/>
        </w:rPr>
      </w:pPr>
      <w:r w:rsidRPr="00A471C1">
        <w:rPr>
          <w:rFonts w:asciiTheme="minorEastAsia" w:eastAsiaTheme="minorEastAsia" w:hAnsiTheme="minorEastAsia" w:hint="eastAsia"/>
          <w:b/>
          <w:bCs/>
          <w:sz w:val="24"/>
        </w:rPr>
        <w:t>供应商</w:t>
      </w:r>
      <w:r w:rsidR="002B3D3C" w:rsidRPr="00A471C1">
        <w:rPr>
          <w:rFonts w:asciiTheme="minorEastAsia" w:eastAsiaTheme="minorEastAsia" w:hAnsiTheme="minorEastAsia" w:hint="eastAsia"/>
          <w:b/>
          <w:bCs/>
          <w:sz w:val="24"/>
        </w:rPr>
        <w:t>网络信息安全</w:t>
      </w:r>
      <w:r w:rsidRPr="00A471C1">
        <w:rPr>
          <w:rFonts w:asciiTheme="minorEastAsia" w:eastAsiaTheme="minorEastAsia" w:hAnsiTheme="minorEastAsia" w:hint="eastAsia"/>
          <w:b/>
          <w:bCs/>
          <w:sz w:val="24"/>
        </w:rPr>
        <w:t>承诺书</w:t>
      </w:r>
    </w:p>
    <w:p w14:paraId="6B8149A6" w14:textId="77777777" w:rsidR="0063515E" w:rsidRPr="00A471C1" w:rsidRDefault="0063515E">
      <w:pPr>
        <w:pStyle w:val="13"/>
        <w:spacing w:line="360" w:lineRule="atLeast"/>
        <w:jc w:val="center"/>
        <w:rPr>
          <w:rFonts w:asciiTheme="minorEastAsia" w:eastAsiaTheme="minorEastAsia" w:hAnsiTheme="minorEastAsia"/>
          <w:b/>
          <w:bCs/>
          <w:sz w:val="24"/>
        </w:rPr>
      </w:pPr>
    </w:p>
    <w:p w14:paraId="6687A0A1" w14:textId="77777777" w:rsidR="0063515E" w:rsidRPr="00A471C1" w:rsidRDefault="0063515E">
      <w:pPr>
        <w:pStyle w:val="13"/>
        <w:spacing w:line="360" w:lineRule="atLeast"/>
        <w:jc w:val="center"/>
        <w:rPr>
          <w:rFonts w:asciiTheme="minorEastAsia" w:eastAsiaTheme="minorEastAsia" w:hAnsiTheme="minorEastAsia"/>
          <w:b/>
          <w:bCs/>
          <w:sz w:val="24"/>
        </w:rPr>
      </w:pPr>
    </w:p>
    <w:p w14:paraId="7C2A3F1D" w14:textId="0A8D857B" w:rsidR="0063515E" w:rsidRPr="00A471C1" w:rsidRDefault="0016398B">
      <w:pPr>
        <w:pStyle w:val="13"/>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b/>
          <w:bCs/>
          <w:szCs w:val="21"/>
        </w:rPr>
        <w:t>致：</w:t>
      </w:r>
      <w:r w:rsidR="00EE5016" w:rsidRPr="00A471C1">
        <w:rPr>
          <w:rFonts w:asciiTheme="minorEastAsia" w:eastAsiaTheme="minorEastAsia" w:hAnsiTheme="minorEastAsia" w:hint="eastAsia"/>
          <w:b/>
          <w:bCs/>
          <w:szCs w:val="21"/>
        </w:rPr>
        <w:t>中国电信股份有限公司镇江分公司</w:t>
      </w:r>
      <w:r w:rsidRPr="00A471C1">
        <w:rPr>
          <w:rFonts w:asciiTheme="minorEastAsia" w:eastAsiaTheme="minorEastAsia" w:hAnsiTheme="minorEastAsia" w:hint="eastAsia"/>
          <w:b/>
          <w:bCs/>
          <w:szCs w:val="21"/>
        </w:rPr>
        <w:t>：</w:t>
      </w:r>
    </w:p>
    <w:p w14:paraId="7BC43AAF" w14:textId="77777777" w:rsidR="0063515E" w:rsidRPr="00A471C1" w:rsidRDefault="00C90856">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本单位作为贵公司的设备和/或产品</w:t>
      </w:r>
      <w:r w:rsidRPr="00A471C1">
        <w:rPr>
          <w:rFonts w:asciiTheme="minorEastAsia" w:eastAsiaTheme="minorEastAsia" w:hAnsiTheme="minorEastAsia"/>
          <w:kern w:val="0"/>
          <w:szCs w:val="21"/>
        </w:rPr>
        <w:t>提供商，保证遵守</w:t>
      </w:r>
      <w:r w:rsidRPr="00A471C1">
        <w:rPr>
          <w:rFonts w:asciiTheme="minorEastAsia" w:eastAsiaTheme="minorEastAsia" w:hAnsiTheme="minorEastAsia" w:hint="eastAsia"/>
          <w:kern w:val="0"/>
          <w:szCs w:val="21"/>
        </w:rPr>
        <w:t>中华人民共和国</w:t>
      </w:r>
      <w:r w:rsidRPr="00A471C1">
        <w:rPr>
          <w:rFonts w:asciiTheme="minorEastAsia" w:eastAsiaTheme="minorEastAsia" w:hAnsiTheme="minorEastAsia"/>
          <w:kern w:val="0"/>
          <w:szCs w:val="21"/>
        </w:rPr>
        <w:t>有关法律法规，</w:t>
      </w:r>
      <w:r w:rsidRPr="00A471C1">
        <w:rPr>
          <w:rFonts w:asciiTheme="minorEastAsia" w:eastAsiaTheme="minorEastAsia" w:hAnsiTheme="minorEastAsia" w:hint="eastAsia"/>
          <w:kern w:val="0"/>
          <w:szCs w:val="21"/>
        </w:rPr>
        <w:t>郑重承诺遵守本承诺书，</w:t>
      </w:r>
      <w:r w:rsidRPr="00A471C1">
        <w:rPr>
          <w:rFonts w:asciiTheme="minorEastAsia" w:eastAsiaTheme="minorEastAsia" w:hAnsiTheme="minorEastAsia" w:hint="eastAsia"/>
          <w:szCs w:val="21"/>
        </w:rPr>
        <w:t>如有违反本承诺书的行为，本单位承担由此带来的一切法律责任</w:t>
      </w:r>
      <w:r w:rsidRPr="00A471C1">
        <w:rPr>
          <w:rFonts w:asciiTheme="minorEastAsia" w:eastAsiaTheme="minorEastAsia" w:hAnsiTheme="minorEastAsia" w:hint="eastAsia"/>
          <w:kern w:val="0"/>
          <w:szCs w:val="21"/>
        </w:rPr>
        <w:t>：</w:t>
      </w:r>
    </w:p>
    <w:p w14:paraId="320C5538" w14:textId="010A1563" w:rsidR="0063515E" w:rsidRPr="00A471C1" w:rsidRDefault="00413A88">
      <w:pPr>
        <w:pStyle w:val="11"/>
        <w:numPr>
          <w:ilvl w:val="0"/>
          <w:numId w:val="19"/>
        </w:numPr>
        <w:snapToGrid w:val="0"/>
        <w:spacing w:line="440" w:lineRule="exact"/>
        <w:ind w:left="0" w:firstLineChars="177" w:firstLine="372"/>
        <w:rPr>
          <w:rFonts w:asciiTheme="minorEastAsia" w:eastAsiaTheme="minorEastAsia" w:hAnsiTheme="minorEastAsia"/>
          <w:szCs w:val="21"/>
        </w:rPr>
      </w:pPr>
      <w:r w:rsidRPr="00A471C1">
        <w:rPr>
          <w:rFonts w:asciiTheme="minorEastAsia" w:eastAsiaTheme="minorEastAsia" w:hAnsiTheme="minorEastAsia" w:hint="eastAsia"/>
          <w:szCs w:val="21"/>
        </w:rPr>
        <w:t>本单位承诺遵守《中华人民共和国网络安全法》《全国人民代表大会常务委员会关于加强网络信息保护的决定》《中华人民共和国数据安全法》《中华人民共和国个人信息保护法》《中华人民共和国电信条例》《中华人民共和国计算机信息系统安全保护条例》《关键信息基础设施安全保护条例》《网络安全审查办法》《计算机信息网络国际联网安全保护管理办法》</w:t>
      </w:r>
      <w:r w:rsidRPr="00A471C1">
        <w:rPr>
          <w:rFonts w:asciiTheme="minorEastAsia" w:eastAsiaTheme="minorEastAsia" w:hAnsiTheme="minorEastAsia"/>
          <w:szCs w:val="21"/>
        </w:rPr>
        <w:t>《互联网信息服务管理办法》</w:t>
      </w:r>
      <w:r w:rsidRPr="00A471C1">
        <w:rPr>
          <w:rFonts w:asciiTheme="minorEastAsia" w:eastAsiaTheme="minorEastAsia" w:hAnsiTheme="minorEastAsia" w:hint="eastAsia"/>
          <w:szCs w:val="21"/>
        </w:rPr>
        <w:t>《非经营性互联网信息服务备案管理办法》《移动互联网应用程序信息服务管理规定》《电信和互联网用户个人信息保护规定》和《公共互联网网络安全突发事件应急预案》及有关法律、法规、规章和政策文件规定（“相关规定”）。</w:t>
      </w:r>
    </w:p>
    <w:p w14:paraId="1E2E12BF"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szCs w:val="21"/>
        </w:rPr>
        <w:t>本单位保证不利用销售给贵公司的设备和/或产品通过信息通信网络（包括但不限于固定网、移动网、互联网，下同）从事危害中华人民共和国安全、泄露中华人民共和国秘密等活动，</w:t>
      </w:r>
      <w:r w:rsidRPr="00A471C1">
        <w:rPr>
          <w:rFonts w:asciiTheme="minorEastAsia" w:eastAsiaTheme="minorEastAsia" w:hAnsiTheme="minorEastAsia" w:hint="eastAsia"/>
          <w:kern w:val="0"/>
          <w:szCs w:val="21"/>
        </w:rPr>
        <w:t>不从事任何危害信息通信网络安全的活动，</w:t>
      </w:r>
      <w:r w:rsidRPr="00A471C1">
        <w:rPr>
          <w:rFonts w:asciiTheme="minorEastAsia" w:eastAsiaTheme="minorEastAsia" w:hAnsiTheme="minorEastAsia" w:hint="eastAsia"/>
          <w:szCs w:val="21"/>
        </w:rPr>
        <w:t>不从事侵犯他人的合法权益的活动</w:t>
      </w:r>
      <w:r w:rsidRPr="00A471C1">
        <w:rPr>
          <w:rFonts w:asciiTheme="minorEastAsia" w:eastAsiaTheme="minorEastAsia" w:hAnsiTheme="minorEastAsia" w:hint="eastAsia"/>
          <w:kern w:val="0"/>
          <w:szCs w:val="21"/>
        </w:rPr>
        <w:t>，包括但不限于：</w:t>
      </w:r>
    </w:p>
    <w:p w14:paraId="6891F536"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1、未经允许，进入信息</w:t>
      </w:r>
      <w:r w:rsidRPr="00A471C1">
        <w:rPr>
          <w:rFonts w:asciiTheme="minorEastAsia" w:eastAsiaTheme="minorEastAsia" w:hAnsiTheme="minorEastAsia" w:hint="eastAsia"/>
          <w:kern w:val="0"/>
          <w:szCs w:val="21"/>
        </w:rPr>
        <w:t>通信</w:t>
      </w:r>
      <w:r w:rsidRPr="00A471C1">
        <w:rPr>
          <w:rFonts w:asciiTheme="minorEastAsia" w:eastAsiaTheme="minorEastAsia" w:hAnsiTheme="minorEastAsia"/>
          <w:kern w:val="0"/>
          <w:szCs w:val="21"/>
        </w:rPr>
        <w:t>网络或者使用信息</w:t>
      </w:r>
      <w:r w:rsidRPr="00A471C1">
        <w:rPr>
          <w:rFonts w:asciiTheme="minorEastAsia" w:eastAsiaTheme="minorEastAsia" w:hAnsiTheme="minorEastAsia" w:hint="eastAsia"/>
          <w:kern w:val="0"/>
          <w:szCs w:val="21"/>
        </w:rPr>
        <w:t>通信</w:t>
      </w:r>
      <w:r w:rsidRPr="00A471C1">
        <w:rPr>
          <w:rFonts w:asciiTheme="minorEastAsia" w:eastAsiaTheme="minorEastAsia" w:hAnsiTheme="minorEastAsia"/>
          <w:kern w:val="0"/>
          <w:szCs w:val="21"/>
        </w:rPr>
        <w:t>网络资源的</w:t>
      </w:r>
      <w:r w:rsidRPr="00A471C1">
        <w:rPr>
          <w:rFonts w:asciiTheme="minorEastAsia" w:eastAsiaTheme="minorEastAsia" w:hAnsiTheme="minorEastAsia" w:hint="eastAsia"/>
          <w:kern w:val="0"/>
          <w:szCs w:val="21"/>
        </w:rPr>
        <w:t>；</w:t>
      </w:r>
    </w:p>
    <w:p w14:paraId="427911ED"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2、未经允许，对信息</w:t>
      </w:r>
      <w:r w:rsidRPr="00A471C1">
        <w:rPr>
          <w:rFonts w:asciiTheme="minorEastAsia" w:eastAsiaTheme="minorEastAsia" w:hAnsiTheme="minorEastAsia" w:hint="eastAsia"/>
          <w:kern w:val="0"/>
          <w:szCs w:val="21"/>
        </w:rPr>
        <w:t>通信</w:t>
      </w:r>
      <w:r w:rsidRPr="00A471C1">
        <w:rPr>
          <w:rFonts w:asciiTheme="minorEastAsia" w:eastAsiaTheme="minorEastAsia" w:hAnsiTheme="minorEastAsia"/>
          <w:kern w:val="0"/>
          <w:szCs w:val="21"/>
        </w:rPr>
        <w:t>网络功能进行删除、修改或者增加的</w:t>
      </w:r>
      <w:r w:rsidRPr="00A471C1">
        <w:rPr>
          <w:rFonts w:asciiTheme="minorEastAsia" w:eastAsiaTheme="minorEastAsia" w:hAnsiTheme="minorEastAsia" w:hint="eastAsia"/>
          <w:kern w:val="0"/>
          <w:szCs w:val="21"/>
        </w:rPr>
        <w:t>；</w:t>
      </w:r>
    </w:p>
    <w:p w14:paraId="39B18DDC"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3、未经允许，对信息</w:t>
      </w:r>
      <w:r w:rsidRPr="00A471C1">
        <w:rPr>
          <w:rFonts w:asciiTheme="minorEastAsia" w:eastAsiaTheme="minorEastAsia" w:hAnsiTheme="minorEastAsia" w:hint="eastAsia"/>
          <w:kern w:val="0"/>
          <w:szCs w:val="21"/>
        </w:rPr>
        <w:t>通信</w:t>
      </w:r>
      <w:r w:rsidRPr="00A471C1">
        <w:rPr>
          <w:rFonts w:asciiTheme="minorEastAsia" w:eastAsiaTheme="minorEastAsia" w:hAnsiTheme="minorEastAsia"/>
          <w:kern w:val="0"/>
          <w:szCs w:val="21"/>
        </w:rPr>
        <w:t>网络中存储或者传输的数据和应用程序进行删除、修改或者增加的</w:t>
      </w:r>
      <w:r w:rsidRPr="00A471C1">
        <w:rPr>
          <w:rFonts w:asciiTheme="minorEastAsia" w:eastAsiaTheme="minorEastAsia" w:hAnsiTheme="minorEastAsia" w:hint="eastAsia"/>
          <w:kern w:val="0"/>
          <w:szCs w:val="21"/>
        </w:rPr>
        <w:t>；</w:t>
      </w:r>
    </w:p>
    <w:p w14:paraId="6B9C05D0" w14:textId="50DE2B7D"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4、制作、</w:t>
      </w:r>
      <w:r w:rsidR="002B3D3C" w:rsidRPr="00A471C1">
        <w:rPr>
          <w:rFonts w:asciiTheme="minorEastAsia" w:eastAsiaTheme="minorEastAsia" w:hAnsiTheme="minorEastAsia" w:hint="eastAsia"/>
          <w:kern w:val="0"/>
          <w:szCs w:val="21"/>
        </w:rPr>
        <w:t>设置、</w:t>
      </w:r>
      <w:r w:rsidRPr="00A471C1">
        <w:rPr>
          <w:rFonts w:asciiTheme="minorEastAsia" w:eastAsiaTheme="minorEastAsia" w:hAnsiTheme="minorEastAsia"/>
          <w:kern w:val="0"/>
          <w:szCs w:val="21"/>
        </w:rPr>
        <w:t>传播</w:t>
      </w:r>
      <w:r w:rsidR="002B3D3C" w:rsidRPr="00A471C1">
        <w:rPr>
          <w:rFonts w:asciiTheme="minorEastAsia" w:eastAsiaTheme="minorEastAsia" w:hAnsiTheme="minorEastAsia" w:hint="eastAsia"/>
          <w:kern w:val="0"/>
          <w:szCs w:val="21"/>
        </w:rPr>
        <w:t>和利用恶意程序</w:t>
      </w:r>
      <w:r w:rsidRPr="00A471C1">
        <w:rPr>
          <w:rFonts w:asciiTheme="minorEastAsia" w:eastAsiaTheme="minorEastAsia" w:hAnsiTheme="minorEastAsia"/>
          <w:kern w:val="0"/>
          <w:szCs w:val="21"/>
        </w:rPr>
        <w:t>的</w:t>
      </w:r>
      <w:r w:rsidRPr="00A471C1">
        <w:rPr>
          <w:rFonts w:asciiTheme="minorEastAsia" w:eastAsiaTheme="minorEastAsia" w:hAnsiTheme="minorEastAsia" w:hint="eastAsia"/>
          <w:kern w:val="0"/>
          <w:szCs w:val="21"/>
        </w:rPr>
        <w:t>；</w:t>
      </w:r>
    </w:p>
    <w:p w14:paraId="5B97F50C"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5</w:t>
      </w:r>
      <w:r w:rsidRPr="00A471C1">
        <w:rPr>
          <w:rFonts w:asciiTheme="minorEastAsia" w:eastAsiaTheme="minorEastAsia" w:hAnsiTheme="minorEastAsia"/>
          <w:kern w:val="0"/>
          <w:szCs w:val="21"/>
        </w:rPr>
        <w:t>、其他危害信息</w:t>
      </w:r>
      <w:r w:rsidRPr="00A471C1">
        <w:rPr>
          <w:rFonts w:asciiTheme="minorEastAsia" w:eastAsiaTheme="minorEastAsia" w:hAnsiTheme="minorEastAsia" w:hint="eastAsia"/>
          <w:kern w:val="0"/>
          <w:szCs w:val="21"/>
        </w:rPr>
        <w:t>通信</w:t>
      </w:r>
      <w:r w:rsidRPr="00A471C1">
        <w:rPr>
          <w:rFonts w:asciiTheme="minorEastAsia" w:eastAsiaTheme="minorEastAsia" w:hAnsiTheme="minorEastAsia"/>
          <w:kern w:val="0"/>
          <w:szCs w:val="21"/>
        </w:rPr>
        <w:t>网络安全的。</w:t>
      </w:r>
    </w:p>
    <w:p w14:paraId="6FA0AA31"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szCs w:val="21"/>
        </w:rPr>
      </w:pPr>
      <w:r w:rsidRPr="00A471C1">
        <w:rPr>
          <w:rFonts w:asciiTheme="minorEastAsia" w:eastAsiaTheme="minorEastAsia" w:hAnsiTheme="minorEastAsia" w:hint="eastAsia"/>
          <w:szCs w:val="21"/>
        </w:rPr>
        <w:t>本单位承诺不会</w:t>
      </w:r>
      <w:r w:rsidRPr="00A471C1">
        <w:rPr>
          <w:rFonts w:asciiTheme="minorEastAsia" w:eastAsiaTheme="minorEastAsia" w:hAnsiTheme="minorEastAsia" w:hint="eastAsia"/>
          <w:kern w:val="0"/>
          <w:szCs w:val="21"/>
        </w:rPr>
        <w:t>利用销售给贵公司的设备和/或产品非法进行包括但不限于获取、传输、发送信息数据等活动；</w:t>
      </w:r>
      <w:r w:rsidRPr="00A471C1">
        <w:rPr>
          <w:rFonts w:asciiTheme="minorEastAsia" w:eastAsiaTheme="minorEastAsia" w:hAnsiTheme="minorEastAsia" w:hint="eastAsia"/>
          <w:szCs w:val="21"/>
        </w:rPr>
        <w:t>本单位承诺不会向非法获取、传输、发送信息数据等行为提供便利。</w:t>
      </w:r>
    </w:p>
    <w:p w14:paraId="01AE1C08"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本单位承诺不进行法律、法规、政府监管规定等禁止的行为，包括但不限于：</w:t>
      </w:r>
    </w:p>
    <w:p w14:paraId="0F7606B2"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1、所提供或接入的设备未取得入网许可，或可能影响网络安全或网络服务质量的；</w:t>
      </w:r>
    </w:p>
    <w:p w14:paraId="3DEB9F73"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2、将工作中获得的账号、密码私自转让、转租或以非法提供给第三方；</w:t>
      </w:r>
    </w:p>
    <w:p w14:paraId="1350E5E2"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3、对产品、服务存在的安全缺陷、漏洞等风险未立即采取补救措施；</w:t>
      </w:r>
    </w:p>
    <w:p w14:paraId="218FC02F" w14:textId="2EEC8324"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lastRenderedPageBreak/>
        <w:t>4、在系统、计算机软件中非法植入后门程序</w:t>
      </w:r>
      <w:r w:rsidR="00750AC6" w:rsidRPr="00A471C1">
        <w:rPr>
          <w:rFonts w:asciiTheme="minorEastAsia" w:eastAsiaTheme="minorEastAsia" w:hAnsiTheme="minorEastAsia" w:hint="eastAsia"/>
          <w:kern w:val="0"/>
          <w:szCs w:val="21"/>
        </w:rPr>
        <w:t>、病毒程序、木马程序</w:t>
      </w:r>
      <w:r w:rsidRPr="00A471C1">
        <w:rPr>
          <w:rFonts w:asciiTheme="minorEastAsia" w:eastAsiaTheme="minorEastAsia" w:hAnsiTheme="minorEastAsia"/>
          <w:kern w:val="0"/>
          <w:szCs w:val="21"/>
        </w:rPr>
        <w:t>的；</w:t>
      </w:r>
    </w:p>
    <w:p w14:paraId="22CC7D94" w14:textId="77777777" w:rsidR="0063515E" w:rsidRPr="00A471C1" w:rsidRDefault="00C90856">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kern w:val="0"/>
          <w:szCs w:val="21"/>
        </w:rPr>
        <w:t>5、</w:t>
      </w:r>
      <w:r w:rsidRPr="00A471C1">
        <w:rPr>
          <w:rFonts w:asciiTheme="minorEastAsia" w:eastAsiaTheme="minorEastAsia" w:hAnsiTheme="minorEastAsia" w:hint="eastAsia"/>
          <w:kern w:val="0"/>
          <w:szCs w:val="21"/>
        </w:rPr>
        <w:t>利用提供产品和服务的便利条件非法获取用户及重要运营数据、非法控制和操纵用户设备；</w:t>
      </w:r>
    </w:p>
    <w:p w14:paraId="5F541A5B" w14:textId="7C1242B2" w:rsidR="002B3D3C" w:rsidRPr="00A471C1" w:rsidRDefault="002B3D3C">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6、未经授权擅自公开源代码；</w:t>
      </w:r>
    </w:p>
    <w:p w14:paraId="639591E2" w14:textId="7970D9F5" w:rsidR="002B3D3C" w:rsidRPr="00A471C1" w:rsidRDefault="002B3D3C">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7、未经授权擅自使用我司商标；</w:t>
      </w:r>
    </w:p>
    <w:p w14:paraId="1271D2DA" w14:textId="7EC86B98" w:rsidR="002B3D3C" w:rsidRPr="00A471C1" w:rsidRDefault="002B3D3C">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8</w:t>
      </w:r>
      <w:r w:rsidR="00C90856" w:rsidRPr="00A471C1">
        <w:rPr>
          <w:rFonts w:asciiTheme="minorEastAsia" w:eastAsiaTheme="minorEastAsia" w:hAnsiTheme="minorEastAsia"/>
          <w:kern w:val="0"/>
          <w:szCs w:val="21"/>
        </w:rPr>
        <w:t>、</w:t>
      </w:r>
      <w:r w:rsidRPr="00A471C1">
        <w:rPr>
          <w:rFonts w:asciiTheme="minorEastAsia" w:eastAsiaTheme="minorEastAsia" w:hAnsiTheme="minorEastAsia" w:hint="eastAsia"/>
          <w:kern w:val="0"/>
          <w:szCs w:val="21"/>
        </w:rPr>
        <w:t>未经授权探测</w:t>
      </w:r>
      <w:r w:rsidR="00AE7451" w:rsidRPr="00A471C1">
        <w:rPr>
          <w:rFonts w:asciiTheme="minorEastAsia" w:eastAsiaTheme="minorEastAsia" w:hAnsiTheme="minorEastAsia" w:hint="eastAsia"/>
          <w:kern w:val="0"/>
          <w:szCs w:val="21"/>
        </w:rPr>
        <w:t>、</w:t>
      </w:r>
      <w:r w:rsidRPr="00A471C1">
        <w:rPr>
          <w:rFonts w:asciiTheme="minorEastAsia" w:eastAsiaTheme="minorEastAsia" w:hAnsiTheme="minorEastAsia" w:hint="eastAsia"/>
          <w:kern w:val="0"/>
          <w:szCs w:val="21"/>
        </w:rPr>
        <w:t>发布中国电信网络、终端、信息系统漏洞，对中国电信运营的网络开展渗透测试；</w:t>
      </w:r>
    </w:p>
    <w:p w14:paraId="19FA5A94" w14:textId="3E6E0CC7" w:rsidR="0063515E" w:rsidRPr="00A471C1" w:rsidRDefault="002B3D3C">
      <w:pPr>
        <w:pStyle w:val="13"/>
        <w:snapToGrid w:val="0"/>
        <w:spacing w:line="440" w:lineRule="exact"/>
        <w:ind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9、</w:t>
      </w:r>
      <w:r w:rsidR="00C90856" w:rsidRPr="00A471C1">
        <w:rPr>
          <w:rFonts w:asciiTheme="minorEastAsia" w:eastAsiaTheme="minorEastAsia" w:hAnsiTheme="minorEastAsia"/>
          <w:kern w:val="0"/>
          <w:szCs w:val="21"/>
        </w:rPr>
        <w:t>法律法规规定或甲方依法确定的、可以终止合作的其他情形。</w:t>
      </w:r>
    </w:p>
    <w:p w14:paraId="3471A201"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销售给贵公司的设备和/或产品中如存在包括但不限于用于远程收集信息数据、远程控制等用途的后门程序，本单位承诺将在投标文件或商务应答文件中对所销售设备和/或产品的后门程序做出明确声明和详细说明，说明材料包括但不限于后门程序的工作原理、操作手册、操作命令及参数列表等内容。</w:t>
      </w:r>
    </w:p>
    <w:p w14:paraId="0660C9B9" w14:textId="69D4915D"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本单位承诺对销售给贵公司的设备和/或产品</w:t>
      </w:r>
      <w:r w:rsidR="00AE50A6" w:rsidRPr="00A471C1">
        <w:rPr>
          <w:rFonts w:asciiTheme="minorEastAsia" w:eastAsiaTheme="minorEastAsia" w:hAnsiTheme="minorEastAsia" w:hint="eastAsia"/>
          <w:kern w:val="0"/>
          <w:szCs w:val="21"/>
        </w:rPr>
        <w:t>在交付前完成已知病毒查杀、安全缺陷、漏洞扫描和修复，交付后对发现</w:t>
      </w:r>
      <w:r w:rsidRPr="00A471C1">
        <w:rPr>
          <w:rFonts w:asciiTheme="minorEastAsia" w:eastAsiaTheme="minorEastAsia" w:hAnsiTheme="minorEastAsia" w:hint="eastAsia"/>
          <w:kern w:val="0"/>
          <w:szCs w:val="21"/>
        </w:rPr>
        <w:t>的安全缺陷、漏洞等风险及时采取补救措施。</w:t>
      </w:r>
    </w:p>
    <w:p w14:paraId="4A276B04"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本单位承诺无正当理由不会中断所销售的产品供应，亦不会中断提供必要的技术支持服务。</w:t>
      </w:r>
    </w:p>
    <w:p w14:paraId="1B8B7ED6" w14:textId="431EFAA0" w:rsidR="002B3D3C" w:rsidRPr="00A471C1" w:rsidRDefault="002B3D3C">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本单位承诺</w:t>
      </w:r>
      <w:r w:rsidR="00D7187F" w:rsidRPr="00A471C1">
        <w:rPr>
          <w:rFonts w:asciiTheme="minorEastAsia" w:eastAsiaTheme="minorEastAsia" w:hAnsiTheme="minorEastAsia" w:hint="eastAsia"/>
          <w:kern w:val="0"/>
          <w:szCs w:val="21"/>
        </w:rPr>
        <w:t>提供所包含或调用的开源软件和第三方软件清单，以及合法获取</w:t>
      </w:r>
      <w:r w:rsidR="0047520A" w:rsidRPr="00A471C1">
        <w:rPr>
          <w:rFonts w:asciiTheme="minorEastAsia" w:eastAsiaTheme="minorEastAsia" w:hAnsiTheme="minorEastAsia" w:hint="eastAsia"/>
          <w:kern w:val="0"/>
          <w:szCs w:val="21"/>
        </w:rPr>
        <w:t>开源软件、</w:t>
      </w:r>
      <w:r w:rsidR="00D7187F" w:rsidRPr="00A471C1">
        <w:rPr>
          <w:rFonts w:asciiTheme="minorEastAsia" w:eastAsiaTheme="minorEastAsia" w:hAnsiTheme="minorEastAsia" w:hint="eastAsia"/>
          <w:kern w:val="0"/>
          <w:szCs w:val="21"/>
        </w:rPr>
        <w:t>第三方软件使用权的证明</w:t>
      </w:r>
      <w:r w:rsidRPr="00A471C1">
        <w:rPr>
          <w:rFonts w:asciiTheme="minorEastAsia" w:eastAsiaTheme="minorEastAsia" w:hAnsiTheme="minorEastAsia" w:hint="eastAsia"/>
          <w:kern w:val="0"/>
          <w:szCs w:val="21"/>
        </w:rPr>
        <w:t>，并配合开展软件安全</w:t>
      </w:r>
      <w:r w:rsidR="008F4F88" w:rsidRPr="00A471C1">
        <w:rPr>
          <w:rFonts w:asciiTheme="minorEastAsia" w:eastAsiaTheme="minorEastAsia" w:hAnsiTheme="minorEastAsia" w:hint="eastAsia"/>
          <w:kern w:val="0"/>
          <w:szCs w:val="21"/>
        </w:rPr>
        <w:t>检测</w:t>
      </w:r>
      <w:r w:rsidRPr="00A471C1">
        <w:rPr>
          <w:rFonts w:asciiTheme="minorEastAsia" w:eastAsiaTheme="minorEastAsia" w:hAnsiTheme="minorEastAsia" w:hint="eastAsia"/>
          <w:kern w:val="0"/>
          <w:szCs w:val="21"/>
        </w:rPr>
        <w:t>和知识产权风险审核等工作。</w:t>
      </w:r>
    </w:p>
    <w:p w14:paraId="654143C1" w14:textId="2F68BED6"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本单位承诺同意并配合贵公司进行网络安全审查，</w:t>
      </w:r>
      <w:r w:rsidR="002B3D3C" w:rsidRPr="00A471C1">
        <w:rPr>
          <w:rFonts w:asciiTheme="minorEastAsia" w:eastAsiaTheme="minorEastAsia" w:hAnsiTheme="minorEastAsia" w:hint="eastAsia"/>
          <w:kern w:val="0"/>
          <w:szCs w:val="21"/>
        </w:rPr>
        <w:t>检查的内容包括但不限于网络安全检查项、计算环境安全检查项、开发流程检查</w:t>
      </w:r>
      <w:r w:rsidR="00E42515" w:rsidRPr="00A471C1">
        <w:rPr>
          <w:rFonts w:asciiTheme="minorEastAsia" w:eastAsiaTheme="minorEastAsia" w:hAnsiTheme="minorEastAsia" w:hint="eastAsia"/>
          <w:kern w:val="0"/>
          <w:szCs w:val="21"/>
        </w:rPr>
        <w:t>项</w:t>
      </w:r>
      <w:r w:rsidR="002B3D3C" w:rsidRPr="00A471C1">
        <w:rPr>
          <w:rFonts w:asciiTheme="minorEastAsia" w:eastAsiaTheme="minorEastAsia" w:hAnsiTheme="minorEastAsia" w:hint="eastAsia"/>
          <w:kern w:val="0"/>
          <w:szCs w:val="21"/>
        </w:rPr>
        <w:t>等方面。</w:t>
      </w:r>
    </w:p>
    <w:p w14:paraId="663E01D7" w14:textId="32A3404D" w:rsidR="00B17C1E" w:rsidRPr="00A471C1" w:rsidRDefault="00B17C1E">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本单位承诺按要求提供网络安全审查工作需要的材料，严格履行网络安全审查中作出的承诺。</w:t>
      </w:r>
    </w:p>
    <w:p w14:paraId="13D13203"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如出现任何违反上述承诺的情况，本单位承诺将赔偿贵公司遭受的所有损失并承担相应法律责任；给贵公司造成损失或不良影响的，本单位将负责消除不良影响。</w:t>
      </w:r>
    </w:p>
    <w:p w14:paraId="5B7849F8" w14:textId="77777777" w:rsidR="0063515E" w:rsidRPr="00A471C1" w:rsidRDefault="00C90856">
      <w:pPr>
        <w:pStyle w:val="11"/>
        <w:numPr>
          <w:ilvl w:val="0"/>
          <w:numId w:val="19"/>
        </w:numPr>
        <w:snapToGrid w:val="0"/>
        <w:spacing w:line="440" w:lineRule="exact"/>
        <w:ind w:left="0" w:firstLineChars="177" w:firstLine="37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本承诺书经本单位签署后生效。</w:t>
      </w:r>
    </w:p>
    <w:p w14:paraId="30BAA7BB" w14:textId="77777777" w:rsidR="0063515E" w:rsidRPr="00A471C1" w:rsidRDefault="0063515E">
      <w:pPr>
        <w:pStyle w:val="11"/>
        <w:snapToGrid w:val="0"/>
        <w:spacing w:line="440" w:lineRule="exact"/>
        <w:ind w:firstLineChars="0" w:firstLine="425"/>
        <w:rPr>
          <w:rFonts w:asciiTheme="minorEastAsia" w:eastAsiaTheme="minorEastAsia" w:hAnsiTheme="minorEastAsia"/>
          <w:kern w:val="0"/>
          <w:szCs w:val="21"/>
        </w:rPr>
      </w:pPr>
    </w:p>
    <w:p w14:paraId="03C17559" w14:textId="0529150B"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承诺单位：</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2FBF8497" w14:textId="53D8678A" w:rsidR="0063515E" w:rsidRPr="00A471C1" w:rsidRDefault="009F6B73">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614E639A"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743BA8D0" w14:textId="77777777" w:rsidR="0063515E" w:rsidRPr="00A471C1" w:rsidRDefault="00C90856">
      <w:pPr>
        <w:snapToGrid w:val="0"/>
        <w:spacing w:line="440" w:lineRule="exact"/>
        <w:rPr>
          <w:rFonts w:asciiTheme="minorEastAsia" w:eastAsiaTheme="minorEastAsia" w:hAnsiTheme="minorEastAsia"/>
          <w:b/>
          <w:szCs w:val="21"/>
        </w:rPr>
      </w:pPr>
      <w:r w:rsidRPr="00A471C1">
        <w:rPr>
          <w:rFonts w:asciiTheme="minorEastAsia" w:eastAsiaTheme="minorEastAsia" w:hAnsiTheme="minorEastAsia" w:hint="eastAsia"/>
          <w:b/>
          <w:szCs w:val="21"/>
        </w:rPr>
        <w:t>编制要求：</w:t>
      </w:r>
    </w:p>
    <w:p w14:paraId="2FC81712" w14:textId="77777777" w:rsidR="0063515E" w:rsidRPr="00A471C1" w:rsidRDefault="00C90856">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lastRenderedPageBreak/>
        <w:t>1.提供本文件原件。</w:t>
      </w:r>
    </w:p>
    <w:p w14:paraId="2A29C969" w14:textId="77777777" w:rsidR="0063515E" w:rsidRPr="00A471C1" w:rsidRDefault="00C90856">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2.代理商投标的，制造商和代理商须各自提供一份本承诺函。</w:t>
      </w:r>
    </w:p>
    <w:p w14:paraId="4955AD47" w14:textId="4F61D5EB" w:rsidR="00290DEE" w:rsidRPr="00A471C1" w:rsidRDefault="00D74B5C">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3.</w:t>
      </w:r>
      <w:r w:rsidR="00290DEE" w:rsidRPr="00A471C1">
        <w:rPr>
          <w:rFonts w:asciiTheme="minorEastAsia" w:eastAsiaTheme="minorEastAsia" w:hAnsiTheme="minorEastAsia" w:hint="eastAsia"/>
          <w:szCs w:val="21"/>
        </w:rPr>
        <w:t>投标产品制造商注册地在中华人民共和国境外（与中华人民共和国有正常贸易与往来的国家或地区）及香港、澳门、台湾地区使用代理商投标和签订销售合同且制造商无法加盖单位公章的，本文件应由有签署权的代表签字确认，并提供委托签署权的相关证明材料。</w:t>
      </w:r>
    </w:p>
    <w:p w14:paraId="5B867968" w14:textId="723BD6E3" w:rsidR="00D74B5C" w:rsidRPr="00A471C1" w:rsidRDefault="00290DEE">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4.</w:t>
      </w:r>
      <w:r w:rsidR="00FC701E" w:rsidRPr="00A471C1">
        <w:rPr>
          <w:rFonts w:hint="eastAsia"/>
        </w:rPr>
        <w:t>除本文件允许投标人进行填写的内容以外，投标人不得对本文件进行修改</w:t>
      </w:r>
      <w:r w:rsidR="00D74B5C" w:rsidRPr="00A471C1">
        <w:rPr>
          <w:rFonts w:asciiTheme="minorEastAsia" w:eastAsiaTheme="minorEastAsia" w:hAnsiTheme="minorEastAsia" w:hint="eastAsia"/>
        </w:rPr>
        <w:t>。</w:t>
      </w:r>
    </w:p>
    <w:p w14:paraId="202079A5" w14:textId="7620421C" w:rsidR="00F00209" w:rsidRPr="00A471C1" w:rsidRDefault="00F00209">
      <w:pPr>
        <w:widowControl/>
        <w:jc w:val="left"/>
        <w:rPr>
          <w:rFonts w:asciiTheme="minorEastAsia" w:eastAsiaTheme="minorEastAsia" w:hAnsiTheme="minorEastAsia"/>
          <w:szCs w:val="21"/>
        </w:rPr>
      </w:pPr>
      <w:r w:rsidRPr="00A471C1">
        <w:rPr>
          <w:rFonts w:asciiTheme="minorEastAsia" w:eastAsiaTheme="minorEastAsia" w:hAnsiTheme="minorEastAsia"/>
          <w:szCs w:val="21"/>
        </w:rPr>
        <w:br w:type="page"/>
      </w:r>
    </w:p>
    <w:p w14:paraId="36522EE7" w14:textId="377C8933" w:rsidR="004B5AEC" w:rsidRPr="00A471C1" w:rsidRDefault="004B5AEC">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rPr>
      </w:pPr>
      <w:bookmarkStart w:id="662" w:name="_Toc121387548"/>
      <w:r w:rsidRPr="00A471C1">
        <w:rPr>
          <w:rFonts w:asciiTheme="minorEastAsia" w:eastAsiaTheme="minorEastAsia" w:hAnsiTheme="minorEastAsia" w:hint="eastAsia"/>
          <w:sz w:val="24"/>
          <w:szCs w:val="24"/>
        </w:rPr>
        <w:lastRenderedPageBreak/>
        <w:t>开源软件</w:t>
      </w:r>
      <w:r w:rsidR="0010339A" w:rsidRPr="00A471C1">
        <w:rPr>
          <w:rFonts w:asciiTheme="minorEastAsia" w:eastAsiaTheme="minorEastAsia" w:hAnsiTheme="minorEastAsia" w:hint="eastAsia"/>
          <w:sz w:val="24"/>
          <w:szCs w:val="24"/>
        </w:rPr>
        <w:t>、</w:t>
      </w:r>
      <w:r w:rsidRPr="00A471C1">
        <w:rPr>
          <w:rFonts w:asciiTheme="minorEastAsia" w:eastAsiaTheme="minorEastAsia" w:hAnsiTheme="minorEastAsia" w:hint="eastAsia"/>
          <w:sz w:val="24"/>
          <w:szCs w:val="24"/>
        </w:rPr>
        <w:t>第三方软件清单及合法获取</w:t>
      </w:r>
      <w:r w:rsidR="0047520A" w:rsidRPr="00A471C1">
        <w:rPr>
          <w:rFonts w:asciiTheme="minorEastAsia" w:eastAsiaTheme="minorEastAsia" w:hAnsiTheme="minorEastAsia" w:hint="eastAsia"/>
          <w:sz w:val="24"/>
          <w:szCs w:val="24"/>
        </w:rPr>
        <w:t>开源软件、第三方</w:t>
      </w:r>
      <w:r w:rsidRPr="00A471C1">
        <w:rPr>
          <w:rFonts w:asciiTheme="minorEastAsia" w:eastAsiaTheme="minorEastAsia" w:hAnsiTheme="minorEastAsia" w:hint="eastAsia"/>
          <w:sz w:val="24"/>
          <w:szCs w:val="24"/>
        </w:rPr>
        <w:t>软件使用权的证明</w:t>
      </w:r>
      <w:r w:rsidR="00054690" w:rsidRPr="00A471C1">
        <w:rPr>
          <w:rFonts w:asciiTheme="minorEastAsia" w:eastAsiaTheme="minorEastAsia" w:hAnsiTheme="minorEastAsia" w:hint="eastAsia"/>
          <w:sz w:val="24"/>
          <w:szCs w:val="24"/>
        </w:rPr>
        <w:t>（如有）</w:t>
      </w:r>
      <w:bookmarkEnd w:id="662"/>
    </w:p>
    <w:p w14:paraId="0FAD3943" w14:textId="77777777" w:rsidR="004B5AEC" w:rsidRPr="00A471C1" w:rsidRDefault="004B5AEC" w:rsidP="004B5AEC"/>
    <w:p w14:paraId="037A72D2" w14:textId="18F7F112" w:rsidR="004B5AEC" w:rsidRPr="00A471C1" w:rsidRDefault="004B5AEC" w:rsidP="004B5AEC">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开源软件</w:t>
      </w:r>
      <w:r w:rsidR="0010339A" w:rsidRPr="00A471C1">
        <w:rPr>
          <w:rFonts w:asciiTheme="minorEastAsia" w:eastAsiaTheme="minorEastAsia" w:hAnsiTheme="minorEastAsia" w:hint="eastAsia"/>
          <w:b/>
          <w:sz w:val="24"/>
        </w:rPr>
        <w:t>、</w:t>
      </w:r>
      <w:r w:rsidRPr="00A471C1">
        <w:rPr>
          <w:rFonts w:asciiTheme="minorEastAsia" w:eastAsiaTheme="minorEastAsia" w:hAnsiTheme="minorEastAsia" w:hint="eastAsia"/>
          <w:b/>
          <w:sz w:val="24"/>
        </w:rPr>
        <w:t>第三方软件</w:t>
      </w:r>
      <w:r w:rsidR="0047520A" w:rsidRPr="00A471C1">
        <w:rPr>
          <w:rFonts w:asciiTheme="minorEastAsia" w:eastAsiaTheme="minorEastAsia" w:hAnsiTheme="minorEastAsia" w:hint="eastAsia"/>
          <w:b/>
          <w:sz w:val="24"/>
        </w:rPr>
        <w:t>清单及</w:t>
      </w:r>
      <w:r w:rsidR="00321A82" w:rsidRPr="00A471C1">
        <w:rPr>
          <w:rFonts w:asciiTheme="minorEastAsia" w:eastAsiaTheme="minorEastAsia" w:hAnsiTheme="minorEastAsia" w:hint="eastAsia"/>
          <w:b/>
          <w:sz w:val="24"/>
        </w:rPr>
        <w:t>合规</w:t>
      </w:r>
      <w:r w:rsidR="0047520A" w:rsidRPr="00A471C1">
        <w:rPr>
          <w:rFonts w:asciiTheme="minorEastAsia" w:eastAsiaTheme="minorEastAsia" w:hAnsiTheme="minorEastAsia" w:hint="eastAsia"/>
          <w:b/>
          <w:sz w:val="24"/>
        </w:rPr>
        <w:t>使用权证明</w:t>
      </w:r>
    </w:p>
    <w:p w14:paraId="32A9EE87" w14:textId="77777777" w:rsidR="004B5AEC" w:rsidRPr="00A471C1" w:rsidRDefault="004B5AEC" w:rsidP="004B5AEC">
      <w:pPr>
        <w:pStyle w:val="aff3"/>
        <w:ind w:firstLineChars="0" w:firstLine="0"/>
        <w:jc w:val="center"/>
        <w:rPr>
          <w:rFonts w:asciiTheme="minorEastAsia" w:eastAsiaTheme="minorEastAsia" w:hAnsiTheme="minorEastAsia"/>
          <w:b/>
          <w:sz w:val="24"/>
        </w:rPr>
      </w:pPr>
    </w:p>
    <w:tbl>
      <w:tblPr>
        <w:tblStyle w:val="afe"/>
        <w:tblW w:w="0" w:type="auto"/>
        <w:tblInd w:w="425" w:type="dxa"/>
        <w:tblLook w:val="04A0" w:firstRow="1" w:lastRow="0" w:firstColumn="1" w:lastColumn="0" w:noHBand="0" w:noVBand="1"/>
      </w:tblPr>
      <w:tblGrid>
        <w:gridCol w:w="674"/>
        <w:gridCol w:w="1513"/>
        <w:gridCol w:w="2329"/>
        <w:gridCol w:w="1864"/>
        <w:gridCol w:w="1491"/>
      </w:tblGrid>
      <w:tr w:rsidR="0010339A" w:rsidRPr="00A471C1" w14:paraId="7C22F855" w14:textId="6BD65E69" w:rsidTr="00AB575D">
        <w:trPr>
          <w:trHeight w:val="454"/>
        </w:trPr>
        <w:tc>
          <w:tcPr>
            <w:tcW w:w="676" w:type="dxa"/>
            <w:vAlign w:val="center"/>
          </w:tcPr>
          <w:p w14:paraId="4ABF86A2" w14:textId="289FB3A1" w:rsidR="0010339A" w:rsidRPr="00A471C1" w:rsidRDefault="0010339A" w:rsidP="008F4F88">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序号</w:t>
            </w:r>
          </w:p>
        </w:tc>
        <w:tc>
          <w:tcPr>
            <w:tcW w:w="1559" w:type="dxa"/>
            <w:vAlign w:val="center"/>
          </w:tcPr>
          <w:p w14:paraId="309CDA02" w14:textId="11BADCFE" w:rsidR="0010339A" w:rsidRPr="00A471C1" w:rsidRDefault="0010339A" w:rsidP="008F4F88">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软件名称</w:t>
            </w:r>
          </w:p>
        </w:tc>
        <w:tc>
          <w:tcPr>
            <w:tcW w:w="2410" w:type="dxa"/>
            <w:vAlign w:val="center"/>
          </w:tcPr>
          <w:p w14:paraId="0C643A73" w14:textId="4A7E5E9D" w:rsidR="0010339A" w:rsidRPr="00A471C1" w:rsidRDefault="0010339A" w:rsidP="008F4F88">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软件类型</w:t>
            </w:r>
          </w:p>
        </w:tc>
        <w:tc>
          <w:tcPr>
            <w:tcW w:w="1916" w:type="dxa"/>
          </w:tcPr>
          <w:p w14:paraId="2904E0F8" w14:textId="30A1C3C5" w:rsidR="0010339A" w:rsidRPr="00A471C1" w:rsidRDefault="0010339A" w:rsidP="00321A82">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合法</w:t>
            </w:r>
            <w:r w:rsidR="00321A82" w:rsidRPr="00A471C1">
              <w:rPr>
                <w:rFonts w:asciiTheme="minorEastAsia" w:eastAsiaTheme="minorEastAsia" w:hAnsiTheme="minorEastAsia" w:cs="宋体" w:hint="eastAsia"/>
                <w:b/>
                <w:szCs w:val="21"/>
              </w:rPr>
              <w:t>获取</w:t>
            </w:r>
            <w:r w:rsidRPr="00A471C1">
              <w:rPr>
                <w:rFonts w:asciiTheme="minorEastAsia" w:eastAsiaTheme="minorEastAsia" w:hAnsiTheme="minorEastAsia" w:cs="宋体" w:hint="eastAsia"/>
                <w:b/>
                <w:szCs w:val="21"/>
              </w:rPr>
              <w:t>开源软件、第三方软件使用权的证明材料</w:t>
            </w:r>
          </w:p>
        </w:tc>
        <w:tc>
          <w:tcPr>
            <w:tcW w:w="1536" w:type="dxa"/>
            <w:vAlign w:val="center"/>
          </w:tcPr>
          <w:p w14:paraId="19F0DA55" w14:textId="6D83C779" w:rsidR="0010339A" w:rsidRPr="00A471C1" w:rsidRDefault="0010339A" w:rsidP="008F4F88">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证明材料所在页码</w:t>
            </w:r>
          </w:p>
        </w:tc>
      </w:tr>
      <w:tr w:rsidR="0010339A" w:rsidRPr="00A471C1" w14:paraId="488BC8BF" w14:textId="632CA9A4" w:rsidTr="0047520A">
        <w:trPr>
          <w:trHeight w:val="283"/>
        </w:trPr>
        <w:tc>
          <w:tcPr>
            <w:tcW w:w="676" w:type="dxa"/>
          </w:tcPr>
          <w:p w14:paraId="649DDBAC" w14:textId="30705419" w:rsidR="0010339A" w:rsidRPr="00A471C1" w:rsidRDefault="0010339A" w:rsidP="004B5AEC">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p>
        </w:tc>
        <w:tc>
          <w:tcPr>
            <w:tcW w:w="1559" w:type="dxa"/>
          </w:tcPr>
          <w:p w14:paraId="17014CFF" w14:textId="77777777" w:rsidR="0010339A" w:rsidRPr="00A471C1" w:rsidRDefault="0010339A" w:rsidP="004B5AEC">
            <w:pPr>
              <w:snapToGrid w:val="0"/>
              <w:jc w:val="center"/>
              <w:rPr>
                <w:rFonts w:asciiTheme="minorEastAsia" w:eastAsiaTheme="minorEastAsia" w:hAnsiTheme="minorEastAsia" w:cs="宋体"/>
                <w:szCs w:val="21"/>
              </w:rPr>
            </w:pPr>
          </w:p>
        </w:tc>
        <w:tc>
          <w:tcPr>
            <w:tcW w:w="2410" w:type="dxa"/>
            <w:vAlign w:val="center"/>
          </w:tcPr>
          <w:p w14:paraId="27F3A19D" w14:textId="5481D4F9" w:rsidR="0010339A" w:rsidRPr="00A471C1" w:rsidRDefault="0010339A" w:rsidP="0047520A">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开源软件或第三方软件</w:t>
            </w:r>
          </w:p>
        </w:tc>
        <w:tc>
          <w:tcPr>
            <w:tcW w:w="1916" w:type="dxa"/>
            <w:vAlign w:val="center"/>
          </w:tcPr>
          <w:p w14:paraId="529DAC10" w14:textId="73AA3F3F" w:rsidR="0010339A" w:rsidRPr="00A471C1" w:rsidRDefault="0010339A" w:rsidP="0047520A">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开源许可协议及其说明；或第三方软件许可文件</w:t>
            </w:r>
          </w:p>
        </w:tc>
        <w:tc>
          <w:tcPr>
            <w:tcW w:w="1536" w:type="dxa"/>
          </w:tcPr>
          <w:p w14:paraId="4374E3E0" w14:textId="3B3746A3" w:rsidR="0010339A" w:rsidRPr="00A471C1" w:rsidRDefault="0010339A" w:rsidP="004B5AEC">
            <w:pPr>
              <w:snapToGrid w:val="0"/>
              <w:jc w:val="center"/>
              <w:rPr>
                <w:rFonts w:asciiTheme="minorEastAsia" w:eastAsiaTheme="minorEastAsia" w:hAnsiTheme="minorEastAsia" w:cs="宋体"/>
                <w:szCs w:val="21"/>
              </w:rPr>
            </w:pPr>
          </w:p>
        </w:tc>
      </w:tr>
      <w:tr w:rsidR="0010339A" w:rsidRPr="00A471C1" w14:paraId="7F9C54AA" w14:textId="5E7EEF15" w:rsidTr="00AB575D">
        <w:trPr>
          <w:trHeight w:val="283"/>
        </w:trPr>
        <w:tc>
          <w:tcPr>
            <w:tcW w:w="676" w:type="dxa"/>
          </w:tcPr>
          <w:p w14:paraId="35A11085" w14:textId="60570877" w:rsidR="0010339A" w:rsidRPr="00A471C1" w:rsidRDefault="0010339A" w:rsidP="004B5AEC">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w:t>
            </w:r>
          </w:p>
        </w:tc>
        <w:tc>
          <w:tcPr>
            <w:tcW w:w="1559" w:type="dxa"/>
          </w:tcPr>
          <w:p w14:paraId="7F037C94" w14:textId="77777777" w:rsidR="0010339A" w:rsidRPr="00A471C1" w:rsidRDefault="0010339A" w:rsidP="004B5AEC">
            <w:pPr>
              <w:snapToGrid w:val="0"/>
              <w:jc w:val="center"/>
              <w:rPr>
                <w:rFonts w:asciiTheme="minorEastAsia" w:eastAsiaTheme="minorEastAsia" w:hAnsiTheme="minorEastAsia" w:cs="宋体"/>
                <w:szCs w:val="21"/>
              </w:rPr>
            </w:pPr>
          </w:p>
        </w:tc>
        <w:tc>
          <w:tcPr>
            <w:tcW w:w="2410" w:type="dxa"/>
          </w:tcPr>
          <w:p w14:paraId="43CF37CC" w14:textId="77777777" w:rsidR="0010339A" w:rsidRPr="00A471C1" w:rsidRDefault="0010339A" w:rsidP="004B5AEC">
            <w:pPr>
              <w:snapToGrid w:val="0"/>
              <w:jc w:val="center"/>
              <w:rPr>
                <w:rFonts w:asciiTheme="minorEastAsia" w:eastAsiaTheme="minorEastAsia" w:hAnsiTheme="minorEastAsia" w:cs="宋体"/>
                <w:szCs w:val="21"/>
              </w:rPr>
            </w:pPr>
          </w:p>
        </w:tc>
        <w:tc>
          <w:tcPr>
            <w:tcW w:w="1916" w:type="dxa"/>
          </w:tcPr>
          <w:p w14:paraId="4CC367FC" w14:textId="77777777" w:rsidR="0010339A" w:rsidRPr="00A471C1" w:rsidRDefault="0010339A" w:rsidP="004B5AEC">
            <w:pPr>
              <w:snapToGrid w:val="0"/>
              <w:jc w:val="center"/>
              <w:rPr>
                <w:rFonts w:asciiTheme="minorEastAsia" w:eastAsiaTheme="minorEastAsia" w:hAnsiTheme="minorEastAsia" w:cs="宋体"/>
                <w:szCs w:val="21"/>
              </w:rPr>
            </w:pPr>
          </w:p>
        </w:tc>
        <w:tc>
          <w:tcPr>
            <w:tcW w:w="1536" w:type="dxa"/>
          </w:tcPr>
          <w:p w14:paraId="46A6E9D8" w14:textId="05DEBB48" w:rsidR="0010339A" w:rsidRPr="00A471C1" w:rsidRDefault="0010339A" w:rsidP="004B5AEC">
            <w:pPr>
              <w:snapToGrid w:val="0"/>
              <w:jc w:val="center"/>
              <w:rPr>
                <w:rFonts w:asciiTheme="minorEastAsia" w:eastAsiaTheme="minorEastAsia" w:hAnsiTheme="minorEastAsia" w:cs="宋体"/>
                <w:szCs w:val="21"/>
              </w:rPr>
            </w:pPr>
          </w:p>
        </w:tc>
      </w:tr>
      <w:tr w:rsidR="0010339A" w:rsidRPr="00A471C1" w14:paraId="678FADFB" w14:textId="29C6D735" w:rsidTr="00AB575D">
        <w:trPr>
          <w:trHeight w:val="283"/>
        </w:trPr>
        <w:tc>
          <w:tcPr>
            <w:tcW w:w="676" w:type="dxa"/>
          </w:tcPr>
          <w:p w14:paraId="2B68E982" w14:textId="05EC9EB7" w:rsidR="0010339A" w:rsidRPr="00A471C1" w:rsidRDefault="0010339A" w:rsidP="004B5AEC">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w:t>
            </w:r>
          </w:p>
        </w:tc>
        <w:tc>
          <w:tcPr>
            <w:tcW w:w="1559" w:type="dxa"/>
          </w:tcPr>
          <w:p w14:paraId="72D2DB7E" w14:textId="77777777" w:rsidR="0010339A" w:rsidRPr="00A471C1" w:rsidRDefault="0010339A" w:rsidP="004B5AEC">
            <w:pPr>
              <w:snapToGrid w:val="0"/>
              <w:jc w:val="center"/>
              <w:rPr>
                <w:rFonts w:asciiTheme="minorEastAsia" w:eastAsiaTheme="minorEastAsia" w:hAnsiTheme="minorEastAsia" w:cs="宋体"/>
                <w:szCs w:val="21"/>
              </w:rPr>
            </w:pPr>
          </w:p>
        </w:tc>
        <w:tc>
          <w:tcPr>
            <w:tcW w:w="2410" w:type="dxa"/>
          </w:tcPr>
          <w:p w14:paraId="1E3B649D" w14:textId="77777777" w:rsidR="0010339A" w:rsidRPr="00A471C1" w:rsidRDefault="0010339A" w:rsidP="004B5AEC">
            <w:pPr>
              <w:snapToGrid w:val="0"/>
              <w:jc w:val="center"/>
              <w:rPr>
                <w:rFonts w:asciiTheme="minorEastAsia" w:eastAsiaTheme="minorEastAsia" w:hAnsiTheme="minorEastAsia" w:cs="宋体"/>
                <w:szCs w:val="21"/>
              </w:rPr>
            </w:pPr>
          </w:p>
        </w:tc>
        <w:tc>
          <w:tcPr>
            <w:tcW w:w="1916" w:type="dxa"/>
          </w:tcPr>
          <w:p w14:paraId="6448CCD9" w14:textId="77777777" w:rsidR="0010339A" w:rsidRPr="00A471C1" w:rsidRDefault="0010339A" w:rsidP="004B5AEC">
            <w:pPr>
              <w:snapToGrid w:val="0"/>
              <w:jc w:val="center"/>
              <w:rPr>
                <w:rFonts w:asciiTheme="minorEastAsia" w:eastAsiaTheme="minorEastAsia" w:hAnsiTheme="minorEastAsia" w:cs="宋体"/>
                <w:szCs w:val="21"/>
              </w:rPr>
            </w:pPr>
          </w:p>
        </w:tc>
        <w:tc>
          <w:tcPr>
            <w:tcW w:w="1536" w:type="dxa"/>
          </w:tcPr>
          <w:p w14:paraId="4C3AE5CB" w14:textId="7F791C8A" w:rsidR="0010339A" w:rsidRPr="00A471C1" w:rsidRDefault="0010339A" w:rsidP="004B5AEC">
            <w:pPr>
              <w:snapToGrid w:val="0"/>
              <w:jc w:val="center"/>
              <w:rPr>
                <w:rFonts w:asciiTheme="minorEastAsia" w:eastAsiaTheme="minorEastAsia" w:hAnsiTheme="minorEastAsia" w:cs="宋体"/>
                <w:szCs w:val="21"/>
              </w:rPr>
            </w:pPr>
          </w:p>
        </w:tc>
      </w:tr>
      <w:tr w:rsidR="0010339A" w:rsidRPr="00A471C1" w14:paraId="51EA6D81" w14:textId="77777777" w:rsidTr="00AB575D">
        <w:trPr>
          <w:trHeight w:val="283"/>
        </w:trPr>
        <w:tc>
          <w:tcPr>
            <w:tcW w:w="676" w:type="dxa"/>
          </w:tcPr>
          <w:p w14:paraId="1A7C6FEF" w14:textId="2977DCC2" w:rsidR="0010339A" w:rsidRPr="00A471C1" w:rsidRDefault="0010339A" w:rsidP="004B5AEC">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p>
        </w:tc>
        <w:tc>
          <w:tcPr>
            <w:tcW w:w="1559" w:type="dxa"/>
          </w:tcPr>
          <w:p w14:paraId="32DED654" w14:textId="77777777" w:rsidR="0010339A" w:rsidRPr="00A471C1" w:rsidRDefault="0010339A" w:rsidP="004B5AEC">
            <w:pPr>
              <w:snapToGrid w:val="0"/>
              <w:jc w:val="center"/>
              <w:rPr>
                <w:rFonts w:asciiTheme="minorEastAsia" w:eastAsiaTheme="minorEastAsia" w:hAnsiTheme="minorEastAsia" w:cs="宋体"/>
                <w:szCs w:val="21"/>
              </w:rPr>
            </w:pPr>
          </w:p>
        </w:tc>
        <w:tc>
          <w:tcPr>
            <w:tcW w:w="2410" w:type="dxa"/>
          </w:tcPr>
          <w:p w14:paraId="29D11854" w14:textId="77777777" w:rsidR="0010339A" w:rsidRPr="00A471C1" w:rsidRDefault="0010339A" w:rsidP="004B5AEC">
            <w:pPr>
              <w:snapToGrid w:val="0"/>
              <w:jc w:val="center"/>
              <w:rPr>
                <w:rFonts w:asciiTheme="minorEastAsia" w:eastAsiaTheme="minorEastAsia" w:hAnsiTheme="minorEastAsia" w:cs="宋体"/>
                <w:szCs w:val="21"/>
              </w:rPr>
            </w:pPr>
          </w:p>
        </w:tc>
        <w:tc>
          <w:tcPr>
            <w:tcW w:w="1916" w:type="dxa"/>
          </w:tcPr>
          <w:p w14:paraId="66E3E3F2" w14:textId="77777777" w:rsidR="0010339A" w:rsidRPr="00A471C1" w:rsidRDefault="0010339A" w:rsidP="004B5AEC">
            <w:pPr>
              <w:snapToGrid w:val="0"/>
              <w:jc w:val="center"/>
              <w:rPr>
                <w:rFonts w:asciiTheme="minorEastAsia" w:eastAsiaTheme="minorEastAsia" w:hAnsiTheme="minorEastAsia" w:cs="宋体"/>
                <w:szCs w:val="21"/>
              </w:rPr>
            </w:pPr>
          </w:p>
        </w:tc>
        <w:tc>
          <w:tcPr>
            <w:tcW w:w="1536" w:type="dxa"/>
          </w:tcPr>
          <w:p w14:paraId="559F10C0" w14:textId="57E77E44" w:rsidR="0010339A" w:rsidRPr="00A471C1" w:rsidRDefault="0010339A" w:rsidP="004B5AEC">
            <w:pPr>
              <w:snapToGrid w:val="0"/>
              <w:jc w:val="center"/>
              <w:rPr>
                <w:rFonts w:asciiTheme="minorEastAsia" w:eastAsiaTheme="minorEastAsia" w:hAnsiTheme="minorEastAsia" w:cs="宋体"/>
                <w:szCs w:val="21"/>
              </w:rPr>
            </w:pPr>
          </w:p>
        </w:tc>
      </w:tr>
    </w:tbl>
    <w:p w14:paraId="1A688B8A" w14:textId="77777777" w:rsidR="004B5AEC" w:rsidRPr="00A471C1" w:rsidRDefault="004B5AEC" w:rsidP="004B5AEC"/>
    <w:p w14:paraId="3AAA0452" w14:textId="77777777" w:rsidR="00AB1F15" w:rsidRPr="00A471C1" w:rsidRDefault="00AB1F15" w:rsidP="00AB1F1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27747E4E" w14:textId="77777777" w:rsidR="00AB1F15" w:rsidRPr="00A471C1" w:rsidRDefault="00AB1F15" w:rsidP="00AB1F1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Pr="00A471C1">
        <w:rPr>
          <w:rFonts w:asciiTheme="minorEastAsia" w:eastAsiaTheme="minorEastAsia" w:hAnsiTheme="minorEastAsia"/>
          <w:szCs w:val="21"/>
        </w:rPr>
        <w:t>或者其委托代理人</w:t>
      </w:r>
      <w:r w:rsidRPr="00A471C1">
        <w:rPr>
          <w:rFonts w:asciiTheme="minorEastAsia" w:eastAsiaTheme="minorEastAsia" w:hAnsiTheme="minorEastAsia" w:hint="eastAsia"/>
          <w:szCs w:val="21"/>
        </w:rPr>
        <w:t>（签字）</w:t>
      </w:r>
      <w:r w:rsidRPr="00A471C1">
        <w:rPr>
          <w:rFonts w:asciiTheme="minorEastAsia" w:eastAsiaTheme="minorEastAsia" w:hAnsiTheme="minorEastAsia"/>
          <w:szCs w:val="21"/>
        </w:rPr>
        <w:t>：</w:t>
      </w:r>
    </w:p>
    <w:p w14:paraId="3B1E38DF" w14:textId="77777777" w:rsidR="00AB1F15" w:rsidRPr="00A471C1" w:rsidRDefault="00AB1F15" w:rsidP="00AB1F1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w:t>
      </w:r>
      <w:r w:rsidRPr="00A471C1">
        <w:rPr>
          <w:rFonts w:asciiTheme="minorEastAsia" w:eastAsiaTheme="minorEastAsia" w:hAnsiTheme="minorEastAsia"/>
          <w:szCs w:val="21"/>
        </w:rPr>
        <w:t xml:space="preserve"> XX月XX日</w:t>
      </w:r>
    </w:p>
    <w:p w14:paraId="674BDC78" w14:textId="77777777" w:rsidR="004B5AEC" w:rsidRPr="00A471C1" w:rsidRDefault="004B5AEC" w:rsidP="004B5AEC"/>
    <w:p w14:paraId="0AD933C2" w14:textId="77777777" w:rsidR="004B5AEC" w:rsidRPr="00A471C1" w:rsidRDefault="004B5AEC" w:rsidP="004B5AEC">
      <w:pPr>
        <w:topLinePunct/>
        <w:spacing w:line="440" w:lineRule="exact"/>
        <w:ind w:left="424" w:hangingChars="201" w:hanging="424"/>
        <w:jc w:val="left"/>
        <w:rPr>
          <w:rFonts w:asciiTheme="minorEastAsia" w:eastAsiaTheme="minorEastAsia" w:hAnsiTheme="minorEastAsia"/>
          <w:b/>
        </w:rPr>
      </w:pPr>
      <w:r w:rsidRPr="00A471C1">
        <w:rPr>
          <w:rFonts w:asciiTheme="minorEastAsia" w:eastAsiaTheme="minorEastAsia" w:hAnsiTheme="minorEastAsia" w:hint="eastAsia"/>
          <w:b/>
        </w:rPr>
        <w:t>编制要求：</w:t>
      </w:r>
    </w:p>
    <w:p w14:paraId="49A347C8" w14:textId="77777777" w:rsidR="004B5AEC" w:rsidRPr="00A471C1" w:rsidRDefault="004B5AEC">
      <w:pPr>
        <w:numPr>
          <w:ilvl w:val="0"/>
          <w:numId w:val="21"/>
        </w:numPr>
        <w:topLinePunct/>
        <w:spacing w:line="440" w:lineRule="exact"/>
        <w:ind w:left="422" w:hangingChars="201" w:hanging="422"/>
        <w:jc w:val="left"/>
        <w:rPr>
          <w:rFonts w:asciiTheme="minorEastAsia" w:eastAsiaTheme="minorEastAsia" w:hAnsiTheme="minorEastAsia"/>
        </w:rPr>
      </w:pPr>
      <w:r w:rsidRPr="00A471C1">
        <w:rPr>
          <w:rFonts w:asciiTheme="minorEastAsia" w:eastAsiaTheme="minorEastAsia" w:hAnsiTheme="minorEastAsia" w:hint="eastAsia"/>
        </w:rPr>
        <w:t>提供本文件的原件。</w:t>
      </w:r>
    </w:p>
    <w:p w14:paraId="1805A73D" w14:textId="66105377" w:rsidR="004B5AEC" w:rsidRPr="00A471C1" w:rsidRDefault="004B5AEC">
      <w:pPr>
        <w:numPr>
          <w:ilvl w:val="0"/>
          <w:numId w:val="21"/>
        </w:numPr>
        <w:topLinePunct/>
        <w:spacing w:line="440" w:lineRule="exact"/>
        <w:ind w:left="0" w:firstLine="0"/>
        <w:jc w:val="left"/>
        <w:rPr>
          <w:rFonts w:asciiTheme="minorEastAsia" w:eastAsiaTheme="minorEastAsia" w:hAnsiTheme="minorEastAsia"/>
        </w:rPr>
      </w:pPr>
      <w:r w:rsidRPr="00A471C1">
        <w:rPr>
          <w:rFonts w:asciiTheme="minorEastAsia" w:eastAsiaTheme="minorEastAsia" w:hAnsiTheme="minorEastAsia" w:hint="eastAsia"/>
        </w:rPr>
        <w:t>应提供合法获取</w:t>
      </w:r>
      <w:r w:rsidR="00DB1CD9" w:rsidRPr="00A471C1">
        <w:rPr>
          <w:rFonts w:asciiTheme="minorEastAsia" w:eastAsiaTheme="minorEastAsia" w:hAnsiTheme="minorEastAsia" w:hint="eastAsia"/>
        </w:rPr>
        <w:t>开源软件、</w:t>
      </w:r>
      <w:r w:rsidRPr="00A471C1">
        <w:rPr>
          <w:rFonts w:asciiTheme="minorEastAsia" w:eastAsiaTheme="minorEastAsia" w:hAnsiTheme="minorEastAsia" w:hint="eastAsia"/>
        </w:rPr>
        <w:t>第三方软件</w:t>
      </w:r>
      <w:r w:rsidR="00DB1CD9" w:rsidRPr="00A471C1">
        <w:rPr>
          <w:rFonts w:asciiTheme="minorEastAsia" w:eastAsiaTheme="minorEastAsia" w:hAnsiTheme="minorEastAsia" w:hint="eastAsia"/>
        </w:rPr>
        <w:t>（含开发环境和开发平台）</w:t>
      </w:r>
      <w:r w:rsidRPr="00A471C1">
        <w:rPr>
          <w:rFonts w:asciiTheme="minorEastAsia" w:eastAsiaTheme="minorEastAsia" w:hAnsiTheme="minorEastAsia" w:hint="eastAsia"/>
        </w:rPr>
        <w:t>使用权的证明，证明文件顺序应与清单一一对应。</w:t>
      </w:r>
    </w:p>
    <w:p w14:paraId="5406BE60" w14:textId="77777777" w:rsidR="004B5AEC" w:rsidRPr="00A471C1" w:rsidRDefault="004B5AEC">
      <w:pPr>
        <w:numPr>
          <w:ilvl w:val="0"/>
          <w:numId w:val="21"/>
        </w:numPr>
        <w:topLinePunct/>
        <w:spacing w:line="440" w:lineRule="exact"/>
        <w:jc w:val="left"/>
        <w:rPr>
          <w:rFonts w:asciiTheme="minorEastAsia" w:eastAsiaTheme="minorEastAsia" w:hAnsiTheme="minorEastAsia"/>
        </w:rPr>
      </w:pPr>
      <w:r w:rsidRPr="00A471C1">
        <w:rPr>
          <w:rFonts w:hint="eastAsia"/>
        </w:rPr>
        <w:t>投标人可以根据实际情况对本文件进行调整和修改，但应满足招标文件对本文件的要求。</w:t>
      </w:r>
    </w:p>
    <w:p w14:paraId="6455D211" w14:textId="77777777" w:rsidR="004B5AEC" w:rsidRPr="00A471C1" w:rsidRDefault="004B5AEC" w:rsidP="004B5AEC"/>
    <w:p w14:paraId="1B7D7FBC" w14:textId="4EDFFCC6" w:rsidR="004B5AEC" w:rsidRPr="00A471C1" w:rsidRDefault="004B5AEC">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3D424CED" w14:textId="4CACFC8A" w:rsidR="00A8580B" w:rsidRPr="00A471C1" w:rsidRDefault="00A8580B">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63" w:name="_Toc121387549"/>
      <w:r w:rsidRPr="00A471C1">
        <w:rPr>
          <w:rFonts w:asciiTheme="minorEastAsia" w:eastAsiaTheme="minorEastAsia" w:hAnsiTheme="minorEastAsia" w:hint="eastAsia"/>
          <w:sz w:val="24"/>
          <w:szCs w:val="24"/>
        </w:rPr>
        <w:lastRenderedPageBreak/>
        <w:t>主要元器件来源清单</w:t>
      </w:r>
      <w:r w:rsidR="00E27B5E" w:rsidRPr="00A471C1">
        <w:rPr>
          <w:rFonts w:asciiTheme="minorEastAsia" w:eastAsiaTheme="minorEastAsia" w:hAnsiTheme="minorEastAsia" w:hint="eastAsia"/>
          <w:sz w:val="24"/>
          <w:szCs w:val="24"/>
        </w:rPr>
        <w:t>（本项目不涉及）</w:t>
      </w:r>
      <w:bookmarkEnd w:id="663"/>
    </w:p>
    <w:p w14:paraId="4F15AA84" w14:textId="77777777" w:rsidR="008A44F2" w:rsidRPr="00A471C1" w:rsidRDefault="008A44F2" w:rsidP="008A44F2"/>
    <w:tbl>
      <w:tblPr>
        <w:tblStyle w:val="afe"/>
        <w:tblW w:w="0" w:type="auto"/>
        <w:tblInd w:w="425" w:type="dxa"/>
        <w:tblLook w:val="04A0" w:firstRow="1" w:lastRow="0" w:firstColumn="1" w:lastColumn="0" w:noHBand="0" w:noVBand="1"/>
      </w:tblPr>
      <w:tblGrid>
        <w:gridCol w:w="959"/>
        <w:gridCol w:w="1701"/>
        <w:gridCol w:w="1843"/>
        <w:gridCol w:w="2268"/>
        <w:gridCol w:w="1100"/>
      </w:tblGrid>
      <w:tr w:rsidR="00A8580B" w:rsidRPr="00A471C1" w14:paraId="2B52F544" w14:textId="77777777" w:rsidTr="00A8580B">
        <w:trPr>
          <w:trHeight w:val="454"/>
        </w:trPr>
        <w:tc>
          <w:tcPr>
            <w:tcW w:w="959" w:type="dxa"/>
            <w:vAlign w:val="center"/>
          </w:tcPr>
          <w:p w14:paraId="7C6E6097" w14:textId="77777777" w:rsidR="00A8580B" w:rsidRPr="00A471C1" w:rsidRDefault="00A8580B" w:rsidP="00C13214">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序号</w:t>
            </w:r>
          </w:p>
        </w:tc>
        <w:tc>
          <w:tcPr>
            <w:tcW w:w="1701" w:type="dxa"/>
            <w:vAlign w:val="center"/>
          </w:tcPr>
          <w:p w14:paraId="317C86C1" w14:textId="77777777" w:rsidR="00A8580B" w:rsidRPr="00A471C1" w:rsidRDefault="00A8580B" w:rsidP="00C13214">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关键元器件名称</w:t>
            </w:r>
          </w:p>
        </w:tc>
        <w:tc>
          <w:tcPr>
            <w:tcW w:w="1843" w:type="dxa"/>
            <w:vAlign w:val="center"/>
          </w:tcPr>
          <w:p w14:paraId="114A645F" w14:textId="77777777" w:rsidR="00A8580B" w:rsidRPr="00A471C1" w:rsidRDefault="00A8580B" w:rsidP="00C13214">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关键元器件型号及技术规格</w:t>
            </w:r>
          </w:p>
        </w:tc>
        <w:tc>
          <w:tcPr>
            <w:tcW w:w="2268" w:type="dxa"/>
            <w:vAlign w:val="center"/>
          </w:tcPr>
          <w:p w14:paraId="6DF94436" w14:textId="77777777" w:rsidR="00A8580B" w:rsidRPr="00A471C1" w:rsidRDefault="00A8580B" w:rsidP="00C13214">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关键元器件生产厂商及生产地</w:t>
            </w:r>
          </w:p>
        </w:tc>
        <w:tc>
          <w:tcPr>
            <w:tcW w:w="1100" w:type="dxa"/>
            <w:vAlign w:val="center"/>
          </w:tcPr>
          <w:p w14:paraId="0EBAB233" w14:textId="77777777" w:rsidR="00A8580B" w:rsidRPr="00A471C1" w:rsidRDefault="00A8580B" w:rsidP="00C13214">
            <w:pPr>
              <w:snapToGrid w:val="0"/>
              <w:jc w:val="center"/>
              <w:rPr>
                <w:rFonts w:asciiTheme="minorEastAsia" w:eastAsiaTheme="minorEastAsia" w:hAnsiTheme="minorEastAsia" w:cs="宋体"/>
                <w:b/>
                <w:szCs w:val="21"/>
              </w:rPr>
            </w:pPr>
            <w:r w:rsidRPr="00A471C1">
              <w:rPr>
                <w:rFonts w:asciiTheme="minorEastAsia" w:eastAsiaTheme="minorEastAsia" w:hAnsiTheme="minorEastAsia" w:cs="宋体" w:hint="eastAsia"/>
                <w:b/>
                <w:szCs w:val="21"/>
              </w:rPr>
              <w:t>备注</w:t>
            </w:r>
          </w:p>
        </w:tc>
      </w:tr>
      <w:tr w:rsidR="00A8580B" w:rsidRPr="00A471C1" w14:paraId="4FD943DE" w14:textId="77777777" w:rsidTr="00A8580B">
        <w:trPr>
          <w:trHeight w:val="283"/>
        </w:trPr>
        <w:tc>
          <w:tcPr>
            <w:tcW w:w="959" w:type="dxa"/>
          </w:tcPr>
          <w:p w14:paraId="28980806"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p>
        </w:tc>
        <w:tc>
          <w:tcPr>
            <w:tcW w:w="1701" w:type="dxa"/>
          </w:tcPr>
          <w:p w14:paraId="6B788B3E"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C</w:t>
            </w:r>
            <w:r w:rsidRPr="00A471C1">
              <w:rPr>
                <w:rFonts w:asciiTheme="minorEastAsia" w:eastAsiaTheme="minorEastAsia" w:hAnsiTheme="minorEastAsia" w:cs="宋体"/>
                <w:szCs w:val="21"/>
              </w:rPr>
              <w:t>PU</w:t>
            </w:r>
          </w:p>
        </w:tc>
        <w:tc>
          <w:tcPr>
            <w:tcW w:w="1843" w:type="dxa"/>
          </w:tcPr>
          <w:p w14:paraId="0A82CB27" w14:textId="77777777" w:rsidR="00A8580B" w:rsidRPr="00A471C1" w:rsidRDefault="00A8580B" w:rsidP="00C13214">
            <w:pPr>
              <w:snapToGrid w:val="0"/>
              <w:jc w:val="center"/>
              <w:rPr>
                <w:rFonts w:asciiTheme="minorEastAsia" w:eastAsiaTheme="minorEastAsia" w:hAnsiTheme="minorEastAsia" w:cs="宋体"/>
                <w:szCs w:val="21"/>
              </w:rPr>
            </w:pPr>
          </w:p>
        </w:tc>
        <w:tc>
          <w:tcPr>
            <w:tcW w:w="2268" w:type="dxa"/>
          </w:tcPr>
          <w:p w14:paraId="56B853EF" w14:textId="77777777" w:rsidR="00A8580B" w:rsidRPr="00A471C1" w:rsidRDefault="00A8580B" w:rsidP="00C13214">
            <w:pPr>
              <w:snapToGrid w:val="0"/>
              <w:jc w:val="center"/>
              <w:rPr>
                <w:rFonts w:asciiTheme="minorEastAsia" w:eastAsiaTheme="minorEastAsia" w:hAnsiTheme="minorEastAsia" w:cs="宋体"/>
                <w:szCs w:val="21"/>
              </w:rPr>
            </w:pPr>
          </w:p>
        </w:tc>
        <w:tc>
          <w:tcPr>
            <w:tcW w:w="1100" w:type="dxa"/>
          </w:tcPr>
          <w:p w14:paraId="7878DD93" w14:textId="77777777" w:rsidR="00A8580B" w:rsidRPr="00A471C1" w:rsidRDefault="00A8580B" w:rsidP="00C13214">
            <w:pPr>
              <w:snapToGrid w:val="0"/>
              <w:jc w:val="center"/>
              <w:rPr>
                <w:rFonts w:asciiTheme="minorEastAsia" w:eastAsiaTheme="minorEastAsia" w:hAnsiTheme="minorEastAsia" w:cs="宋体"/>
                <w:szCs w:val="21"/>
              </w:rPr>
            </w:pPr>
          </w:p>
        </w:tc>
      </w:tr>
      <w:tr w:rsidR="00A8580B" w:rsidRPr="00A471C1" w14:paraId="7AAF8007" w14:textId="77777777" w:rsidTr="00A8580B">
        <w:trPr>
          <w:trHeight w:val="283"/>
        </w:trPr>
        <w:tc>
          <w:tcPr>
            <w:tcW w:w="959" w:type="dxa"/>
          </w:tcPr>
          <w:p w14:paraId="5D0D720A"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w:t>
            </w:r>
          </w:p>
        </w:tc>
        <w:tc>
          <w:tcPr>
            <w:tcW w:w="1701" w:type="dxa"/>
          </w:tcPr>
          <w:p w14:paraId="67DCD407"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GPU</w:t>
            </w:r>
          </w:p>
        </w:tc>
        <w:tc>
          <w:tcPr>
            <w:tcW w:w="1843" w:type="dxa"/>
          </w:tcPr>
          <w:p w14:paraId="1DBF0E0D" w14:textId="77777777" w:rsidR="00A8580B" w:rsidRPr="00A471C1" w:rsidRDefault="00A8580B" w:rsidP="00C13214">
            <w:pPr>
              <w:snapToGrid w:val="0"/>
              <w:jc w:val="center"/>
              <w:rPr>
                <w:rFonts w:asciiTheme="minorEastAsia" w:eastAsiaTheme="minorEastAsia" w:hAnsiTheme="minorEastAsia" w:cs="宋体"/>
                <w:szCs w:val="21"/>
              </w:rPr>
            </w:pPr>
          </w:p>
        </w:tc>
        <w:tc>
          <w:tcPr>
            <w:tcW w:w="2268" w:type="dxa"/>
          </w:tcPr>
          <w:p w14:paraId="458AC5B7" w14:textId="77777777" w:rsidR="00A8580B" w:rsidRPr="00A471C1" w:rsidRDefault="00A8580B" w:rsidP="00C13214">
            <w:pPr>
              <w:snapToGrid w:val="0"/>
              <w:jc w:val="center"/>
              <w:rPr>
                <w:rFonts w:asciiTheme="minorEastAsia" w:eastAsiaTheme="minorEastAsia" w:hAnsiTheme="minorEastAsia" w:cs="宋体"/>
                <w:szCs w:val="21"/>
              </w:rPr>
            </w:pPr>
          </w:p>
        </w:tc>
        <w:tc>
          <w:tcPr>
            <w:tcW w:w="1100" w:type="dxa"/>
          </w:tcPr>
          <w:p w14:paraId="77CFD1C6" w14:textId="77777777" w:rsidR="00A8580B" w:rsidRPr="00A471C1" w:rsidRDefault="00A8580B" w:rsidP="00C13214">
            <w:pPr>
              <w:snapToGrid w:val="0"/>
              <w:jc w:val="center"/>
              <w:rPr>
                <w:rFonts w:asciiTheme="minorEastAsia" w:eastAsiaTheme="minorEastAsia" w:hAnsiTheme="minorEastAsia" w:cs="宋体"/>
                <w:szCs w:val="21"/>
              </w:rPr>
            </w:pPr>
          </w:p>
        </w:tc>
      </w:tr>
      <w:tr w:rsidR="00A8580B" w:rsidRPr="00A471C1" w14:paraId="70880030" w14:textId="77777777" w:rsidTr="00A8580B">
        <w:trPr>
          <w:trHeight w:val="283"/>
        </w:trPr>
        <w:tc>
          <w:tcPr>
            <w:tcW w:w="959" w:type="dxa"/>
          </w:tcPr>
          <w:p w14:paraId="39CF8A59"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3</w:t>
            </w:r>
          </w:p>
        </w:tc>
        <w:tc>
          <w:tcPr>
            <w:tcW w:w="1701" w:type="dxa"/>
          </w:tcPr>
          <w:p w14:paraId="69FB5145"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NP芯片</w:t>
            </w:r>
          </w:p>
        </w:tc>
        <w:tc>
          <w:tcPr>
            <w:tcW w:w="1843" w:type="dxa"/>
          </w:tcPr>
          <w:p w14:paraId="6969B535" w14:textId="77777777" w:rsidR="00A8580B" w:rsidRPr="00A471C1" w:rsidRDefault="00A8580B" w:rsidP="00C13214">
            <w:pPr>
              <w:snapToGrid w:val="0"/>
              <w:jc w:val="center"/>
              <w:rPr>
                <w:rFonts w:asciiTheme="minorEastAsia" w:eastAsiaTheme="minorEastAsia" w:hAnsiTheme="minorEastAsia" w:cs="宋体"/>
                <w:szCs w:val="21"/>
              </w:rPr>
            </w:pPr>
          </w:p>
        </w:tc>
        <w:tc>
          <w:tcPr>
            <w:tcW w:w="2268" w:type="dxa"/>
          </w:tcPr>
          <w:p w14:paraId="175996BC" w14:textId="77777777" w:rsidR="00A8580B" w:rsidRPr="00A471C1" w:rsidRDefault="00A8580B" w:rsidP="00C13214">
            <w:pPr>
              <w:snapToGrid w:val="0"/>
              <w:jc w:val="center"/>
              <w:rPr>
                <w:rFonts w:asciiTheme="minorEastAsia" w:eastAsiaTheme="minorEastAsia" w:hAnsiTheme="minorEastAsia" w:cs="宋体"/>
                <w:szCs w:val="21"/>
              </w:rPr>
            </w:pPr>
          </w:p>
        </w:tc>
        <w:tc>
          <w:tcPr>
            <w:tcW w:w="1100" w:type="dxa"/>
          </w:tcPr>
          <w:p w14:paraId="62F87406" w14:textId="77777777" w:rsidR="00A8580B" w:rsidRPr="00A471C1" w:rsidRDefault="00A8580B" w:rsidP="00C13214">
            <w:pPr>
              <w:snapToGrid w:val="0"/>
              <w:jc w:val="center"/>
              <w:rPr>
                <w:rFonts w:asciiTheme="minorEastAsia" w:eastAsiaTheme="minorEastAsia" w:hAnsiTheme="minorEastAsia" w:cs="宋体"/>
                <w:szCs w:val="21"/>
              </w:rPr>
            </w:pPr>
          </w:p>
        </w:tc>
      </w:tr>
      <w:tr w:rsidR="00A8580B" w:rsidRPr="00A471C1" w14:paraId="58B1458C" w14:textId="77777777" w:rsidTr="00A8580B">
        <w:trPr>
          <w:trHeight w:val="283"/>
        </w:trPr>
        <w:tc>
          <w:tcPr>
            <w:tcW w:w="959" w:type="dxa"/>
          </w:tcPr>
          <w:p w14:paraId="2C7C34DD" w14:textId="77777777" w:rsidR="00A8580B" w:rsidRPr="00A471C1" w:rsidRDefault="00A8580B" w:rsidP="00C13214">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p>
        </w:tc>
        <w:tc>
          <w:tcPr>
            <w:tcW w:w="1701" w:type="dxa"/>
          </w:tcPr>
          <w:p w14:paraId="3404CCD7" w14:textId="77777777" w:rsidR="00A8580B" w:rsidRPr="00A471C1" w:rsidRDefault="00A8580B" w:rsidP="00C13214">
            <w:pPr>
              <w:snapToGrid w:val="0"/>
              <w:jc w:val="center"/>
              <w:rPr>
                <w:rFonts w:asciiTheme="minorEastAsia" w:eastAsiaTheme="minorEastAsia" w:hAnsiTheme="minorEastAsia" w:cs="宋体"/>
                <w:szCs w:val="21"/>
              </w:rPr>
            </w:pPr>
          </w:p>
        </w:tc>
        <w:tc>
          <w:tcPr>
            <w:tcW w:w="1843" w:type="dxa"/>
          </w:tcPr>
          <w:p w14:paraId="373323AE" w14:textId="77777777" w:rsidR="00A8580B" w:rsidRPr="00A471C1" w:rsidRDefault="00A8580B" w:rsidP="00C13214">
            <w:pPr>
              <w:snapToGrid w:val="0"/>
              <w:jc w:val="center"/>
              <w:rPr>
                <w:rFonts w:asciiTheme="minorEastAsia" w:eastAsiaTheme="minorEastAsia" w:hAnsiTheme="minorEastAsia" w:cs="宋体"/>
                <w:szCs w:val="21"/>
              </w:rPr>
            </w:pPr>
          </w:p>
        </w:tc>
        <w:tc>
          <w:tcPr>
            <w:tcW w:w="2268" w:type="dxa"/>
          </w:tcPr>
          <w:p w14:paraId="3FECA04E" w14:textId="77777777" w:rsidR="00A8580B" w:rsidRPr="00A471C1" w:rsidRDefault="00A8580B" w:rsidP="00C13214">
            <w:pPr>
              <w:snapToGrid w:val="0"/>
              <w:jc w:val="center"/>
              <w:rPr>
                <w:rFonts w:asciiTheme="minorEastAsia" w:eastAsiaTheme="minorEastAsia" w:hAnsiTheme="minorEastAsia" w:cs="宋体"/>
                <w:szCs w:val="21"/>
              </w:rPr>
            </w:pPr>
          </w:p>
        </w:tc>
        <w:tc>
          <w:tcPr>
            <w:tcW w:w="1100" w:type="dxa"/>
          </w:tcPr>
          <w:p w14:paraId="73CE9EDC" w14:textId="77777777" w:rsidR="00A8580B" w:rsidRPr="00A471C1" w:rsidRDefault="00A8580B" w:rsidP="00C13214">
            <w:pPr>
              <w:snapToGrid w:val="0"/>
              <w:jc w:val="center"/>
              <w:rPr>
                <w:rFonts w:asciiTheme="minorEastAsia" w:eastAsiaTheme="minorEastAsia" w:hAnsiTheme="minorEastAsia" w:cs="宋体"/>
                <w:szCs w:val="21"/>
              </w:rPr>
            </w:pPr>
          </w:p>
        </w:tc>
      </w:tr>
    </w:tbl>
    <w:p w14:paraId="65F15DEE" w14:textId="77777777" w:rsidR="00A8580B" w:rsidRPr="00A471C1" w:rsidRDefault="00A8580B" w:rsidP="00AB575D"/>
    <w:p w14:paraId="6C0CB99B" w14:textId="3FA92B3B" w:rsidR="00A8580B" w:rsidRPr="00A471C1" w:rsidRDefault="00A8580B" w:rsidP="00AB575D">
      <w:pPr>
        <w:rPr>
          <w:rFonts w:asciiTheme="minorEastAsia" w:eastAsiaTheme="minorEastAsia" w:hAnsiTheme="minorEastAsia"/>
          <w:szCs w:val="21"/>
        </w:rPr>
      </w:pPr>
      <w:r w:rsidRPr="00A471C1">
        <w:rPr>
          <w:rFonts w:asciiTheme="minorEastAsia" w:eastAsiaTheme="minorEastAsia" w:hAnsiTheme="minorEastAsia" w:hint="eastAsia"/>
          <w:szCs w:val="21"/>
        </w:rPr>
        <w:t>注：在后续供应交付过程中，上述元器件来源情况如有变化，应及时告知招标人，并提供书面说明，经招标人确认后方可更换，且更换后的主要元器件的功能、性能等各类指标均不得低于原元器件。</w:t>
      </w:r>
    </w:p>
    <w:p w14:paraId="1178A83E" w14:textId="77777777" w:rsidR="00AB1F15" w:rsidRPr="00A471C1" w:rsidRDefault="00AB1F15" w:rsidP="00AB1F1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5CDB1535" w14:textId="77777777" w:rsidR="00AB1F15" w:rsidRPr="00A471C1" w:rsidRDefault="00AB1F15" w:rsidP="00AB1F1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Pr="00A471C1">
        <w:rPr>
          <w:rFonts w:asciiTheme="minorEastAsia" w:eastAsiaTheme="minorEastAsia" w:hAnsiTheme="minorEastAsia"/>
          <w:szCs w:val="21"/>
        </w:rPr>
        <w:t>或者其委托代理人</w:t>
      </w:r>
      <w:r w:rsidRPr="00A471C1">
        <w:rPr>
          <w:rFonts w:asciiTheme="minorEastAsia" w:eastAsiaTheme="minorEastAsia" w:hAnsiTheme="minorEastAsia" w:hint="eastAsia"/>
          <w:szCs w:val="21"/>
        </w:rPr>
        <w:t>（签字）</w:t>
      </w:r>
      <w:r w:rsidRPr="00A471C1">
        <w:rPr>
          <w:rFonts w:asciiTheme="minorEastAsia" w:eastAsiaTheme="minorEastAsia" w:hAnsiTheme="minorEastAsia"/>
          <w:szCs w:val="21"/>
        </w:rPr>
        <w:t>：</w:t>
      </w:r>
    </w:p>
    <w:p w14:paraId="5BC9856B" w14:textId="77777777" w:rsidR="00AB1F15" w:rsidRPr="00A471C1" w:rsidRDefault="00AB1F15" w:rsidP="00AB1F15">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w:t>
      </w:r>
      <w:r w:rsidRPr="00A471C1">
        <w:rPr>
          <w:rFonts w:asciiTheme="minorEastAsia" w:eastAsiaTheme="minorEastAsia" w:hAnsiTheme="minorEastAsia"/>
          <w:szCs w:val="21"/>
        </w:rPr>
        <w:t xml:space="preserve"> XX月XX日</w:t>
      </w:r>
    </w:p>
    <w:p w14:paraId="57EC5212" w14:textId="77777777" w:rsidR="00A8580B" w:rsidRPr="00A471C1" w:rsidRDefault="00A8580B" w:rsidP="00AB575D">
      <w:pPr>
        <w:rPr>
          <w:rFonts w:asciiTheme="minorEastAsia" w:eastAsiaTheme="minorEastAsia" w:hAnsiTheme="minorEastAsia"/>
          <w:szCs w:val="21"/>
        </w:rPr>
      </w:pPr>
    </w:p>
    <w:p w14:paraId="67B501A5" w14:textId="77777777" w:rsidR="00F57C20" w:rsidRPr="00A471C1" w:rsidRDefault="00F57C20" w:rsidP="00AB575D">
      <w:pPr>
        <w:rPr>
          <w:rFonts w:asciiTheme="minorEastAsia" w:eastAsiaTheme="minorEastAsia" w:hAnsiTheme="minorEastAsia"/>
          <w:szCs w:val="21"/>
        </w:rPr>
      </w:pPr>
    </w:p>
    <w:p w14:paraId="207A4740" w14:textId="77777777" w:rsidR="00A8580B" w:rsidRPr="00A471C1" w:rsidRDefault="00A8580B" w:rsidP="001C538A">
      <w:pPr>
        <w:snapToGrid w:val="0"/>
        <w:spacing w:line="440" w:lineRule="exact"/>
        <w:rPr>
          <w:rFonts w:asciiTheme="minorEastAsia" w:eastAsiaTheme="minorEastAsia" w:hAnsiTheme="minorEastAsia"/>
          <w:b/>
          <w:szCs w:val="21"/>
        </w:rPr>
      </w:pPr>
      <w:r w:rsidRPr="00A471C1">
        <w:rPr>
          <w:rFonts w:asciiTheme="minorEastAsia" w:eastAsiaTheme="minorEastAsia" w:hAnsiTheme="minorEastAsia" w:hint="eastAsia"/>
          <w:b/>
          <w:szCs w:val="21"/>
        </w:rPr>
        <w:t>编制要求：</w:t>
      </w:r>
    </w:p>
    <w:p w14:paraId="0E0C3280" w14:textId="35B0B4E4" w:rsidR="00A8580B" w:rsidRPr="00A471C1" w:rsidRDefault="00A8580B">
      <w:pPr>
        <w:pStyle w:val="aff3"/>
        <w:numPr>
          <w:ilvl w:val="6"/>
          <w:numId w:val="28"/>
        </w:numPr>
        <w:tabs>
          <w:tab w:val="clear" w:pos="2940"/>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提供本文件的原件。</w:t>
      </w:r>
    </w:p>
    <w:p w14:paraId="04FA2096" w14:textId="1071D8D6" w:rsidR="00A8580B" w:rsidRPr="00A471C1" w:rsidRDefault="00A8580B">
      <w:pPr>
        <w:pStyle w:val="aff3"/>
        <w:numPr>
          <w:ilvl w:val="6"/>
          <w:numId w:val="28"/>
        </w:numPr>
        <w:tabs>
          <w:tab w:val="clear" w:pos="2940"/>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投标人应按照上述表格所列明的关键元器件类型提供投标产品所使用的关键元器件产品的型号、技术规格、供应商、生产地等信息，如同一类型关键元器件存在多家供应商渠道及多款产品，需要分别提供所有供应商及产品型号信息。</w:t>
      </w:r>
    </w:p>
    <w:p w14:paraId="0AC0C3EE" w14:textId="0092837D" w:rsidR="00A8580B" w:rsidRPr="00A471C1" w:rsidRDefault="00321A82">
      <w:pPr>
        <w:pStyle w:val="aff3"/>
        <w:numPr>
          <w:ilvl w:val="6"/>
          <w:numId w:val="28"/>
        </w:numPr>
        <w:tabs>
          <w:tab w:val="clear" w:pos="2940"/>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代理商投标的，需由制造商提供本清单。投标产品制造商注册地在中华人民共和国境外（与中华人民共和国有正常贸易与往来的国家或地区）及香港、澳门、台湾地区使用代理商投标和签订销售合同且制造商无法加盖单位公章的，本文件应由有签署权的代表签字确认，并提供委托签署权的相关证明材料。</w:t>
      </w:r>
    </w:p>
    <w:p w14:paraId="065A3552" w14:textId="488D922B" w:rsidR="00A8580B" w:rsidRPr="00A471C1" w:rsidRDefault="00393E78">
      <w:pPr>
        <w:pStyle w:val="aff3"/>
        <w:numPr>
          <w:ilvl w:val="6"/>
          <w:numId w:val="28"/>
        </w:numPr>
        <w:tabs>
          <w:tab w:val="clear" w:pos="2940"/>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除本文件允许投标人进行填写的内容以外，投标人不得对本文件进行修改。</w:t>
      </w:r>
    </w:p>
    <w:p w14:paraId="77AD656C" w14:textId="5218EB00" w:rsidR="00A8580B" w:rsidRPr="00A471C1" w:rsidRDefault="00A8580B">
      <w:pPr>
        <w:widowControl/>
        <w:jc w:val="left"/>
      </w:pPr>
      <w:r w:rsidRPr="00A471C1">
        <w:br w:type="page"/>
      </w:r>
    </w:p>
    <w:p w14:paraId="4B19591A" w14:textId="0896F9D7" w:rsidR="00F00209" w:rsidRPr="00A471C1" w:rsidRDefault="00871C3F">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64" w:name="_Toc106784524"/>
      <w:bookmarkStart w:id="665" w:name="_Toc106784696"/>
      <w:bookmarkStart w:id="666" w:name="_Toc121387550"/>
      <w:bookmarkEnd w:id="664"/>
      <w:bookmarkEnd w:id="665"/>
      <w:r w:rsidRPr="00A471C1">
        <w:rPr>
          <w:rFonts w:asciiTheme="minorEastAsia" w:eastAsiaTheme="minorEastAsia" w:hAnsiTheme="minorEastAsia" w:hint="eastAsia"/>
          <w:sz w:val="24"/>
          <w:szCs w:val="24"/>
        </w:rPr>
        <w:lastRenderedPageBreak/>
        <w:t>销售/转许可同意函</w:t>
      </w:r>
      <w:r w:rsidR="00E27B5E" w:rsidRPr="00A471C1">
        <w:rPr>
          <w:rFonts w:asciiTheme="minorEastAsia" w:eastAsiaTheme="minorEastAsia" w:hAnsiTheme="minorEastAsia" w:hint="eastAsia"/>
          <w:sz w:val="24"/>
          <w:szCs w:val="24"/>
        </w:rPr>
        <w:t>（如有）</w:t>
      </w:r>
      <w:bookmarkEnd w:id="666"/>
    </w:p>
    <w:p w14:paraId="3F6E9DC6" w14:textId="7E8E2BB0" w:rsidR="00F00209" w:rsidRPr="00A471C1" w:rsidRDefault="00634288" w:rsidP="00F00209">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销售/转许可同意函</w:t>
      </w:r>
    </w:p>
    <w:p w14:paraId="4EA840AC" w14:textId="77777777" w:rsidR="00F00209" w:rsidRPr="00A471C1" w:rsidRDefault="00F00209" w:rsidP="00F00209">
      <w:pPr>
        <w:pStyle w:val="aff3"/>
        <w:ind w:firstLineChars="0" w:firstLine="0"/>
        <w:jc w:val="center"/>
        <w:rPr>
          <w:rFonts w:asciiTheme="minorEastAsia" w:eastAsiaTheme="minorEastAsia" w:hAnsiTheme="minorEastAsia"/>
          <w:b/>
          <w:bCs/>
          <w:sz w:val="24"/>
        </w:rPr>
      </w:pPr>
    </w:p>
    <w:p w14:paraId="6478E919" w14:textId="77777777" w:rsidR="00F00209" w:rsidRPr="00A471C1" w:rsidRDefault="00F00209" w:rsidP="00F00209">
      <w:pPr>
        <w:pStyle w:val="13"/>
        <w:spacing w:line="360" w:lineRule="atLeast"/>
        <w:jc w:val="center"/>
        <w:rPr>
          <w:rFonts w:asciiTheme="minorEastAsia" w:eastAsiaTheme="minorEastAsia" w:hAnsiTheme="minorEastAsia"/>
          <w:b/>
          <w:bCs/>
          <w:sz w:val="24"/>
        </w:rPr>
      </w:pPr>
    </w:p>
    <w:p w14:paraId="0D93530E" w14:textId="15606AB0" w:rsidR="00F00209" w:rsidRPr="00A471C1" w:rsidRDefault="0016398B" w:rsidP="00F00209">
      <w:pPr>
        <w:pStyle w:val="13"/>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b/>
          <w:bCs/>
          <w:szCs w:val="21"/>
        </w:rPr>
        <w:t>致：</w:t>
      </w:r>
      <w:r w:rsidR="00EE5016" w:rsidRPr="00A471C1">
        <w:rPr>
          <w:rFonts w:asciiTheme="minorEastAsia" w:eastAsiaTheme="minorEastAsia" w:hAnsiTheme="minorEastAsia" w:hint="eastAsia"/>
          <w:b/>
          <w:bCs/>
          <w:szCs w:val="21"/>
        </w:rPr>
        <w:t>中国电信股份有限公司镇江分公司</w:t>
      </w:r>
      <w:r w:rsidRPr="00A471C1">
        <w:rPr>
          <w:rFonts w:asciiTheme="minorEastAsia" w:eastAsiaTheme="minorEastAsia" w:hAnsiTheme="minorEastAsia" w:hint="eastAsia"/>
          <w:b/>
          <w:bCs/>
          <w:szCs w:val="21"/>
        </w:rPr>
        <w:t>：</w:t>
      </w:r>
    </w:p>
    <w:p w14:paraId="38945872" w14:textId="4BA734C3" w:rsidR="00634288" w:rsidRPr="00A471C1" w:rsidRDefault="00634288" w:rsidP="00634288">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1.</w:t>
      </w:r>
      <w:r w:rsidRPr="00A471C1">
        <w:rPr>
          <w:rFonts w:asciiTheme="minorEastAsia" w:eastAsiaTheme="minorEastAsia" w:hAnsiTheme="minorEastAsia" w:hint="eastAsia"/>
          <w:kern w:val="0"/>
          <w:szCs w:val="21"/>
        </w:rPr>
        <w:tab/>
        <w:t>我方</w:t>
      </w:r>
      <w:r w:rsidR="009E687D" w:rsidRPr="00A471C1">
        <w:rPr>
          <w:rFonts w:asciiTheme="minorEastAsia" w:eastAsiaTheme="minorEastAsia" w:hAnsiTheme="minorEastAsia" w:hint="eastAsia"/>
          <w:kern w:val="0"/>
          <w:szCs w:val="21"/>
          <w:u w:val="single"/>
        </w:rPr>
        <w:t>【       （同意/不同意）】</w:t>
      </w:r>
      <w:r w:rsidRPr="00A471C1">
        <w:rPr>
          <w:rFonts w:asciiTheme="minorEastAsia" w:eastAsiaTheme="minorEastAsia" w:hAnsiTheme="minorEastAsia" w:hint="eastAsia"/>
          <w:kern w:val="0"/>
          <w:szCs w:val="21"/>
        </w:rPr>
        <w:t>买方/采购方将</w:t>
      </w:r>
      <w:r w:rsidR="00875DC7" w:rsidRPr="00A471C1">
        <w:rPr>
          <w:rFonts w:asciiTheme="minorEastAsia" w:eastAsiaTheme="minorEastAsia" w:hAnsiTheme="minorEastAsia" w:hint="eastAsia"/>
          <w:kern w:val="0"/>
          <w:szCs w:val="21"/>
          <w:u w:val="single"/>
        </w:rPr>
        <w:t>【</w:t>
      </w:r>
      <w:r w:rsidR="006D7E4C">
        <w:rPr>
          <w:rFonts w:asciiTheme="minorEastAsia" w:eastAsiaTheme="minorEastAsia" w:hAnsiTheme="minorEastAsia" w:hint="eastAsia"/>
          <w:u w:val="single"/>
        </w:rPr>
        <w:t>中国电信股份有限公司镇江分公司2022-2023年业务外包服务集中采购项目（第二次）</w:t>
      </w:r>
      <w:r w:rsidR="00875DC7" w:rsidRPr="00A471C1">
        <w:rPr>
          <w:rFonts w:asciiTheme="minorEastAsia" w:eastAsiaTheme="minorEastAsia" w:hAnsiTheme="minorEastAsia" w:hint="eastAsia"/>
          <w:kern w:val="0"/>
          <w:szCs w:val="21"/>
          <w:u w:val="single"/>
        </w:rPr>
        <w:t>】</w:t>
      </w:r>
      <w:r w:rsidRPr="00A471C1">
        <w:rPr>
          <w:rFonts w:asciiTheme="minorEastAsia" w:eastAsiaTheme="minorEastAsia" w:hAnsiTheme="minorEastAsia" w:hint="eastAsia"/>
          <w:kern w:val="0"/>
          <w:szCs w:val="21"/>
        </w:rPr>
        <w:t>采购的设备及相关服务、软件许可等直接或集成其他设备、服务销售/转许可给买方/采购方的客户，</w:t>
      </w:r>
      <w:r w:rsidR="000466F9" w:rsidRPr="00A471C1">
        <w:rPr>
          <w:rFonts w:asciiTheme="minorEastAsia" w:eastAsiaTheme="minorEastAsia" w:hAnsiTheme="minorEastAsia" w:hint="eastAsia"/>
          <w:kern w:val="0"/>
          <w:szCs w:val="21"/>
        </w:rPr>
        <w:t>买方</w:t>
      </w:r>
      <w:r w:rsidR="000466F9" w:rsidRPr="00A471C1">
        <w:rPr>
          <w:rFonts w:asciiTheme="minorEastAsia" w:eastAsiaTheme="minorEastAsia" w:hAnsiTheme="minorEastAsia"/>
          <w:kern w:val="0"/>
          <w:szCs w:val="21"/>
        </w:rPr>
        <w:t>/采购方向其客户</w:t>
      </w:r>
      <w:r w:rsidRPr="00A471C1">
        <w:rPr>
          <w:rFonts w:asciiTheme="minorEastAsia" w:eastAsiaTheme="minorEastAsia" w:hAnsiTheme="minorEastAsia" w:hint="eastAsia"/>
          <w:kern w:val="0"/>
          <w:szCs w:val="21"/>
        </w:rPr>
        <w:t>销售/转许可的价格由买方/采购方自行确定</w:t>
      </w:r>
      <w:r w:rsidR="000466F9" w:rsidRPr="00A471C1">
        <w:rPr>
          <w:rFonts w:asciiTheme="minorEastAsia" w:eastAsiaTheme="minorEastAsia" w:hAnsiTheme="minorEastAsia" w:hint="eastAsia"/>
          <w:kern w:val="0"/>
          <w:szCs w:val="21"/>
        </w:rPr>
        <w:t>，我方不再向买方/采购方及其客户收取费用</w:t>
      </w:r>
      <w:r w:rsidRPr="00A471C1">
        <w:rPr>
          <w:rFonts w:asciiTheme="minorEastAsia" w:eastAsiaTheme="minorEastAsia" w:hAnsiTheme="minorEastAsia" w:hint="eastAsia"/>
          <w:kern w:val="0"/>
          <w:szCs w:val="21"/>
        </w:rPr>
        <w:t>。</w:t>
      </w:r>
    </w:p>
    <w:p w14:paraId="2E11D772" w14:textId="3009460B" w:rsidR="00634288" w:rsidRPr="00A471C1" w:rsidRDefault="00634288" w:rsidP="00634288">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2.</w:t>
      </w:r>
      <w:r w:rsidRPr="00A471C1">
        <w:rPr>
          <w:rFonts w:asciiTheme="minorEastAsia" w:eastAsiaTheme="minorEastAsia" w:hAnsiTheme="minorEastAsia" w:hint="eastAsia"/>
          <w:kern w:val="0"/>
          <w:szCs w:val="21"/>
        </w:rPr>
        <w:tab/>
        <w:t>如</w:t>
      </w:r>
      <w:r w:rsidR="00875DC7" w:rsidRPr="00A471C1">
        <w:rPr>
          <w:rFonts w:asciiTheme="minorEastAsia" w:eastAsiaTheme="minorEastAsia" w:hAnsiTheme="minorEastAsia" w:hint="eastAsia"/>
          <w:kern w:val="0"/>
          <w:szCs w:val="21"/>
        </w:rPr>
        <w:t>【我方</w:t>
      </w:r>
      <w:r w:rsidR="00333D0C" w:rsidRPr="00A471C1">
        <w:rPr>
          <w:rFonts w:asciiTheme="minorEastAsia" w:eastAsiaTheme="minorEastAsia" w:hAnsiTheme="minorEastAsia" w:hint="eastAsia"/>
          <w:kern w:val="0"/>
          <w:szCs w:val="21"/>
        </w:rPr>
        <w:t>/</w:t>
      </w:r>
      <w:r w:rsidR="00875DC7" w:rsidRPr="00A471C1">
        <w:rPr>
          <w:rFonts w:asciiTheme="minorEastAsia" w:eastAsiaTheme="minorEastAsia" w:hAnsiTheme="minorEastAsia" w:hint="eastAsia"/>
          <w:kern w:val="0"/>
          <w:szCs w:val="21"/>
        </w:rPr>
        <w:t>我方的代理商】在</w:t>
      </w:r>
      <w:r w:rsidRPr="00A471C1">
        <w:rPr>
          <w:rFonts w:asciiTheme="minorEastAsia" w:eastAsiaTheme="minorEastAsia" w:hAnsiTheme="minorEastAsia" w:hint="eastAsia"/>
          <w:kern w:val="0"/>
          <w:szCs w:val="21"/>
        </w:rPr>
        <w:t>本项目中标，</w:t>
      </w:r>
      <w:r w:rsidR="00875DC7" w:rsidRPr="00A471C1">
        <w:rPr>
          <w:rFonts w:asciiTheme="minorEastAsia" w:eastAsiaTheme="minorEastAsia" w:hAnsiTheme="minorEastAsia" w:hint="eastAsia"/>
          <w:kern w:val="0"/>
          <w:szCs w:val="21"/>
        </w:rPr>
        <w:t>我方承诺将</w:t>
      </w:r>
      <w:r w:rsidRPr="00A471C1">
        <w:rPr>
          <w:rFonts w:asciiTheme="minorEastAsia" w:eastAsiaTheme="minorEastAsia" w:hAnsiTheme="minorEastAsia" w:hint="eastAsia"/>
          <w:kern w:val="0"/>
          <w:szCs w:val="21"/>
        </w:rPr>
        <w:t>按照本项目签署的</w:t>
      </w:r>
      <w:r w:rsidR="00875DC7" w:rsidRPr="00A471C1">
        <w:rPr>
          <w:rFonts w:asciiTheme="minorEastAsia" w:eastAsiaTheme="minorEastAsia" w:hAnsiTheme="minorEastAsia" w:hint="eastAsia"/>
          <w:kern w:val="0"/>
          <w:szCs w:val="21"/>
        </w:rPr>
        <w:t>合同</w:t>
      </w:r>
      <w:r w:rsidRPr="00A471C1">
        <w:rPr>
          <w:rFonts w:asciiTheme="minorEastAsia" w:eastAsiaTheme="minorEastAsia" w:hAnsiTheme="minorEastAsia" w:hint="eastAsia"/>
          <w:kern w:val="0"/>
          <w:szCs w:val="21"/>
        </w:rPr>
        <w:t xml:space="preserve">（协议）向买方/采购方及其客户提供无差别的服务并保证买方/采购方的客户享有协议下买方/采购方的所有权利。 </w:t>
      </w:r>
    </w:p>
    <w:p w14:paraId="7D82F592" w14:textId="77777777" w:rsidR="00634288" w:rsidRPr="00A471C1" w:rsidRDefault="00634288" w:rsidP="00634288">
      <w:pPr>
        <w:pStyle w:val="13"/>
        <w:snapToGrid w:val="0"/>
        <w:spacing w:line="440" w:lineRule="exact"/>
        <w:ind w:firstLineChars="196" w:firstLine="412"/>
        <w:rPr>
          <w:rFonts w:asciiTheme="minorEastAsia" w:eastAsiaTheme="minorEastAsia" w:hAnsiTheme="minorEastAsia"/>
          <w:kern w:val="0"/>
          <w:szCs w:val="21"/>
        </w:rPr>
      </w:pPr>
    </w:p>
    <w:p w14:paraId="2413D4FB" w14:textId="6F92DCA4" w:rsidR="00634288" w:rsidRPr="00A471C1" w:rsidRDefault="004E6DBF" w:rsidP="00634288">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szCs w:val="21"/>
        </w:rPr>
        <w:t>投标人名称</w:t>
      </w:r>
      <w:r w:rsidR="00634288" w:rsidRPr="00A471C1">
        <w:rPr>
          <w:rFonts w:asciiTheme="minorEastAsia" w:eastAsiaTheme="minorEastAsia" w:hAnsiTheme="minorEastAsia" w:hint="eastAsia"/>
          <w:szCs w:val="21"/>
        </w:rPr>
        <w:t>：</w:t>
      </w:r>
      <w:r w:rsidR="00634288" w:rsidRPr="00A471C1">
        <w:rPr>
          <w:rFonts w:asciiTheme="minorEastAsia" w:eastAsiaTheme="minorEastAsia" w:hAnsiTheme="minorEastAsia" w:hint="eastAsia"/>
          <w:kern w:val="0"/>
          <w:szCs w:val="21"/>
          <w:u w:val="single"/>
        </w:rPr>
        <w:t xml:space="preserve">　　　　　　　　</w:t>
      </w:r>
      <w:r w:rsidR="00634288" w:rsidRPr="00A471C1">
        <w:rPr>
          <w:rFonts w:asciiTheme="minorEastAsia" w:eastAsiaTheme="minorEastAsia" w:hAnsiTheme="minorEastAsia" w:hint="eastAsia"/>
          <w:kern w:val="0"/>
          <w:szCs w:val="21"/>
        </w:rPr>
        <w:t>（盖单位公章）</w:t>
      </w:r>
    </w:p>
    <w:p w14:paraId="27DE6D3D" w14:textId="4B59E82F" w:rsidR="00634288" w:rsidRPr="00A471C1" w:rsidRDefault="00634288" w:rsidP="00634288">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法定代表人/负责人（签字或盖人名章）或者其委托代理人（签字）：</w:t>
      </w:r>
      <w:r w:rsidRPr="00A471C1">
        <w:rPr>
          <w:rFonts w:asciiTheme="minorEastAsia" w:eastAsiaTheme="minorEastAsia" w:hAnsiTheme="minorEastAsia" w:hint="eastAsia"/>
          <w:kern w:val="0"/>
          <w:szCs w:val="21"/>
          <w:u w:val="single"/>
        </w:rPr>
        <w:t xml:space="preserve">        </w:t>
      </w:r>
    </w:p>
    <w:p w14:paraId="1B117EA6" w14:textId="1D7D0498" w:rsidR="00634288" w:rsidRPr="00A471C1" w:rsidRDefault="00634288" w:rsidP="00634288">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日期：</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年</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月</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日</w:t>
      </w:r>
    </w:p>
    <w:p w14:paraId="093476B5" w14:textId="77777777" w:rsidR="00634288" w:rsidRPr="00A471C1" w:rsidRDefault="00634288" w:rsidP="00634288">
      <w:pPr>
        <w:pStyle w:val="13"/>
        <w:snapToGrid w:val="0"/>
        <w:spacing w:line="440" w:lineRule="exact"/>
        <w:ind w:firstLineChars="196" w:firstLine="412"/>
        <w:rPr>
          <w:rFonts w:asciiTheme="minorEastAsia" w:eastAsiaTheme="minorEastAsia" w:hAnsiTheme="minorEastAsia"/>
          <w:kern w:val="0"/>
          <w:szCs w:val="21"/>
        </w:rPr>
      </w:pPr>
    </w:p>
    <w:p w14:paraId="6E84AF0F" w14:textId="01FF1C39" w:rsidR="000D6E7B" w:rsidRPr="00A471C1" w:rsidRDefault="00911701" w:rsidP="000D6E7B">
      <w:pPr>
        <w:snapToGrid w:val="0"/>
        <w:spacing w:line="440" w:lineRule="exact"/>
        <w:rPr>
          <w:rFonts w:asciiTheme="minorEastAsia" w:eastAsiaTheme="minorEastAsia" w:hAnsiTheme="minorEastAsia"/>
          <w:szCs w:val="21"/>
        </w:rPr>
      </w:pPr>
      <w:r w:rsidRPr="00A471C1">
        <w:rPr>
          <w:rFonts w:hint="eastAsia"/>
        </w:rPr>
        <w:t>[</w:t>
      </w:r>
      <w:r w:rsidRPr="00A471C1">
        <w:rPr>
          <w:rFonts w:hint="eastAsia"/>
        </w:rPr>
        <w:t>招</w:t>
      </w:r>
      <w:r w:rsidRPr="00A471C1">
        <w:rPr>
          <w:rFonts w:asciiTheme="minorEastAsia" w:eastAsiaTheme="minorEastAsia" w:hAnsiTheme="minorEastAsia" w:hint="eastAsia"/>
          <w:szCs w:val="21"/>
        </w:rPr>
        <w:t>标人不得将本同意函作为资格条件或评分标准且不得强制要求投标人出具本同意函；</w:t>
      </w:r>
      <w:r w:rsidRPr="00A471C1">
        <w:rPr>
          <w:rFonts w:hint="eastAsia"/>
        </w:rPr>
        <w:t>招标人可根据项目实际情况修改</w:t>
      </w:r>
      <w:r w:rsidR="00BD4E90" w:rsidRPr="00A471C1">
        <w:rPr>
          <w:rFonts w:hint="eastAsia"/>
        </w:rPr>
        <w:t>本文件</w:t>
      </w:r>
      <w:r w:rsidRPr="00A471C1">
        <w:rPr>
          <w:rFonts w:hint="eastAsia"/>
        </w:rPr>
        <w:t>中的条款、增加新的条款</w:t>
      </w:r>
      <w:r w:rsidRPr="00A471C1">
        <w:rPr>
          <w:rFonts w:asciiTheme="minorEastAsia" w:eastAsiaTheme="minorEastAsia" w:hAnsiTheme="minorEastAsia" w:hint="eastAsia"/>
          <w:szCs w:val="21"/>
        </w:rPr>
        <w:t>。</w:t>
      </w:r>
      <w:r w:rsidR="00A6177B" w:rsidRPr="00A471C1">
        <w:rPr>
          <w:rFonts w:asciiTheme="minorEastAsia" w:eastAsiaTheme="minorEastAsia" w:hAnsiTheme="minorEastAsia" w:hint="eastAsia"/>
          <w:szCs w:val="21"/>
        </w:rPr>
        <w:t>]</w:t>
      </w:r>
    </w:p>
    <w:p w14:paraId="5CB218F8" w14:textId="77777777" w:rsidR="00634288" w:rsidRPr="00A471C1" w:rsidRDefault="000D6E7B" w:rsidP="000D6E7B">
      <w:pPr>
        <w:snapToGrid w:val="0"/>
        <w:spacing w:line="440" w:lineRule="exact"/>
        <w:rPr>
          <w:rFonts w:asciiTheme="minorEastAsia" w:eastAsiaTheme="minorEastAsia" w:hAnsiTheme="minorEastAsia"/>
          <w:b/>
          <w:szCs w:val="21"/>
        </w:rPr>
      </w:pPr>
      <w:r w:rsidRPr="00A471C1">
        <w:rPr>
          <w:rFonts w:asciiTheme="minorEastAsia" w:eastAsiaTheme="minorEastAsia" w:hAnsiTheme="minorEastAsia" w:hint="eastAsia"/>
          <w:b/>
          <w:szCs w:val="21"/>
        </w:rPr>
        <w:t>编制要求：</w:t>
      </w:r>
    </w:p>
    <w:p w14:paraId="244BC343" w14:textId="18C8B641" w:rsidR="00BD4E90" w:rsidRPr="00A471C1" w:rsidRDefault="00634288" w:rsidP="000D6E7B">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 xml:space="preserve">1. </w:t>
      </w:r>
      <w:r w:rsidR="00BD4E90" w:rsidRPr="00A471C1">
        <w:rPr>
          <w:rFonts w:asciiTheme="minorEastAsia" w:eastAsiaTheme="minorEastAsia" w:hAnsiTheme="minorEastAsia" w:hint="eastAsia"/>
          <w:szCs w:val="21"/>
        </w:rPr>
        <w:t>提供本文件原件。</w:t>
      </w:r>
    </w:p>
    <w:p w14:paraId="65A4BE35" w14:textId="35595666" w:rsidR="00252D35" w:rsidRPr="00A471C1" w:rsidRDefault="00BD4E90" w:rsidP="000D6E7B">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2</w:t>
      </w:r>
      <w:r w:rsidR="00252D35" w:rsidRPr="00A471C1">
        <w:rPr>
          <w:rFonts w:asciiTheme="minorEastAsia" w:eastAsiaTheme="minorEastAsia" w:hAnsiTheme="minorEastAsia" w:hint="eastAsia"/>
          <w:szCs w:val="21"/>
        </w:rPr>
        <w:t>.</w:t>
      </w:r>
      <w:r w:rsidR="00051895" w:rsidRPr="00A471C1">
        <w:rPr>
          <w:rFonts w:asciiTheme="minorEastAsia" w:eastAsiaTheme="minorEastAsia" w:hAnsiTheme="minorEastAsia" w:hint="eastAsia"/>
          <w:szCs w:val="21"/>
        </w:rPr>
        <w:t xml:space="preserve"> </w:t>
      </w:r>
      <w:r w:rsidR="00414AF7" w:rsidRPr="00A471C1">
        <w:rPr>
          <w:rFonts w:asciiTheme="minorEastAsia" w:eastAsiaTheme="minorEastAsia" w:hAnsiTheme="minorEastAsia" w:hint="eastAsia"/>
          <w:szCs w:val="21"/>
        </w:rPr>
        <w:t>代理商投标的，制造商和代理商须各自提供一份本承诺函。</w:t>
      </w:r>
    </w:p>
    <w:p w14:paraId="77587E6C" w14:textId="51B78386" w:rsidR="00290DEE" w:rsidRPr="00A471C1" w:rsidRDefault="00BD4E90" w:rsidP="000D6E7B">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 xml:space="preserve">3. </w:t>
      </w:r>
      <w:r w:rsidR="00290DEE" w:rsidRPr="00A471C1">
        <w:rPr>
          <w:rFonts w:asciiTheme="minorEastAsia" w:eastAsiaTheme="minorEastAsia" w:hAnsiTheme="minorEastAsia" w:hint="eastAsia"/>
          <w:szCs w:val="21"/>
        </w:rPr>
        <w:t>投标产品制造商注册地在中华人民共和国境外（与中华人民共和国有正常贸易与往来的国家或地区）及香港、澳门、台湾地区使用代理商投标和签订销售合同且制造商无法加盖单位公章的，本文件应由有签署权的代表签字确认，并提供委托签署权的相关证明材料。</w:t>
      </w:r>
    </w:p>
    <w:p w14:paraId="3F5453C8" w14:textId="43D19335" w:rsidR="00BD4E90" w:rsidRPr="00A471C1" w:rsidRDefault="00290DEE" w:rsidP="000D6E7B">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 xml:space="preserve">4. </w:t>
      </w:r>
      <w:r w:rsidR="00BD4E90" w:rsidRPr="00A471C1">
        <w:rPr>
          <w:rFonts w:asciiTheme="minorEastAsia" w:eastAsiaTheme="minorEastAsia" w:hAnsiTheme="minorEastAsia" w:hint="eastAsia"/>
          <w:szCs w:val="21"/>
        </w:rPr>
        <w:t>投标人可根据自身实际情况以自愿原则出具本承诺函。</w:t>
      </w:r>
    </w:p>
    <w:p w14:paraId="04094F6F" w14:textId="2F843DF5" w:rsidR="004A677E" w:rsidRPr="00A471C1" w:rsidRDefault="00290DEE" w:rsidP="000D6E7B">
      <w:pPr>
        <w:snapToGrid w:val="0"/>
        <w:spacing w:line="440" w:lineRule="exact"/>
        <w:rPr>
          <w:rFonts w:asciiTheme="minorEastAsia" w:eastAsiaTheme="minorEastAsia" w:hAnsiTheme="minorEastAsia"/>
          <w:szCs w:val="21"/>
        </w:rPr>
      </w:pPr>
      <w:r w:rsidRPr="00A471C1">
        <w:rPr>
          <w:rFonts w:asciiTheme="minorEastAsia" w:eastAsiaTheme="minorEastAsia" w:hAnsiTheme="minorEastAsia" w:hint="eastAsia"/>
          <w:szCs w:val="21"/>
        </w:rPr>
        <w:t>5</w:t>
      </w:r>
      <w:r w:rsidR="004A677E" w:rsidRPr="00A471C1">
        <w:rPr>
          <w:rFonts w:asciiTheme="minorEastAsia" w:eastAsiaTheme="minorEastAsia" w:hAnsiTheme="minorEastAsia" w:hint="eastAsia"/>
          <w:szCs w:val="21"/>
        </w:rPr>
        <w:t>.</w:t>
      </w:r>
      <w:r w:rsidRPr="00A471C1">
        <w:rPr>
          <w:rFonts w:asciiTheme="minorEastAsia" w:eastAsiaTheme="minorEastAsia" w:hAnsiTheme="minorEastAsia" w:hint="eastAsia"/>
          <w:szCs w:val="21"/>
        </w:rPr>
        <w:t xml:space="preserve"> </w:t>
      </w:r>
      <w:r w:rsidR="005379C2" w:rsidRPr="00A471C1">
        <w:rPr>
          <w:rFonts w:hint="eastAsia"/>
        </w:rPr>
        <w:t>投标人可以根据实际情况对本文件进行调整和修改，但应满足招标文件对本文件的要求</w:t>
      </w:r>
      <w:r w:rsidR="004A677E" w:rsidRPr="00A471C1">
        <w:rPr>
          <w:rFonts w:hint="eastAsia"/>
        </w:rPr>
        <w:t>。</w:t>
      </w:r>
    </w:p>
    <w:p w14:paraId="4E952781" w14:textId="77777777" w:rsidR="0063515E" w:rsidRPr="00A471C1" w:rsidRDefault="0063515E">
      <w:pPr>
        <w:snapToGrid w:val="0"/>
        <w:spacing w:line="440" w:lineRule="exact"/>
        <w:rPr>
          <w:rFonts w:asciiTheme="minorEastAsia" w:eastAsiaTheme="minorEastAsia" w:hAnsiTheme="minorEastAsia"/>
          <w:szCs w:val="21"/>
        </w:rPr>
      </w:pPr>
    </w:p>
    <w:p w14:paraId="18E760C5" w14:textId="77777777" w:rsidR="0063515E" w:rsidRPr="00A471C1" w:rsidRDefault="00C90856">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7F783762" w14:textId="1256908C" w:rsidR="0063515E" w:rsidRPr="00A471C1" w:rsidRDefault="00875DC7">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67" w:name="_Toc121387551"/>
      <w:bookmarkEnd w:id="659"/>
      <w:bookmarkEnd w:id="660"/>
      <w:bookmarkEnd w:id="661"/>
      <w:r w:rsidRPr="00A471C1">
        <w:rPr>
          <w:rFonts w:asciiTheme="minorEastAsia" w:eastAsiaTheme="minorEastAsia" w:hAnsiTheme="minorEastAsia" w:hint="eastAsia"/>
          <w:sz w:val="24"/>
          <w:szCs w:val="24"/>
        </w:rPr>
        <w:lastRenderedPageBreak/>
        <w:t>投标保函</w:t>
      </w:r>
      <w:r w:rsidR="00E27B5E" w:rsidRPr="00A471C1">
        <w:rPr>
          <w:rFonts w:asciiTheme="minorEastAsia" w:eastAsiaTheme="minorEastAsia" w:hAnsiTheme="minorEastAsia" w:hint="eastAsia"/>
          <w:sz w:val="24"/>
          <w:szCs w:val="24"/>
        </w:rPr>
        <w:t>（如有）</w:t>
      </w:r>
      <w:bookmarkEnd w:id="667"/>
    </w:p>
    <w:p w14:paraId="06D07761" w14:textId="77777777" w:rsidR="00875DC7" w:rsidRPr="00A471C1" w:rsidRDefault="00875DC7" w:rsidP="00875DC7">
      <w:pPr>
        <w:ind w:firstLine="562"/>
        <w:jc w:val="center"/>
        <w:rPr>
          <w:rFonts w:asciiTheme="minorEastAsia" w:eastAsiaTheme="minorEastAsia" w:hAnsiTheme="minorEastAsia"/>
          <w:b/>
          <w:sz w:val="24"/>
          <w:szCs w:val="30"/>
        </w:rPr>
      </w:pPr>
      <w:bookmarkStart w:id="668" w:name="_Toc297638737"/>
      <w:r w:rsidRPr="00A471C1">
        <w:rPr>
          <w:rFonts w:asciiTheme="minorEastAsia" w:eastAsiaTheme="minorEastAsia" w:hAnsiTheme="minorEastAsia" w:hint="eastAsia"/>
          <w:b/>
          <w:sz w:val="24"/>
          <w:szCs w:val="30"/>
        </w:rPr>
        <w:t>投标保函</w:t>
      </w:r>
      <w:bookmarkEnd w:id="668"/>
    </w:p>
    <w:p w14:paraId="06808B46" w14:textId="77777777" w:rsidR="00875DC7" w:rsidRPr="00A471C1" w:rsidRDefault="00875DC7" w:rsidP="00875DC7">
      <w:pPr>
        <w:ind w:firstLine="560"/>
        <w:jc w:val="center"/>
        <w:rPr>
          <w:rFonts w:asciiTheme="minorEastAsia" w:eastAsiaTheme="minorEastAsia" w:hAnsiTheme="minorEastAsia"/>
          <w:szCs w:val="21"/>
        </w:rPr>
      </w:pPr>
    </w:p>
    <w:p w14:paraId="0C6BB767" w14:textId="77777777" w:rsidR="00875DC7" w:rsidRPr="00A471C1" w:rsidRDefault="00875DC7" w:rsidP="00875DC7">
      <w:pPr>
        <w:snapToGrid w:val="0"/>
        <w:spacing w:line="360" w:lineRule="auto"/>
        <w:rPr>
          <w:rFonts w:asciiTheme="minorEastAsia" w:eastAsiaTheme="minorEastAsia" w:hAnsiTheme="minorEastAsia"/>
          <w:szCs w:val="21"/>
        </w:rPr>
      </w:pPr>
      <w:r w:rsidRPr="00A471C1">
        <w:rPr>
          <w:rFonts w:asciiTheme="minorEastAsia" w:eastAsiaTheme="minorEastAsia" w:hAnsiTheme="minorEastAsia" w:hint="eastAsia"/>
          <w:szCs w:val="21"/>
        </w:rPr>
        <w:t>致：</w:t>
      </w:r>
      <w:r w:rsidRPr="00A471C1">
        <w:rPr>
          <w:rFonts w:asciiTheme="minorEastAsia" w:eastAsiaTheme="minorEastAsia" w:hAnsiTheme="minorEastAsia" w:hint="eastAsia"/>
          <w:szCs w:val="21"/>
          <w:u w:val="single"/>
        </w:rPr>
        <w:t xml:space="preserve">          （受益人）</w:t>
      </w:r>
    </w:p>
    <w:p w14:paraId="1B679C06" w14:textId="77777777" w:rsidR="00875DC7" w:rsidRPr="00A471C1" w:rsidRDefault="00875DC7" w:rsidP="00875DC7">
      <w:pPr>
        <w:snapToGrid w:val="0"/>
        <w:spacing w:line="360" w:lineRule="auto"/>
        <w:ind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本保函作为</w:t>
      </w:r>
      <w:r w:rsidRPr="00A471C1">
        <w:rPr>
          <w:rFonts w:asciiTheme="minorEastAsia" w:eastAsiaTheme="minorEastAsia" w:hAnsiTheme="minorEastAsia" w:hint="eastAsia"/>
          <w:szCs w:val="21"/>
          <w:u w:val="single"/>
        </w:rPr>
        <w:t xml:space="preserve">     （投标人名称）</w:t>
      </w:r>
      <w:r w:rsidRPr="00A471C1">
        <w:rPr>
          <w:rFonts w:asciiTheme="minorEastAsia" w:eastAsiaTheme="minorEastAsia" w:hAnsiTheme="minorEastAsia" w:hint="eastAsia"/>
          <w:szCs w:val="21"/>
        </w:rPr>
        <w:t>（以下简称投标人）对</w:t>
      </w:r>
      <w:r w:rsidRPr="00A471C1">
        <w:rPr>
          <w:rFonts w:asciiTheme="minorEastAsia" w:eastAsiaTheme="minorEastAsia" w:hAnsiTheme="minorEastAsia" w:hint="eastAsia"/>
          <w:szCs w:val="21"/>
          <w:u w:val="single"/>
        </w:rPr>
        <w:t xml:space="preserve">        （招标人名称）（项目名称）</w:t>
      </w:r>
      <w:r w:rsidRPr="00A471C1">
        <w:rPr>
          <w:rFonts w:asciiTheme="minorEastAsia" w:eastAsiaTheme="minorEastAsia" w:hAnsiTheme="minorEastAsia" w:hint="eastAsia"/>
          <w:szCs w:val="21"/>
        </w:rPr>
        <w:t>的投标邀请而提供的投标保函。</w:t>
      </w:r>
    </w:p>
    <w:p w14:paraId="70D94F18" w14:textId="24D22A99" w:rsidR="00875DC7" w:rsidRPr="00A471C1" w:rsidRDefault="00875DC7" w:rsidP="00875DC7">
      <w:pPr>
        <w:snapToGrid w:val="0"/>
        <w:spacing w:line="360" w:lineRule="auto"/>
        <w:ind w:firstLineChars="202" w:firstLine="424"/>
        <w:rPr>
          <w:rFonts w:asciiTheme="minorEastAsia" w:eastAsiaTheme="minorEastAsia" w:hAnsiTheme="minorEastAsia"/>
          <w:szCs w:val="21"/>
        </w:rPr>
      </w:pPr>
      <w:r w:rsidRPr="00A471C1">
        <w:rPr>
          <w:rFonts w:asciiTheme="minorEastAsia" w:eastAsiaTheme="minorEastAsia" w:hAnsiTheme="minorEastAsia" w:cs="仿宋_GB2312" w:hint="eastAsia"/>
          <w:iCs/>
          <w:szCs w:val="21"/>
          <w:u w:val="single"/>
        </w:rPr>
        <w:t xml:space="preserve">      （保函开立人）</w:t>
      </w:r>
      <w:r w:rsidRPr="00A471C1">
        <w:rPr>
          <w:rFonts w:asciiTheme="minorEastAsia" w:eastAsiaTheme="minorEastAsia" w:hAnsiTheme="minorEastAsia" w:cs="仿宋_GB2312" w:hint="eastAsia"/>
          <w:szCs w:val="21"/>
        </w:rPr>
        <w:t>无条件地、不可撤销地保证并约束本方、其继承人和受让人，一旦收到贵方提出的就下述任何一种事实的书面通知，立即无追索地向贵方支付金额为</w:t>
      </w:r>
      <w:r w:rsidR="008E53AD" w:rsidRPr="00A471C1">
        <w:rPr>
          <w:rFonts w:asciiTheme="minorEastAsia" w:eastAsiaTheme="minorEastAsia" w:hAnsiTheme="minorEastAsia" w:cs="仿宋_GB2312" w:hint="eastAsia"/>
          <w:szCs w:val="21"/>
          <w:u w:val="single"/>
        </w:rPr>
        <w:t xml:space="preserve">   人民币</w:t>
      </w:r>
      <w:r w:rsidRPr="00A471C1">
        <w:rPr>
          <w:rFonts w:asciiTheme="minorEastAsia" w:eastAsiaTheme="minorEastAsia" w:hAnsiTheme="minorEastAsia" w:cs="仿宋_GB2312" w:hint="eastAsia"/>
          <w:iCs/>
          <w:szCs w:val="21"/>
          <w:u w:val="single"/>
        </w:rPr>
        <w:t>（按投标</w:t>
      </w:r>
      <w:r w:rsidR="00333D0C" w:rsidRPr="00A471C1">
        <w:rPr>
          <w:rFonts w:asciiTheme="minorEastAsia" w:eastAsiaTheme="minorEastAsia" w:hAnsiTheme="minorEastAsia" w:cs="仿宋_GB2312" w:hint="eastAsia"/>
          <w:iCs/>
          <w:szCs w:val="21"/>
          <w:u w:val="single"/>
        </w:rPr>
        <w:t>人</w:t>
      </w:r>
      <w:r w:rsidRPr="00A471C1">
        <w:rPr>
          <w:rFonts w:asciiTheme="minorEastAsia" w:eastAsiaTheme="minorEastAsia" w:hAnsiTheme="minorEastAsia" w:cs="仿宋_GB2312" w:hint="eastAsia"/>
          <w:iCs/>
          <w:szCs w:val="21"/>
          <w:u w:val="single"/>
        </w:rPr>
        <w:t>须知要求规定的金额和币种）</w:t>
      </w:r>
      <w:r w:rsidRPr="00A471C1">
        <w:rPr>
          <w:rFonts w:asciiTheme="minorEastAsia" w:eastAsiaTheme="minorEastAsia" w:hAnsiTheme="minorEastAsia" w:cs="仿宋_GB2312" w:hint="eastAsia"/>
          <w:szCs w:val="21"/>
        </w:rPr>
        <w:t>保证金：</w:t>
      </w:r>
    </w:p>
    <w:p w14:paraId="5BBC3F68" w14:textId="77777777" w:rsidR="00875DC7" w:rsidRPr="00A471C1" w:rsidRDefault="00875DC7">
      <w:pPr>
        <w:numPr>
          <w:ilvl w:val="0"/>
          <w:numId w:val="20"/>
        </w:numPr>
        <w:tabs>
          <w:tab w:val="clear" w:pos="780"/>
        </w:tabs>
        <w:autoSpaceDE w:val="0"/>
        <w:autoSpaceDN w:val="0"/>
        <w:adjustRightInd w:val="0"/>
        <w:snapToGrid w:val="0"/>
        <w:spacing w:line="360" w:lineRule="auto"/>
        <w:ind w:left="0" w:firstLine="420"/>
        <w:jc w:val="left"/>
        <w:rPr>
          <w:rFonts w:asciiTheme="minorEastAsia" w:eastAsiaTheme="minorEastAsia" w:hAnsiTheme="minorEastAsia" w:cs="仿宋_GB2312"/>
          <w:szCs w:val="21"/>
        </w:rPr>
      </w:pPr>
      <w:r w:rsidRPr="00A471C1">
        <w:rPr>
          <w:rFonts w:asciiTheme="minorEastAsia" w:eastAsiaTheme="minorEastAsia" w:hAnsiTheme="minorEastAsia" w:cs="仿宋_GB2312" w:hint="eastAsia"/>
          <w:szCs w:val="21"/>
        </w:rPr>
        <w:t>投标人在招标文件规定的投标截止时间后投标有效期内撤销其投标；或</w:t>
      </w:r>
    </w:p>
    <w:p w14:paraId="5FD96401" w14:textId="77777777" w:rsidR="00875DC7" w:rsidRPr="00A471C1" w:rsidRDefault="00875DC7">
      <w:pPr>
        <w:numPr>
          <w:ilvl w:val="0"/>
          <w:numId w:val="20"/>
        </w:numPr>
        <w:tabs>
          <w:tab w:val="clear" w:pos="780"/>
        </w:tabs>
        <w:autoSpaceDE w:val="0"/>
        <w:autoSpaceDN w:val="0"/>
        <w:adjustRightInd w:val="0"/>
        <w:snapToGrid w:val="0"/>
        <w:spacing w:line="360" w:lineRule="auto"/>
        <w:ind w:left="0" w:firstLine="420"/>
        <w:jc w:val="left"/>
        <w:rPr>
          <w:rFonts w:asciiTheme="minorEastAsia" w:eastAsiaTheme="minorEastAsia" w:hAnsiTheme="minorEastAsia" w:cs="仿宋_GB2312"/>
          <w:szCs w:val="21"/>
        </w:rPr>
      </w:pPr>
      <w:r w:rsidRPr="00A471C1">
        <w:rPr>
          <w:rFonts w:asciiTheme="minorEastAsia" w:eastAsiaTheme="minorEastAsia" w:hAnsiTheme="minorEastAsia" w:cs="仿宋_GB2312" w:hint="eastAsia"/>
          <w:szCs w:val="21"/>
        </w:rPr>
        <w:t>投标人在招标文件规定的投标截止时间后对投标文件作实质性修改；或</w:t>
      </w:r>
    </w:p>
    <w:p w14:paraId="31DE516E" w14:textId="77777777" w:rsidR="00875DC7" w:rsidRPr="00A471C1" w:rsidRDefault="00875DC7">
      <w:pPr>
        <w:numPr>
          <w:ilvl w:val="0"/>
          <w:numId w:val="20"/>
        </w:numPr>
        <w:tabs>
          <w:tab w:val="clear" w:pos="780"/>
        </w:tabs>
        <w:autoSpaceDE w:val="0"/>
        <w:autoSpaceDN w:val="0"/>
        <w:adjustRightInd w:val="0"/>
        <w:snapToGrid w:val="0"/>
        <w:spacing w:line="360" w:lineRule="auto"/>
        <w:ind w:left="0" w:firstLine="420"/>
        <w:jc w:val="left"/>
        <w:rPr>
          <w:rFonts w:asciiTheme="minorEastAsia" w:eastAsiaTheme="minorEastAsia" w:hAnsiTheme="minorEastAsia" w:cs="仿宋_GB2312"/>
          <w:szCs w:val="21"/>
        </w:rPr>
      </w:pPr>
      <w:r w:rsidRPr="00A471C1">
        <w:rPr>
          <w:rFonts w:asciiTheme="minorEastAsia" w:eastAsiaTheme="minorEastAsia" w:hAnsiTheme="minorEastAsia" w:cs="仿宋_GB2312" w:hint="eastAsia"/>
          <w:szCs w:val="21"/>
        </w:rPr>
        <w:t>投标人在收到中标通知书后，无正当理由不与招标人在规定期限内订立合同、在签订合同时向招标人提出附加条件或改变其投标文件的实质性内容，或者不按照招标文件要求递交履约保证金的；或</w:t>
      </w:r>
    </w:p>
    <w:p w14:paraId="38E6C559" w14:textId="77777777" w:rsidR="00875DC7" w:rsidRPr="00A471C1" w:rsidRDefault="00875DC7">
      <w:pPr>
        <w:numPr>
          <w:ilvl w:val="0"/>
          <w:numId w:val="20"/>
        </w:numPr>
        <w:tabs>
          <w:tab w:val="clear" w:pos="780"/>
        </w:tabs>
        <w:autoSpaceDE w:val="0"/>
        <w:autoSpaceDN w:val="0"/>
        <w:adjustRightInd w:val="0"/>
        <w:snapToGrid w:val="0"/>
        <w:spacing w:line="360" w:lineRule="auto"/>
        <w:ind w:left="0" w:firstLine="420"/>
        <w:jc w:val="left"/>
        <w:rPr>
          <w:rFonts w:asciiTheme="minorEastAsia" w:eastAsiaTheme="minorEastAsia" w:hAnsiTheme="minorEastAsia" w:cs="仿宋_GB2312"/>
          <w:szCs w:val="21"/>
        </w:rPr>
      </w:pPr>
      <w:r w:rsidRPr="00A471C1">
        <w:rPr>
          <w:rFonts w:asciiTheme="minorEastAsia" w:eastAsiaTheme="minorEastAsia" w:hAnsiTheme="minorEastAsia" w:cs="仿宋_GB2312" w:hint="eastAsia"/>
          <w:szCs w:val="21"/>
        </w:rPr>
        <w:t>投标人有串通投标、弄虚作假等行为的；或</w:t>
      </w:r>
    </w:p>
    <w:p w14:paraId="082DBFC0" w14:textId="77777777" w:rsidR="00875DC7" w:rsidRPr="00A471C1" w:rsidRDefault="00875DC7">
      <w:pPr>
        <w:numPr>
          <w:ilvl w:val="0"/>
          <w:numId w:val="20"/>
        </w:numPr>
        <w:tabs>
          <w:tab w:val="clear" w:pos="780"/>
        </w:tabs>
        <w:autoSpaceDE w:val="0"/>
        <w:autoSpaceDN w:val="0"/>
        <w:adjustRightInd w:val="0"/>
        <w:snapToGrid w:val="0"/>
        <w:spacing w:line="360" w:lineRule="auto"/>
        <w:ind w:left="0" w:firstLine="420"/>
        <w:jc w:val="left"/>
        <w:rPr>
          <w:rFonts w:asciiTheme="minorEastAsia" w:eastAsiaTheme="minorEastAsia" w:hAnsiTheme="minorEastAsia" w:cs="仿宋_GB2312"/>
          <w:szCs w:val="21"/>
        </w:rPr>
      </w:pPr>
      <w:r w:rsidRPr="00A471C1">
        <w:rPr>
          <w:rFonts w:asciiTheme="minorEastAsia" w:eastAsiaTheme="minorEastAsia" w:hAnsiTheme="minorEastAsia" w:cs="仿宋_GB2312" w:hint="eastAsia"/>
          <w:szCs w:val="21"/>
        </w:rPr>
        <w:t>投标人有招标文件中有关投标保证金不予退还的其它情形的。</w:t>
      </w:r>
    </w:p>
    <w:p w14:paraId="5E21E91D" w14:textId="77777777" w:rsidR="00875DC7" w:rsidRPr="00A471C1" w:rsidRDefault="00875DC7" w:rsidP="00875DC7">
      <w:pPr>
        <w:snapToGrid w:val="0"/>
        <w:spacing w:line="360" w:lineRule="auto"/>
        <w:ind w:firstLineChars="202" w:firstLine="424"/>
        <w:rPr>
          <w:rFonts w:asciiTheme="minorEastAsia" w:eastAsiaTheme="minorEastAsia" w:hAnsiTheme="minorEastAsia"/>
          <w:szCs w:val="21"/>
        </w:rPr>
      </w:pPr>
      <w:r w:rsidRPr="00A471C1">
        <w:rPr>
          <w:rFonts w:asciiTheme="minorEastAsia" w:eastAsiaTheme="minorEastAsia" w:hAnsiTheme="minorEastAsia" w:hint="eastAsia"/>
          <w:szCs w:val="21"/>
        </w:rPr>
        <w:t>本保函有效期应不短于投标有效期，从投标文件递交截止之日起计算，</w:t>
      </w:r>
      <w:r w:rsidRPr="00A471C1">
        <w:rPr>
          <w:rFonts w:asciiTheme="minorEastAsia" w:eastAsiaTheme="minorEastAsia" w:hAnsiTheme="minorEastAsia" w:cs="仿宋_GB2312" w:hint="eastAsia"/>
          <w:szCs w:val="21"/>
        </w:rPr>
        <w:t>并在贵方和投标人同意延长的有效期内保持有效，延长的有效期只需通知本方即可。贵方有权提前终止或解除本保函。</w:t>
      </w:r>
    </w:p>
    <w:p w14:paraId="55F8D87F" w14:textId="77777777" w:rsidR="00875DC7" w:rsidRPr="00A471C1" w:rsidRDefault="00875DC7" w:rsidP="00875DC7">
      <w:pPr>
        <w:snapToGrid w:val="0"/>
        <w:spacing w:line="360" w:lineRule="auto"/>
        <w:ind w:firstLineChars="202" w:firstLine="424"/>
        <w:rPr>
          <w:rFonts w:asciiTheme="minorEastAsia" w:eastAsiaTheme="minorEastAsia" w:hAnsiTheme="minorEastAsia"/>
          <w:szCs w:val="21"/>
        </w:rPr>
      </w:pPr>
    </w:p>
    <w:p w14:paraId="417B0792" w14:textId="374ACCEE" w:rsidR="00683FF5" w:rsidRPr="00A471C1" w:rsidRDefault="00683FF5" w:rsidP="00683FF5">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szCs w:val="21"/>
        </w:rPr>
        <w:t>保函开立人名称：</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（盖单位公章）</w:t>
      </w:r>
    </w:p>
    <w:p w14:paraId="27DE426F" w14:textId="77777777" w:rsidR="00683FF5" w:rsidRPr="00A471C1" w:rsidRDefault="00683FF5" w:rsidP="00683FF5">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法定代表人/负责人（签字或盖人名章）或者其委托代理人（签字）：</w:t>
      </w:r>
      <w:r w:rsidRPr="00A471C1">
        <w:rPr>
          <w:rFonts w:asciiTheme="minorEastAsia" w:eastAsiaTheme="minorEastAsia" w:hAnsiTheme="minorEastAsia" w:hint="eastAsia"/>
          <w:kern w:val="0"/>
          <w:szCs w:val="21"/>
          <w:u w:val="single"/>
        </w:rPr>
        <w:t xml:space="preserve">        </w:t>
      </w:r>
    </w:p>
    <w:p w14:paraId="14A7605D" w14:textId="77777777" w:rsidR="00683FF5" w:rsidRPr="00A471C1" w:rsidRDefault="00683FF5" w:rsidP="00683FF5">
      <w:pPr>
        <w:pStyle w:val="13"/>
        <w:snapToGrid w:val="0"/>
        <w:spacing w:line="440" w:lineRule="exact"/>
        <w:ind w:firstLineChars="196" w:firstLine="412"/>
        <w:rPr>
          <w:rFonts w:asciiTheme="minorEastAsia" w:eastAsiaTheme="minorEastAsia" w:hAnsiTheme="minorEastAsia"/>
          <w:kern w:val="0"/>
          <w:szCs w:val="21"/>
        </w:rPr>
      </w:pPr>
      <w:r w:rsidRPr="00A471C1">
        <w:rPr>
          <w:rFonts w:asciiTheme="minorEastAsia" w:eastAsiaTheme="minorEastAsia" w:hAnsiTheme="minorEastAsia" w:hint="eastAsia"/>
          <w:kern w:val="0"/>
          <w:szCs w:val="21"/>
        </w:rPr>
        <w:t>日期：</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年</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月</w:t>
      </w:r>
      <w:r w:rsidRPr="00A471C1">
        <w:rPr>
          <w:rFonts w:asciiTheme="minorEastAsia" w:eastAsiaTheme="minorEastAsia" w:hAnsiTheme="minorEastAsia" w:hint="eastAsia"/>
          <w:kern w:val="0"/>
          <w:szCs w:val="21"/>
          <w:u w:val="single"/>
        </w:rPr>
        <w:t xml:space="preserve">     </w:t>
      </w:r>
      <w:r w:rsidRPr="00A471C1">
        <w:rPr>
          <w:rFonts w:asciiTheme="minorEastAsia" w:eastAsiaTheme="minorEastAsia" w:hAnsiTheme="minorEastAsia" w:hint="eastAsia"/>
          <w:kern w:val="0"/>
          <w:szCs w:val="21"/>
        </w:rPr>
        <w:t>日</w:t>
      </w:r>
    </w:p>
    <w:p w14:paraId="424E8E5D" w14:textId="77777777" w:rsidR="0066720A" w:rsidRPr="00A471C1" w:rsidRDefault="0066720A">
      <w:pPr>
        <w:widowControl/>
        <w:jc w:val="left"/>
        <w:rPr>
          <w:rFonts w:asciiTheme="minorEastAsia" w:eastAsiaTheme="minorEastAsia" w:hAnsiTheme="minorEastAsia"/>
          <w:b/>
        </w:rPr>
      </w:pPr>
    </w:p>
    <w:p w14:paraId="5AB85D73" w14:textId="77777777" w:rsidR="0066720A" w:rsidRPr="00A471C1" w:rsidRDefault="0066720A">
      <w:pPr>
        <w:widowControl/>
        <w:jc w:val="left"/>
        <w:rPr>
          <w:rFonts w:asciiTheme="minorEastAsia" w:eastAsiaTheme="minorEastAsia" w:hAnsiTheme="minorEastAsia"/>
          <w:b/>
        </w:rPr>
      </w:pPr>
    </w:p>
    <w:p w14:paraId="6DE5F28B" w14:textId="77777777" w:rsidR="0066720A" w:rsidRPr="00A471C1" w:rsidRDefault="0066720A">
      <w:pPr>
        <w:widowControl/>
        <w:jc w:val="left"/>
        <w:rPr>
          <w:rFonts w:asciiTheme="minorEastAsia" w:eastAsiaTheme="minorEastAsia" w:hAnsiTheme="minorEastAsia"/>
          <w:b/>
        </w:rPr>
      </w:pPr>
    </w:p>
    <w:p w14:paraId="2996C2AC" w14:textId="581A2776" w:rsidR="0066720A" w:rsidRPr="00A471C1" w:rsidRDefault="00911701" w:rsidP="006C6D3A">
      <w:pPr>
        <w:snapToGrid w:val="0"/>
        <w:spacing w:line="360" w:lineRule="auto"/>
        <w:rPr>
          <w:rFonts w:asciiTheme="minorEastAsia" w:eastAsiaTheme="minorEastAsia" w:hAnsiTheme="minorEastAsia"/>
          <w:szCs w:val="21"/>
        </w:rPr>
      </w:pPr>
      <w:r w:rsidRPr="00A471C1">
        <w:rPr>
          <w:rFonts w:asciiTheme="minorEastAsia" w:eastAsiaTheme="minorEastAsia" w:hAnsiTheme="minorEastAsia" w:hint="eastAsia"/>
          <w:szCs w:val="21"/>
        </w:rPr>
        <w:t>[</w:t>
      </w:r>
      <w:r w:rsidR="005E1359" w:rsidRPr="00A471C1">
        <w:rPr>
          <w:rFonts w:asciiTheme="minorEastAsia" w:eastAsiaTheme="minorEastAsia" w:hAnsiTheme="minorEastAsia" w:hint="eastAsia"/>
          <w:szCs w:val="21"/>
        </w:rPr>
        <w:t>招标人可根据项目实际情况修改本文件中的条款、增加新的条款；可自行增加设置不可偏离条款（如</w:t>
      </w:r>
      <w:r w:rsidR="002E2C94" w:rsidRPr="00A471C1">
        <w:rPr>
          <w:rFonts w:asciiTheme="minorEastAsia" w:eastAsiaTheme="minorEastAsia" w:hAnsiTheme="minorEastAsia" w:hint="eastAsia"/>
          <w:szCs w:val="21"/>
        </w:rPr>
        <w:t>本文件</w:t>
      </w:r>
      <w:r w:rsidR="005E1359" w:rsidRPr="00A471C1">
        <w:rPr>
          <w:rFonts w:asciiTheme="minorEastAsia" w:eastAsiaTheme="minorEastAsia" w:hAnsiTheme="minorEastAsia" w:hint="eastAsia"/>
          <w:szCs w:val="21"/>
        </w:rPr>
        <w:t>序号1-5条款等）。</w:t>
      </w:r>
      <w:r w:rsidRPr="00A471C1">
        <w:rPr>
          <w:rFonts w:asciiTheme="minorEastAsia" w:eastAsiaTheme="minorEastAsia" w:hAnsiTheme="minorEastAsia" w:hint="eastAsia"/>
          <w:szCs w:val="21"/>
        </w:rPr>
        <w:t>]</w:t>
      </w:r>
    </w:p>
    <w:p w14:paraId="0BB1FA96" w14:textId="6F793C08" w:rsidR="00A71DE1" w:rsidRPr="00A471C1" w:rsidRDefault="0066720A" w:rsidP="006C6D3A">
      <w:pPr>
        <w:snapToGrid w:val="0"/>
        <w:spacing w:line="360" w:lineRule="auto"/>
        <w:rPr>
          <w:rFonts w:asciiTheme="minorEastAsia" w:eastAsiaTheme="minorEastAsia" w:hAnsiTheme="minorEastAsia"/>
          <w:szCs w:val="21"/>
        </w:rPr>
      </w:pPr>
      <w:r w:rsidRPr="00A471C1">
        <w:rPr>
          <w:rFonts w:asciiTheme="minorEastAsia" w:eastAsiaTheme="minorEastAsia" w:hAnsiTheme="minorEastAsia" w:hint="eastAsia"/>
          <w:b/>
          <w:szCs w:val="21"/>
        </w:rPr>
        <w:t>编制要求：</w:t>
      </w:r>
      <w:r w:rsidR="005379C2" w:rsidRPr="00A471C1">
        <w:rPr>
          <w:rFonts w:asciiTheme="minorEastAsia" w:eastAsiaTheme="minorEastAsia" w:hAnsiTheme="minorEastAsia" w:hint="eastAsia"/>
          <w:szCs w:val="21"/>
        </w:rPr>
        <w:t>投标人可以根据实际情况对本文件进行调整和修改，但应满足招标文件对本文件的要求</w:t>
      </w:r>
      <w:r w:rsidRPr="00A471C1">
        <w:rPr>
          <w:rFonts w:asciiTheme="minorEastAsia" w:eastAsiaTheme="minorEastAsia" w:hAnsiTheme="minorEastAsia" w:hint="eastAsia"/>
          <w:szCs w:val="21"/>
        </w:rPr>
        <w:t>。</w:t>
      </w:r>
      <w:r w:rsidR="00A71DE1" w:rsidRPr="00A471C1">
        <w:rPr>
          <w:rFonts w:asciiTheme="minorEastAsia" w:eastAsiaTheme="minorEastAsia" w:hAnsiTheme="minorEastAsia"/>
          <w:szCs w:val="21"/>
        </w:rPr>
        <w:br w:type="page"/>
      </w:r>
    </w:p>
    <w:p w14:paraId="2DE2F3FF" w14:textId="59519459"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69" w:name="_Toc475472686"/>
      <w:bookmarkStart w:id="670" w:name="_Toc38008094"/>
      <w:bookmarkStart w:id="671" w:name="_Toc121387552"/>
      <w:r w:rsidRPr="00A471C1">
        <w:rPr>
          <w:rFonts w:asciiTheme="minorEastAsia" w:eastAsiaTheme="minorEastAsia" w:hAnsiTheme="minorEastAsia" w:hint="eastAsia"/>
          <w:sz w:val="24"/>
          <w:szCs w:val="24"/>
        </w:rPr>
        <w:lastRenderedPageBreak/>
        <w:t>通过会计师事务所审计的【XX年度】财务报表</w:t>
      </w:r>
      <w:bookmarkEnd w:id="669"/>
      <w:bookmarkEnd w:id="670"/>
      <w:r w:rsidR="00993795" w:rsidRPr="00A471C1">
        <w:rPr>
          <w:rFonts w:asciiTheme="minorEastAsia" w:eastAsiaTheme="minorEastAsia" w:hAnsiTheme="minorEastAsia" w:hint="eastAsia"/>
          <w:sz w:val="24"/>
          <w:szCs w:val="24"/>
        </w:rPr>
        <w:t>及基本开户银行情况</w:t>
      </w:r>
      <w:r w:rsidR="00E27B5E" w:rsidRPr="00A471C1">
        <w:rPr>
          <w:rFonts w:asciiTheme="minorEastAsia" w:eastAsiaTheme="minorEastAsia" w:hAnsiTheme="minorEastAsia" w:hint="eastAsia"/>
          <w:sz w:val="24"/>
          <w:szCs w:val="24"/>
        </w:rPr>
        <w:t>（本项目不涉及）</w:t>
      </w:r>
      <w:bookmarkEnd w:id="671"/>
    </w:p>
    <w:p w14:paraId="5E23AFD1" w14:textId="1662A954" w:rsidR="006F3705" w:rsidRPr="00A471C1" w:rsidRDefault="006F3705" w:rsidP="00106245">
      <w:pPr>
        <w:spacing w:line="400" w:lineRule="exact"/>
        <w:rPr>
          <w:rFonts w:ascii="宋体" w:hAnsi="宋体"/>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108"/>
        <w:gridCol w:w="3482"/>
        <w:gridCol w:w="3795"/>
      </w:tblGrid>
      <w:tr w:rsidR="006F3705" w:rsidRPr="00A471C1" w14:paraId="05FAF176" w14:textId="77777777" w:rsidTr="00C14A06">
        <w:trPr>
          <w:cantSplit/>
          <w:trHeight w:val="380"/>
          <w:jc w:val="center"/>
        </w:trPr>
        <w:tc>
          <w:tcPr>
            <w:tcW w:w="1108" w:type="dxa"/>
            <w:vMerge w:val="restart"/>
            <w:tcBorders>
              <w:top w:val="single" w:sz="4" w:space="0" w:color="auto"/>
              <w:left w:val="single" w:sz="4" w:space="0" w:color="auto"/>
              <w:right w:val="single" w:sz="4" w:space="0" w:color="auto"/>
            </w:tcBorders>
            <w:vAlign w:val="center"/>
          </w:tcPr>
          <w:p w14:paraId="1A1CC942" w14:textId="77777777" w:rsidR="006F3705" w:rsidRPr="00A471C1" w:rsidRDefault="006F3705" w:rsidP="00C14A06">
            <w:pPr>
              <w:spacing w:line="400" w:lineRule="exact"/>
              <w:rPr>
                <w:rFonts w:ascii="宋体" w:hAnsi="宋体"/>
                <w:color w:val="000000"/>
              </w:rPr>
            </w:pPr>
            <w:r w:rsidRPr="00A471C1">
              <w:rPr>
                <w:rFonts w:ascii="宋体" w:hAnsi="宋体" w:hint="eastAsia"/>
                <w:b/>
                <w:color w:val="000000"/>
              </w:rPr>
              <w:t>开户银行</w:t>
            </w:r>
          </w:p>
        </w:tc>
        <w:tc>
          <w:tcPr>
            <w:tcW w:w="7277" w:type="dxa"/>
            <w:gridSpan w:val="2"/>
            <w:tcBorders>
              <w:top w:val="single" w:sz="4" w:space="0" w:color="auto"/>
              <w:left w:val="single" w:sz="4" w:space="0" w:color="auto"/>
              <w:bottom w:val="single" w:sz="4" w:space="0" w:color="auto"/>
              <w:right w:val="single" w:sz="4" w:space="0" w:color="auto"/>
            </w:tcBorders>
            <w:vAlign w:val="center"/>
          </w:tcPr>
          <w:p w14:paraId="5D61A4C5"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名称：</w:t>
            </w:r>
            <w:r w:rsidRPr="00A471C1">
              <w:rPr>
                <w:rFonts w:ascii="宋体" w:hAnsi="宋体" w:hint="eastAsia"/>
                <w:color w:val="000000"/>
                <w:u w:val="single"/>
              </w:rPr>
              <w:t>【XX[基本账户开户银行名称]】</w:t>
            </w:r>
          </w:p>
        </w:tc>
      </w:tr>
      <w:tr w:rsidR="006F3705" w:rsidRPr="00A471C1" w14:paraId="2B35175C" w14:textId="77777777" w:rsidTr="00C14A06">
        <w:trPr>
          <w:cantSplit/>
          <w:trHeight w:val="380"/>
          <w:jc w:val="center"/>
        </w:trPr>
        <w:tc>
          <w:tcPr>
            <w:tcW w:w="1108" w:type="dxa"/>
            <w:vMerge/>
            <w:tcBorders>
              <w:left w:val="single" w:sz="4" w:space="0" w:color="auto"/>
              <w:right w:val="single" w:sz="4" w:space="0" w:color="auto"/>
            </w:tcBorders>
            <w:vAlign w:val="center"/>
          </w:tcPr>
          <w:p w14:paraId="070DF1D2" w14:textId="77777777" w:rsidR="006F3705" w:rsidRPr="00A471C1" w:rsidRDefault="006F3705" w:rsidP="00C14A06">
            <w:pPr>
              <w:spacing w:line="400" w:lineRule="exact"/>
              <w:rPr>
                <w:rFonts w:ascii="宋体" w:hAnsi="宋体"/>
                <w:color w:val="000000"/>
              </w:rPr>
            </w:pPr>
          </w:p>
        </w:tc>
        <w:tc>
          <w:tcPr>
            <w:tcW w:w="7277" w:type="dxa"/>
            <w:gridSpan w:val="2"/>
            <w:tcBorders>
              <w:top w:val="single" w:sz="4" w:space="0" w:color="auto"/>
              <w:left w:val="single" w:sz="4" w:space="0" w:color="auto"/>
              <w:bottom w:val="single" w:sz="4" w:space="0" w:color="auto"/>
              <w:right w:val="single" w:sz="4" w:space="0" w:color="auto"/>
            </w:tcBorders>
            <w:vAlign w:val="center"/>
          </w:tcPr>
          <w:p w14:paraId="3D02B060"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地址：</w:t>
            </w:r>
            <w:r w:rsidRPr="00A471C1">
              <w:rPr>
                <w:rFonts w:ascii="宋体" w:hAnsi="宋体" w:hint="eastAsia"/>
                <w:color w:val="000000"/>
                <w:u w:val="single"/>
              </w:rPr>
              <w:t>【XX[基本账户开户银行地址]】</w:t>
            </w:r>
          </w:p>
        </w:tc>
      </w:tr>
      <w:tr w:rsidR="006F3705" w:rsidRPr="00A471C1" w14:paraId="7C05C962" w14:textId="77777777" w:rsidTr="00C14A06">
        <w:trPr>
          <w:cantSplit/>
          <w:trHeight w:val="380"/>
          <w:jc w:val="center"/>
        </w:trPr>
        <w:tc>
          <w:tcPr>
            <w:tcW w:w="1108" w:type="dxa"/>
            <w:vMerge/>
            <w:tcBorders>
              <w:left w:val="single" w:sz="4" w:space="0" w:color="auto"/>
              <w:right w:val="single" w:sz="4" w:space="0" w:color="auto"/>
            </w:tcBorders>
            <w:vAlign w:val="center"/>
          </w:tcPr>
          <w:p w14:paraId="2ECDFF03" w14:textId="77777777" w:rsidR="006F3705" w:rsidRPr="00A471C1" w:rsidRDefault="006F3705" w:rsidP="00C14A06">
            <w:pPr>
              <w:spacing w:line="400" w:lineRule="exact"/>
              <w:rPr>
                <w:rFonts w:ascii="宋体" w:hAnsi="宋体"/>
                <w:color w:val="000000"/>
              </w:rPr>
            </w:pPr>
          </w:p>
        </w:tc>
        <w:tc>
          <w:tcPr>
            <w:tcW w:w="7277" w:type="dxa"/>
            <w:gridSpan w:val="2"/>
            <w:tcBorders>
              <w:top w:val="single" w:sz="4" w:space="0" w:color="auto"/>
              <w:left w:val="single" w:sz="4" w:space="0" w:color="auto"/>
              <w:bottom w:val="single" w:sz="4" w:space="0" w:color="auto"/>
              <w:right w:val="single" w:sz="4" w:space="0" w:color="auto"/>
            </w:tcBorders>
            <w:vAlign w:val="center"/>
          </w:tcPr>
          <w:p w14:paraId="2FBCE0B8"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银行账户：</w:t>
            </w:r>
            <w:r w:rsidRPr="00A471C1">
              <w:rPr>
                <w:rFonts w:ascii="宋体" w:hAnsi="宋体" w:hint="eastAsia"/>
                <w:color w:val="000000"/>
                <w:u w:val="single"/>
              </w:rPr>
              <w:t>【XX[基本账户开户银行账号]】</w:t>
            </w:r>
          </w:p>
        </w:tc>
      </w:tr>
      <w:tr w:rsidR="006F3705" w:rsidRPr="00A471C1" w14:paraId="44B2A21D" w14:textId="77777777" w:rsidTr="00C14A06">
        <w:trPr>
          <w:cantSplit/>
          <w:trHeight w:val="380"/>
          <w:jc w:val="center"/>
        </w:trPr>
        <w:tc>
          <w:tcPr>
            <w:tcW w:w="1108" w:type="dxa"/>
            <w:vMerge/>
            <w:tcBorders>
              <w:left w:val="single" w:sz="4" w:space="0" w:color="auto"/>
              <w:right w:val="single" w:sz="4" w:space="0" w:color="auto"/>
            </w:tcBorders>
            <w:vAlign w:val="center"/>
          </w:tcPr>
          <w:p w14:paraId="050BACF1" w14:textId="77777777" w:rsidR="006F3705" w:rsidRPr="00A471C1" w:rsidRDefault="006F3705" w:rsidP="00C14A06">
            <w:pPr>
              <w:spacing w:line="400" w:lineRule="exact"/>
              <w:rPr>
                <w:rFonts w:ascii="宋体" w:hAnsi="宋体"/>
                <w:color w:val="000000"/>
              </w:rPr>
            </w:pPr>
          </w:p>
        </w:tc>
        <w:tc>
          <w:tcPr>
            <w:tcW w:w="3482" w:type="dxa"/>
            <w:tcBorders>
              <w:top w:val="single" w:sz="4" w:space="0" w:color="auto"/>
              <w:left w:val="single" w:sz="4" w:space="0" w:color="auto"/>
              <w:bottom w:val="single" w:sz="4" w:space="0" w:color="auto"/>
              <w:right w:val="single" w:sz="4" w:space="0" w:color="auto"/>
            </w:tcBorders>
            <w:vAlign w:val="center"/>
          </w:tcPr>
          <w:p w14:paraId="2BF6423D"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电话：</w:t>
            </w:r>
            <w:r w:rsidRPr="00A471C1">
              <w:rPr>
                <w:rFonts w:ascii="宋体" w:hAnsi="宋体" w:hint="eastAsia"/>
                <w:color w:val="000000"/>
                <w:u w:val="single"/>
              </w:rPr>
              <w:t>【XX[基本账户开户银行电话]】</w:t>
            </w:r>
          </w:p>
        </w:tc>
        <w:tc>
          <w:tcPr>
            <w:tcW w:w="3795" w:type="dxa"/>
            <w:tcBorders>
              <w:top w:val="single" w:sz="4" w:space="0" w:color="auto"/>
              <w:left w:val="single" w:sz="4" w:space="0" w:color="auto"/>
              <w:bottom w:val="single" w:sz="4" w:space="0" w:color="auto"/>
              <w:right w:val="single" w:sz="4" w:space="0" w:color="auto"/>
            </w:tcBorders>
            <w:vAlign w:val="center"/>
          </w:tcPr>
          <w:p w14:paraId="2157E9D7"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联系人及职务：</w:t>
            </w:r>
            <w:r w:rsidRPr="00A471C1">
              <w:rPr>
                <w:rFonts w:ascii="宋体" w:hAnsi="宋体" w:hint="eastAsia"/>
                <w:color w:val="000000"/>
                <w:u w:val="single"/>
              </w:rPr>
              <w:t>【XX[姓名]，XX[职务]】</w:t>
            </w:r>
          </w:p>
        </w:tc>
      </w:tr>
      <w:tr w:rsidR="006F3705" w:rsidRPr="00A471C1" w14:paraId="592EC5F5" w14:textId="77777777" w:rsidTr="00C14A06">
        <w:trPr>
          <w:cantSplit/>
          <w:trHeight w:val="380"/>
          <w:jc w:val="center"/>
        </w:trPr>
        <w:tc>
          <w:tcPr>
            <w:tcW w:w="1108" w:type="dxa"/>
            <w:vMerge/>
            <w:tcBorders>
              <w:left w:val="single" w:sz="4" w:space="0" w:color="auto"/>
              <w:right w:val="single" w:sz="4" w:space="0" w:color="auto"/>
            </w:tcBorders>
            <w:vAlign w:val="center"/>
          </w:tcPr>
          <w:p w14:paraId="1402178B" w14:textId="77777777" w:rsidR="006F3705" w:rsidRPr="00A471C1" w:rsidRDefault="006F3705" w:rsidP="00C14A06">
            <w:pPr>
              <w:spacing w:line="400" w:lineRule="exact"/>
              <w:rPr>
                <w:rFonts w:ascii="宋体" w:hAnsi="宋体"/>
                <w:color w:val="000000"/>
              </w:rPr>
            </w:pPr>
          </w:p>
        </w:tc>
        <w:tc>
          <w:tcPr>
            <w:tcW w:w="7277" w:type="dxa"/>
            <w:gridSpan w:val="2"/>
            <w:tcBorders>
              <w:top w:val="single" w:sz="4" w:space="0" w:color="auto"/>
              <w:left w:val="single" w:sz="4" w:space="0" w:color="auto"/>
              <w:bottom w:val="single" w:sz="4" w:space="0" w:color="auto"/>
              <w:right w:val="single" w:sz="4" w:space="0" w:color="auto"/>
            </w:tcBorders>
            <w:vAlign w:val="center"/>
          </w:tcPr>
          <w:p w14:paraId="2F4DDD47"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传真：</w:t>
            </w:r>
            <w:r w:rsidRPr="00A471C1">
              <w:rPr>
                <w:rFonts w:ascii="宋体" w:hAnsi="宋体" w:hint="eastAsia"/>
                <w:color w:val="000000"/>
                <w:u w:val="single"/>
              </w:rPr>
              <w:t>【XX[基本账户开户银行传真]】</w:t>
            </w:r>
          </w:p>
        </w:tc>
      </w:tr>
      <w:tr w:rsidR="006F3705" w:rsidRPr="00A471C1" w14:paraId="511CDAF0" w14:textId="77777777" w:rsidTr="00C14A06">
        <w:trPr>
          <w:cantSplit/>
          <w:trHeight w:val="380"/>
          <w:jc w:val="center"/>
        </w:trPr>
        <w:tc>
          <w:tcPr>
            <w:tcW w:w="1108" w:type="dxa"/>
            <w:vMerge/>
            <w:tcBorders>
              <w:left w:val="single" w:sz="4" w:space="0" w:color="auto"/>
              <w:bottom w:val="single" w:sz="4" w:space="0" w:color="auto"/>
              <w:right w:val="single" w:sz="4" w:space="0" w:color="auto"/>
            </w:tcBorders>
            <w:vAlign w:val="center"/>
          </w:tcPr>
          <w:p w14:paraId="726D27AF" w14:textId="77777777" w:rsidR="006F3705" w:rsidRPr="00A471C1" w:rsidRDefault="006F3705" w:rsidP="00C14A06">
            <w:pPr>
              <w:spacing w:line="400" w:lineRule="exact"/>
              <w:rPr>
                <w:rFonts w:ascii="宋体" w:hAnsi="宋体"/>
                <w:color w:val="000000"/>
              </w:rPr>
            </w:pPr>
          </w:p>
        </w:tc>
        <w:tc>
          <w:tcPr>
            <w:tcW w:w="7277" w:type="dxa"/>
            <w:gridSpan w:val="2"/>
            <w:tcBorders>
              <w:top w:val="single" w:sz="4" w:space="0" w:color="auto"/>
              <w:left w:val="single" w:sz="4" w:space="0" w:color="auto"/>
              <w:bottom w:val="single" w:sz="4" w:space="0" w:color="auto"/>
              <w:right w:val="single" w:sz="4" w:space="0" w:color="auto"/>
            </w:tcBorders>
            <w:vAlign w:val="center"/>
          </w:tcPr>
          <w:p w14:paraId="6098630D" w14:textId="77777777" w:rsidR="006F3705" w:rsidRPr="00A471C1" w:rsidRDefault="006F3705" w:rsidP="00C14A06">
            <w:pPr>
              <w:spacing w:line="400" w:lineRule="exact"/>
              <w:rPr>
                <w:rFonts w:ascii="宋体" w:hAnsi="宋体"/>
                <w:color w:val="000000"/>
              </w:rPr>
            </w:pPr>
            <w:r w:rsidRPr="00A471C1">
              <w:rPr>
                <w:rFonts w:ascii="宋体" w:hAnsi="宋体" w:hint="eastAsia"/>
                <w:color w:val="000000"/>
              </w:rPr>
              <w:t>基本账户开户行签发的银行开户证明</w:t>
            </w:r>
            <w:r w:rsidRPr="00A471C1">
              <w:rPr>
                <w:rFonts w:ascii="宋体" w:hAnsi="宋体" w:hint="eastAsia"/>
                <w:color w:val="000000"/>
                <w:u w:val="single"/>
              </w:rPr>
              <w:t>[基本账户开户银行证明文件复印件]</w:t>
            </w:r>
          </w:p>
        </w:tc>
      </w:tr>
    </w:tbl>
    <w:p w14:paraId="76B7590C" w14:textId="77777777" w:rsidR="0063515E" w:rsidRPr="00A471C1" w:rsidRDefault="0063515E">
      <w:pPr>
        <w:rPr>
          <w:rFonts w:asciiTheme="minorEastAsia" w:eastAsiaTheme="minorEastAsia" w:hAnsiTheme="minorEastAsia"/>
        </w:rPr>
      </w:pPr>
    </w:p>
    <w:p w14:paraId="72E01246" w14:textId="77777777" w:rsidR="0063515E" w:rsidRPr="00A471C1" w:rsidRDefault="0063515E">
      <w:pPr>
        <w:rPr>
          <w:rFonts w:asciiTheme="minorEastAsia" w:eastAsiaTheme="minorEastAsia" w:hAnsiTheme="minorEastAsia"/>
        </w:rPr>
      </w:pPr>
    </w:p>
    <w:p w14:paraId="7AECB52F" w14:textId="77777777" w:rsidR="0063515E"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p>
    <w:p w14:paraId="65EFC3CF" w14:textId="703A4636" w:rsidR="0063515E" w:rsidRPr="00A471C1" w:rsidRDefault="00C90856">
      <w:pPr>
        <w:pStyle w:val="aff3"/>
        <w:numPr>
          <w:ilvl w:val="6"/>
          <w:numId w:val="32"/>
        </w:numPr>
        <w:tabs>
          <w:tab w:val="clear" w:pos="2940"/>
          <w:tab w:val="left" w:pos="0"/>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提供经会计师事务所或审计机构审计的能够体现投标人【XX年</w:t>
      </w:r>
      <w:r w:rsidR="00B858F4" w:rsidRPr="00A471C1">
        <w:rPr>
          <w:rFonts w:asciiTheme="minorEastAsia" w:eastAsiaTheme="minorEastAsia" w:hAnsiTheme="minorEastAsia" w:hint="eastAsia"/>
        </w:rPr>
        <w:t>、XX年</w:t>
      </w:r>
      <w:r w:rsidR="00B858F4" w:rsidRPr="00A471C1">
        <w:rPr>
          <w:rFonts w:asciiTheme="minorEastAsia" w:eastAsiaTheme="minorEastAsia" w:hAnsiTheme="minorEastAsia"/>
        </w:rPr>
        <w:t>…</w:t>
      </w:r>
      <w:r w:rsidRPr="00A471C1">
        <w:rPr>
          <w:rFonts w:asciiTheme="minorEastAsia" w:eastAsiaTheme="minorEastAsia" w:hAnsiTheme="minorEastAsia" w:hint="eastAsia"/>
        </w:rPr>
        <w:t>】财务情况的</w:t>
      </w:r>
      <w:r w:rsidR="006B530D" w:rsidRPr="00A471C1">
        <w:rPr>
          <w:rFonts w:asciiTheme="minorEastAsia" w:eastAsiaTheme="minorEastAsia" w:hAnsiTheme="minorEastAsia" w:hint="eastAsia"/>
        </w:rPr>
        <w:t>财务报表</w:t>
      </w:r>
      <w:r w:rsidRPr="00A471C1">
        <w:rPr>
          <w:rFonts w:asciiTheme="minorEastAsia" w:eastAsiaTheme="minorEastAsia" w:hAnsiTheme="minorEastAsia" w:hint="eastAsia"/>
        </w:rPr>
        <w:t>复印件。报表至少应包括资产负债表、损益表</w:t>
      </w:r>
      <w:r w:rsidRPr="00A471C1">
        <w:rPr>
          <w:rFonts w:asciiTheme="minorEastAsia" w:eastAsiaTheme="minorEastAsia" w:hAnsiTheme="minorEastAsia"/>
        </w:rPr>
        <w:t>/利润表、现金流量表等。</w:t>
      </w:r>
    </w:p>
    <w:p w14:paraId="3A37C03B" w14:textId="35CC395B" w:rsidR="0063515E" w:rsidRPr="00A471C1" w:rsidRDefault="00C90856">
      <w:pPr>
        <w:pStyle w:val="aff3"/>
        <w:numPr>
          <w:ilvl w:val="6"/>
          <w:numId w:val="32"/>
        </w:numPr>
        <w:tabs>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投标人应提供单一法人的财务报表，如投标人提供合并财务报表则视为</w:t>
      </w:r>
      <w:r w:rsidR="00BD4E90" w:rsidRPr="00A471C1">
        <w:rPr>
          <w:rFonts w:asciiTheme="minorEastAsia" w:eastAsiaTheme="minorEastAsia" w:hAnsiTheme="minorEastAsia" w:hint="eastAsia"/>
        </w:rPr>
        <w:t>本</w:t>
      </w:r>
      <w:r w:rsidRPr="00A471C1">
        <w:rPr>
          <w:rFonts w:asciiTheme="minorEastAsia" w:eastAsiaTheme="minorEastAsia" w:hAnsiTheme="minorEastAsia" w:hint="eastAsia"/>
        </w:rPr>
        <w:t>文件未提供。</w:t>
      </w:r>
    </w:p>
    <w:p w14:paraId="59593FC9" w14:textId="083FE5E1" w:rsidR="00993795" w:rsidRPr="00A471C1" w:rsidRDefault="00FB1A4A">
      <w:pPr>
        <w:pStyle w:val="aff3"/>
        <w:numPr>
          <w:ilvl w:val="6"/>
          <w:numId w:val="32"/>
        </w:numPr>
        <w:tabs>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投标人</w:t>
      </w:r>
      <w:r w:rsidR="00993795" w:rsidRPr="00A471C1">
        <w:rPr>
          <w:rFonts w:asciiTheme="minorEastAsia" w:eastAsiaTheme="minorEastAsia" w:hAnsiTheme="minorEastAsia" w:hint="eastAsia"/>
        </w:rPr>
        <w:t>应同时提供基本户开户证明文件复印件。</w:t>
      </w:r>
    </w:p>
    <w:p w14:paraId="7A1EBEE5" w14:textId="06A4671A" w:rsidR="005152B9" w:rsidRPr="00A471C1" w:rsidRDefault="00D32DD7">
      <w:pPr>
        <w:pStyle w:val="aff3"/>
        <w:numPr>
          <w:ilvl w:val="6"/>
          <w:numId w:val="32"/>
        </w:numPr>
        <w:tabs>
          <w:tab w:val="left" w:pos="426"/>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cs="宋体" w:hint="eastAsia"/>
          <w:szCs w:val="21"/>
        </w:rPr>
        <w:t>在必要时，</w:t>
      </w:r>
      <w:r w:rsidR="005152B9" w:rsidRPr="00A471C1">
        <w:rPr>
          <w:rFonts w:asciiTheme="minorEastAsia" w:eastAsiaTheme="minorEastAsia" w:hAnsiTheme="minorEastAsia" w:cs="宋体" w:hint="eastAsia"/>
          <w:szCs w:val="21"/>
        </w:rPr>
        <w:t>投标人有配合提供财务审计报告原件的义务，应按照评标委员会或</w:t>
      </w:r>
      <w:r w:rsidR="00380463" w:rsidRPr="00A471C1">
        <w:rPr>
          <w:rFonts w:asciiTheme="minorEastAsia" w:eastAsiaTheme="minorEastAsia" w:hAnsiTheme="minorEastAsia" w:cs="宋体" w:hint="eastAsia"/>
          <w:szCs w:val="21"/>
        </w:rPr>
        <w:t>招标</w:t>
      </w:r>
      <w:r w:rsidR="005152B9" w:rsidRPr="00A471C1">
        <w:rPr>
          <w:rFonts w:asciiTheme="minorEastAsia" w:eastAsiaTheme="minorEastAsia" w:hAnsiTheme="minorEastAsia" w:cs="宋体" w:hint="eastAsia"/>
          <w:szCs w:val="21"/>
        </w:rPr>
        <w:t>人的要求在规定的时限内提供。</w:t>
      </w:r>
    </w:p>
    <w:p w14:paraId="666A8136" w14:textId="1EEBD14E" w:rsidR="00E6015E" w:rsidRPr="00A471C1" w:rsidRDefault="00E6015E">
      <w:pPr>
        <w:pStyle w:val="aff3"/>
        <w:numPr>
          <w:ilvl w:val="6"/>
          <w:numId w:val="32"/>
        </w:numPr>
        <w:tabs>
          <w:tab w:val="left" w:pos="426"/>
        </w:tabs>
        <w:topLinePunct/>
        <w:spacing w:line="440" w:lineRule="exact"/>
        <w:ind w:left="0" w:firstLineChars="0" w:firstLine="0"/>
        <w:jc w:val="left"/>
        <w:rPr>
          <w:rFonts w:asciiTheme="minorEastAsia" w:eastAsiaTheme="minorEastAsia" w:hAnsiTheme="minorEastAsia"/>
        </w:rPr>
      </w:pPr>
      <w:r w:rsidRPr="00A471C1">
        <w:rPr>
          <w:rFonts w:hint="eastAsia"/>
        </w:rPr>
        <w:t>投标人可以根据实际情况对本文件进行调整和修改，但应满足招标文件对本文件的要求。</w:t>
      </w:r>
    </w:p>
    <w:p w14:paraId="07D65DB8" w14:textId="77777777" w:rsidR="0063515E" w:rsidRPr="00A471C1" w:rsidRDefault="0063515E">
      <w:pPr>
        <w:pStyle w:val="aff3"/>
        <w:numPr>
          <w:ilvl w:val="5"/>
          <w:numId w:val="32"/>
        </w:numPr>
        <w:tabs>
          <w:tab w:val="left" w:pos="2940"/>
        </w:tabs>
        <w:topLinePunct/>
        <w:spacing w:line="440" w:lineRule="exact"/>
        <w:ind w:firstLineChars="0"/>
        <w:jc w:val="left"/>
        <w:rPr>
          <w:rFonts w:asciiTheme="minorEastAsia" w:eastAsiaTheme="minorEastAsia" w:hAnsiTheme="minorEastAsia"/>
        </w:rPr>
        <w:sectPr w:rsidR="0063515E" w:rsidRPr="00A471C1">
          <w:pgSz w:w="11906" w:h="16838"/>
          <w:pgMar w:top="1440" w:right="1800" w:bottom="1440" w:left="1800" w:header="851" w:footer="992" w:gutter="0"/>
          <w:cols w:space="425"/>
          <w:docGrid w:type="lines" w:linePitch="312"/>
        </w:sectPr>
      </w:pPr>
    </w:p>
    <w:p w14:paraId="45D61DDB"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72" w:name="_Toc38008095"/>
      <w:bookmarkStart w:id="673" w:name="_Toc475472687"/>
      <w:bookmarkStart w:id="674" w:name="_Toc121387553"/>
      <w:bookmarkStart w:id="675" w:name="_Toc447265331"/>
      <w:bookmarkStart w:id="676" w:name="_Toc447265617"/>
      <w:r w:rsidRPr="00A471C1">
        <w:rPr>
          <w:rFonts w:asciiTheme="minorEastAsia" w:eastAsiaTheme="minorEastAsia" w:hAnsiTheme="minorEastAsia" w:hint="eastAsia"/>
          <w:sz w:val="24"/>
          <w:szCs w:val="24"/>
        </w:rPr>
        <w:lastRenderedPageBreak/>
        <w:t>业绩情况表</w:t>
      </w:r>
      <w:bookmarkEnd w:id="672"/>
      <w:bookmarkEnd w:id="673"/>
      <w:bookmarkEnd w:id="674"/>
    </w:p>
    <w:p w14:paraId="4244355F" w14:textId="77777777" w:rsidR="0063515E" w:rsidRPr="00A471C1" w:rsidRDefault="0063515E">
      <w:pPr>
        <w:pStyle w:val="aff3"/>
        <w:ind w:firstLineChars="0" w:firstLine="0"/>
        <w:jc w:val="center"/>
        <w:rPr>
          <w:rFonts w:asciiTheme="minorEastAsia" w:eastAsiaTheme="minorEastAsia" w:hAnsiTheme="minorEastAsia"/>
          <w:b/>
          <w:sz w:val="24"/>
        </w:rPr>
      </w:pPr>
    </w:p>
    <w:p w14:paraId="4DC05D0B" w14:textId="33950AA4" w:rsidR="0063515E" w:rsidRPr="00A471C1" w:rsidRDefault="00C90856">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近年（</w:t>
      </w:r>
      <w:r w:rsidR="00E27B5E" w:rsidRPr="00A471C1">
        <w:rPr>
          <w:rFonts w:asciiTheme="minorEastAsia" w:eastAsiaTheme="minorEastAsia" w:hAnsiTheme="minorEastAsia" w:hint="eastAsia"/>
          <w:b/>
          <w:sz w:val="24"/>
        </w:rPr>
        <w:t>2</w:t>
      </w:r>
      <w:r w:rsidR="00E27B5E" w:rsidRPr="00A471C1">
        <w:rPr>
          <w:rFonts w:asciiTheme="minorEastAsia" w:eastAsiaTheme="minorEastAsia" w:hAnsiTheme="minorEastAsia"/>
          <w:b/>
          <w:sz w:val="24"/>
        </w:rPr>
        <w:t>019</w:t>
      </w:r>
      <w:r w:rsidRPr="00A471C1">
        <w:rPr>
          <w:rFonts w:asciiTheme="minorEastAsia" w:eastAsiaTheme="minorEastAsia" w:hAnsiTheme="minorEastAsia" w:hint="eastAsia"/>
          <w:b/>
          <w:sz w:val="24"/>
        </w:rPr>
        <w:t>年</w:t>
      </w:r>
      <w:r w:rsidR="00E27B5E" w:rsidRPr="00A471C1">
        <w:rPr>
          <w:rFonts w:asciiTheme="minorEastAsia" w:eastAsiaTheme="minorEastAsia" w:hAnsiTheme="minorEastAsia" w:hint="eastAsia"/>
          <w:b/>
          <w:sz w:val="24"/>
        </w:rPr>
        <w:t>1</w:t>
      </w:r>
      <w:r w:rsidRPr="00A471C1">
        <w:rPr>
          <w:rFonts w:asciiTheme="minorEastAsia" w:eastAsiaTheme="minorEastAsia" w:hAnsiTheme="minorEastAsia"/>
          <w:b/>
          <w:sz w:val="24"/>
        </w:rPr>
        <w:t>月</w:t>
      </w:r>
      <w:r w:rsidR="00255340" w:rsidRPr="00A471C1">
        <w:rPr>
          <w:rFonts w:asciiTheme="minorEastAsia" w:eastAsiaTheme="minorEastAsia" w:hAnsiTheme="minorEastAsia" w:hint="eastAsia"/>
          <w:b/>
          <w:sz w:val="24"/>
        </w:rPr>
        <w:t>1</w:t>
      </w:r>
      <w:r w:rsidRPr="00A471C1">
        <w:rPr>
          <w:rFonts w:asciiTheme="minorEastAsia" w:eastAsiaTheme="minorEastAsia" w:hAnsiTheme="minorEastAsia" w:hint="eastAsia"/>
          <w:b/>
          <w:sz w:val="24"/>
        </w:rPr>
        <w:t>日至</w:t>
      </w:r>
      <w:r w:rsidR="00E27B5E" w:rsidRPr="00A471C1">
        <w:rPr>
          <w:rFonts w:asciiTheme="minorEastAsia" w:eastAsiaTheme="minorEastAsia" w:hAnsiTheme="minorEastAsia" w:hint="eastAsia"/>
          <w:b/>
          <w:sz w:val="24"/>
        </w:rPr>
        <w:t>今</w:t>
      </w:r>
      <w:r w:rsidRPr="00A471C1">
        <w:rPr>
          <w:rFonts w:asciiTheme="minorEastAsia" w:eastAsiaTheme="minorEastAsia" w:hAnsiTheme="minorEastAsia" w:hint="eastAsia"/>
          <w:b/>
          <w:sz w:val="24"/>
        </w:rPr>
        <w:t>）业绩情况表</w:t>
      </w:r>
      <w:bookmarkEnd w:id="675"/>
      <w:bookmarkEnd w:id="676"/>
    </w:p>
    <w:tbl>
      <w:tblPr>
        <w:tblW w:w="13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843"/>
        <w:gridCol w:w="1843"/>
        <w:gridCol w:w="1842"/>
        <w:gridCol w:w="1701"/>
        <w:gridCol w:w="1134"/>
        <w:gridCol w:w="1418"/>
        <w:gridCol w:w="1226"/>
      </w:tblGrid>
      <w:tr w:rsidR="0063515E" w:rsidRPr="00A471C1" w14:paraId="376487E7" w14:textId="77777777">
        <w:trPr>
          <w:trHeight w:val="340"/>
        </w:trPr>
        <w:tc>
          <w:tcPr>
            <w:tcW w:w="709" w:type="dxa"/>
            <w:shd w:val="clear" w:color="auto" w:fill="auto"/>
            <w:vAlign w:val="center"/>
          </w:tcPr>
          <w:p w14:paraId="67BE5F89"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序号</w:t>
            </w:r>
          </w:p>
        </w:tc>
        <w:tc>
          <w:tcPr>
            <w:tcW w:w="2268" w:type="dxa"/>
            <w:shd w:val="clear" w:color="auto" w:fill="auto"/>
            <w:vAlign w:val="center"/>
          </w:tcPr>
          <w:p w14:paraId="0D64043B"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项目名称</w:t>
            </w:r>
          </w:p>
        </w:tc>
        <w:tc>
          <w:tcPr>
            <w:tcW w:w="1843" w:type="dxa"/>
            <w:shd w:val="clear" w:color="auto" w:fill="auto"/>
            <w:vAlign w:val="center"/>
          </w:tcPr>
          <w:p w14:paraId="51030FC4"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投标产品</w:t>
            </w:r>
          </w:p>
        </w:tc>
        <w:tc>
          <w:tcPr>
            <w:tcW w:w="1843" w:type="dxa"/>
            <w:shd w:val="clear" w:color="auto" w:fill="auto"/>
            <w:vAlign w:val="center"/>
          </w:tcPr>
          <w:p w14:paraId="7D80C537"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最终用户</w:t>
            </w:r>
          </w:p>
        </w:tc>
        <w:tc>
          <w:tcPr>
            <w:tcW w:w="1842" w:type="dxa"/>
            <w:shd w:val="clear" w:color="auto" w:fill="auto"/>
            <w:vAlign w:val="center"/>
          </w:tcPr>
          <w:p w14:paraId="501AC837"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最终用户联系人及联系方式</w:t>
            </w:r>
          </w:p>
        </w:tc>
        <w:tc>
          <w:tcPr>
            <w:tcW w:w="1701" w:type="dxa"/>
            <w:shd w:val="clear" w:color="auto" w:fill="auto"/>
            <w:vAlign w:val="center"/>
          </w:tcPr>
          <w:p w14:paraId="2E7FBBED"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供货数量（XX单位）</w:t>
            </w:r>
          </w:p>
        </w:tc>
        <w:tc>
          <w:tcPr>
            <w:tcW w:w="1134" w:type="dxa"/>
            <w:shd w:val="clear" w:color="auto" w:fill="auto"/>
            <w:vAlign w:val="center"/>
          </w:tcPr>
          <w:p w14:paraId="755933AF"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销售金额（万元）</w:t>
            </w:r>
          </w:p>
        </w:tc>
        <w:tc>
          <w:tcPr>
            <w:tcW w:w="1418" w:type="dxa"/>
            <w:shd w:val="clear" w:color="auto" w:fill="auto"/>
            <w:vAlign w:val="center"/>
          </w:tcPr>
          <w:p w14:paraId="7A20B070"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证明文件所在页码</w:t>
            </w:r>
          </w:p>
        </w:tc>
        <w:tc>
          <w:tcPr>
            <w:tcW w:w="1226" w:type="dxa"/>
            <w:shd w:val="clear" w:color="auto" w:fill="auto"/>
            <w:vAlign w:val="center"/>
          </w:tcPr>
          <w:p w14:paraId="531DC03B"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Arial" w:hint="eastAsia"/>
                <w:b/>
                <w:bCs/>
                <w:kern w:val="0"/>
                <w:szCs w:val="21"/>
              </w:rPr>
              <w:t>备注</w:t>
            </w:r>
          </w:p>
        </w:tc>
      </w:tr>
      <w:tr w:rsidR="0063515E" w:rsidRPr="00A471C1" w14:paraId="3BAECCFD" w14:textId="77777777">
        <w:trPr>
          <w:trHeight w:val="340"/>
        </w:trPr>
        <w:tc>
          <w:tcPr>
            <w:tcW w:w="709" w:type="dxa"/>
            <w:shd w:val="clear" w:color="auto" w:fill="auto"/>
          </w:tcPr>
          <w:p w14:paraId="26BE750C"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p>
        </w:tc>
        <w:tc>
          <w:tcPr>
            <w:tcW w:w="2268" w:type="dxa"/>
            <w:shd w:val="clear" w:color="auto" w:fill="auto"/>
          </w:tcPr>
          <w:p w14:paraId="739D15D0" w14:textId="77777777" w:rsidR="0063515E" w:rsidRPr="00A471C1" w:rsidRDefault="0063515E">
            <w:pPr>
              <w:snapToGrid w:val="0"/>
              <w:jc w:val="center"/>
              <w:rPr>
                <w:rFonts w:asciiTheme="minorEastAsia" w:eastAsiaTheme="minorEastAsia" w:hAnsiTheme="minorEastAsia" w:cs="宋体"/>
                <w:szCs w:val="21"/>
              </w:rPr>
            </w:pPr>
          </w:p>
        </w:tc>
        <w:tc>
          <w:tcPr>
            <w:tcW w:w="1843" w:type="dxa"/>
            <w:shd w:val="clear" w:color="auto" w:fill="auto"/>
          </w:tcPr>
          <w:p w14:paraId="6C5ABF33" w14:textId="77777777" w:rsidR="0063515E" w:rsidRPr="00A471C1" w:rsidRDefault="0063515E">
            <w:pPr>
              <w:snapToGrid w:val="0"/>
              <w:jc w:val="center"/>
              <w:rPr>
                <w:rFonts w:asciiTheme="minorEastAsia" w:eastAsiaTheme="minorEastAsia" w:hAnsiTheme="minorEastAsia" w:cs="宋体"/>
                <w:szCs w:val="21"/>
              </w:rPr>
            </w:pPr>
          </w:p>
        </w:tc>
        <w:tc>
          <w:tcPr>
            <w:tcW w:w="1843" w:type="dxa"/>
            <w:shd w:val="clear" w:color="auto" w:fill="auto"/>
          </w:tcPr>
          <w:p w14:paraId="7066046E" w14:textId="77777777" w:rsidR="0063515E" w:rsidRPr="00A471C1" w:rsidRDefault="0063515E">
            <w:pPr>
              <w:snapToGrid w:val="0"/>
              <w:jc w:val="center"/>
              <w:rPr>
                <w:rFonts w:asciiTheme="minorEastAsia" w:eastAsiaTheme="minorEastAsia" w:hAnsiTheme="minorEastAsia" w:cs="宋体"/>
                <w:szCs w:val="21"/>
              </w:rPr>
            </w:pPr>
          </w:p>
        </w:tc>
        <w:tc>
          <w:tcPr>
            <w:tcW w:w="1842" w:type="dxa"/>
            <w:shd w:val="clear" w:color="auto" w:fill="auto"/>
          </w:tcPr>
          <w:p w14:paraId="14C4E860" w14:textId="77777777" w:rsidR="0063515E" w:rsidRPr="00A471C1" w:rsidRDefault="0063515E">
            <w:pPr>
              <w:snapToGrid w:val="0"/>
              <w:jc w:val="center"/>
              <w:rPr>
                <w:rFonts w:asciiTheme="minorEastAsia" w:eastAsiaTheme="minorEastAsia" w:hAnsiTheme="minorEastAsia" w:cs="宋体"/>
                <w:szCs w:val="21"/>
              </w:rPr>
            </w:pPr>
          </w:p>
        </w:tc>
        <w:tc>
          <w:tcPr>
            <w:tcW w:w="1701" w:type="dxa"/>
            <w:shd w:val="clear" w:color="auto" w:fill="auto"/>
          </w:tcPr>
          <w:p w14:paraId="61135A74" w14:textId="77777777" w:rsidR="0063515E" w:rsidRPr="00A471C1" w:rsidRDefault="0063515E">
            <w:pPr>
              <w:snapToGrid w:val="0"/>
              <w:jc w:val="center"/>
              <w:rPr>
                <w:rFonts w:asciiTheme="minorEastAsia" w:eastAsiaTheme="minorEastAsia" w:hAnsiTheme="minorEastAsia" w:cs="宋体"/>
                <w:szCs w:val="21"/>
              </w:rPr>
            </w:pPr>
          </w:p>
        </w:tc>
        <w:tc>
          <w:tcPr>
            <w:tcW w:w="1134" w:type="dxa"/>
            <w:shd w:val="clear" w:color="auto" w:fill="auto"/>
          </w:tcPr>
          <w:p w14:paraId="3E81FB18" w14:textId="77777777" w:rsidR="0063515E" w:rsidRPr="00A471C1" w:rsidRDefault="0063515E">
            <w:pPr>
              <w:snapToGrid w:val="0"/>
              <w:jc w:val="center"/>
              <w:rPr>
                <w:rFonts w:asciiTheme="minorEastAsia" w:eastAsiaTheme="minorEastAsia" w:hAnsiTheme="minorEastAsia" w:cs="宋体"/>
                <w:szCs w:val="21"/>
              </w:rPr>
            </w:pPr>
          </w:p>
        </w:tc>
        <w:tc>
          <w:tcPr>
            <w:tcW w:w="1418" w:type="dxa"/>
            <w:shd w:val="clear" w:color="auto" w:fill="auto"/>
          </w:tcPr>
          <w:p w14:paraId="1B8A913A" w14:textId="77777777" w:rsidR="0063515E" w:rsidRPr="00A471C1" w:rsidRDefault="0063515E">
            <w:pPr>
              <w:snapToGrid w:val="0"/>
              <w:jc w:val="center"/>
              <w:rPr>
                <w:rFonts w:asciiTheme="minorEastAsia" w:eastAsiaTheme="minorEastAsia" w:hAnsiTheme="minorEastAsia" w:cs="宋体"/>
                <w:szCs w:val="21"/>
              </w:rPr>
            </w:pPr>
          </w:p>
        </w:tc>
        <w:tc>
          <w:tcPr>
            <w:tcW w:w="1226" w:type="dxa"/>
            <w:shd w:val="clear" w:color="auto" w:fill="auto"/>
          </w:tcPr>
          <w:p w14:paraId="2DF218D1" w14:textId="77777777" w:rsidR="0063515E" w:rsidRPr="00A471C1" w:rsidRDefault="0063515E">
            <w:pPr>
              <w:snapToGrid w:val="0"/>
              <w:jc w:val="center"/>
              <w:rPr>
                <w:rFonts w:asciiTheme="minorEastAsia" w:eastAsiaTheme="minorEastAsia" w:hAnsiTheme="minorEastAsia" w:cs="宋体"/>
                <w:szCs w:val="21"/>
              </w:rPr>
            </w:pPr>
          </w:p>
        </w:tc>
      </w:tr>
      <w:tr w:rsidR="0063515E" w:rsidRPr="00A471C1" w14:paraId="24F8105D" w14:textId="77777777">
        <w:trPr>
          <w:trHeight w:val="340"/>
        </w:trPr>
        <w:tc>
          <w:tcPr>
            <w:tcW w:w="709" w:type="dxa"/>
            <w:shd w:val="clear" w:color="auto" w:fill="auto"/>
          </w:tcPr>
          <w:p w14:paraId="3BFACF31"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2</w:t>
            </w:r>
          </w:p>
        </w:tc>
        <w:tc>
          <w:tcPr>
            <w:tcW w:w="2268" w:type="dxa"/>
            <w:shd w:val="clear" w:color="auto" w:fill="auto"/>
          </w:tcPr>
          <w:p w14:paraId="1FEB5701" w14:textId="77777777" w:rsidR="0063515E" w:rsidRPr="00A471C1" w:rsidRDefault="0063515E">
            <w:pPr>
              <w:snapToGrid w:val="0"/>
              <w:jc w:val="center"/>
              <w:rPr>
                <w:rFonts w:asciiTheme="minorEastAsia" w:eastAsiaTheme="minorEastAsia" w:hAnsiTheme="minorEastAsia" w:cs="宋体"/>
                <w:szCs w:val="21"/>
              </w:rPr>
            </w:pPr>
          </w:p>
        </w:tc>
        <w:tc>
          <w:tcPr>
            <w:tcW w:w="1843" w:type="dxa"/>
            <w:shd w:val="clear" w:color="auto" w:fill="auto"/>
          </w:tcPr>
          <w:p w14:paraId="227590CA" w14:textId="77777777" w:rsidR="0063515E" w:rsidRPr="00A471C1" w:rsidRDefault="0063515E">
            <w:pPr>
              <w:snapToGrid w:val="0"/>
              <w:jc w:val="center"/>
              <w:rPr>
                <w:rFonts w:asciiTheme="minorEastAsia" w:eastAsiaTheme="minorEastAsia" w:hAnsiTheme="minorEastAsia" w:cs="宋体"/>
                <w:szCs w:val="21"/>
              </w:rPr>
            </w:pPr>
          </w:p>
        </w:tc>
        <w:tc>
          <w:tcPr>
            <w:tcW w:w="1843" w:type="dxa"/>
            <w:shd w:val="clear" w:color="auto" w:fill="auto"/>
          </w:tcPr>
          <w:p w14:paraId="13405D8B" w14:textId="77777777" w:rsidR="0063515E" w:rsidRPr="00A471C1" w:rsidRDefault="0063515E">
            <w:pPr>
              <w:snapToGrid w:val="0"/>
              <w:jc w:val="center"/>
              <w:rPr>
                <w:rFonts w:asciiTheme="minorEastAsia" w:eastAsiaTheme="minorEastAsia" w:hAnsiTheme="minorEastAsia" w:cs="宋体"/>
                <w:szCs w:val="21"/>
              </w:rPr>
            </w:pPr>
          </w:p>
        </w:tc>
        <w:tc>
          <w:tcPr>
            <w:tcW w:w="1842" w:type="dxa"/>
            <w:shd w:val="clear" w:color="auto" w:fill="auto"/>
          </w:tcPr>
          <w:p w14:paraId="27514DE7" w14:textId="77777777" w:rsidR="0063515E" w:rsidRPr="00A471C1" w:rsidRDefault="0063515E">
            <w:pPr>
              <w:snapToGrid w:val="0"/>
              <w:jc w:val="center"/>
              <w:rPr>
                <w:rFonts w:asciiTheme="minorEastAsia" w:eastAsiaTheme="minorEastAsia" w:hAnsiTheme="minorEastAsia" w:cs="宋体"/>
                <w:szCs w:val="21"/>
              </w:rPr>
            </w:pPr>
          </w:p>
        </w:tc>
        <w:tc>
          <w:tcPr>
            <w:tcW w:w="1701" w:type="dxa"/>
            <w:shd w:val="clear" w:color="auto" w:fill="auto"/>
          </w:tcPr>
          <w:p w14:paraId="7526576E" w14:textId="77777777" w:rsidR="0063515E" w:rsidRPr="00A471C1" w:rsidRDefault="0063515E">
            <w:pPr>
              <w:snapToGrid w:val="0"/>
              <w:jc w:val="center"/>
              <w:rPr>
                <w:rFonts w:asciiTheme="minorEastAsia" w:eastAsiaTheme="minorEastAsia" w:hAnsiTheme="minorEastAsia" w:cs="宋体"/>
                <w:szCs w:val="21"/>
              </w:rPr>
            </w:pPr>
          </w:p>
        </w:tc>
        <w:tc>
          <w:tcPr>
            <w:tcW w:w="1134" w:type="dxa"/>
            <w:shd w:val="clear" w:color="auto" w:fill="auto"/>
          </w:tcPr>
          <w:p w14:paraId="5AF4FFDC" w14:textId="77777777" w:rsidR="0063515E" w:rsidRPr="00A471C1" w:rsidRDefault="0063515E">
            <w:pPr>
              <w:snapToGrid w:val="0"/>
              <w:jc w:val="center"/>
              <w:rPr>
                <w:rFonts w:asciiTheme="minorEastAsia" w:eastAsiaTheme="minorEastAsia" w:hAnsiTheme="minorEastAsia" w:cs="宋体"/>
                <w:szCs w:val="21"/>
              </w:rPr>
            </w:pPr>
          </w:p>
        </w:tc>
        <w:tc>
          <w:tcPr>
            <w:tcW w:w="1418" w:type="dxa"/>
            <w:shd w:val="clear" w:color="auto" w:fill="auto"/>
          </w:tcPr>
          <w:p w14:paraId="04088027" w14:textId="77777777" w:rsidR="0063515E" w:rsidRPr="00A471C1" w:rsidRDefault="0063515E">
            <w:pPr>
              <w:snapToGrid w:val="0"/>
              <w:jc w:val="center"/>
              <w:rPr>
                <w:rFonts w:asciiTheme="minorEastAsia" w:eastAsiaTheme="minorEastAsia" w:hAnsiTheme="minorEastAsia" w:cs="宋体"/>
                <w:szCs w:val="21"/>
              </w:rPr>
            </w:pPr>
          </w:p>
        </w:tc>
        <w:tc>
          <w:tcPr>
            <w:tcW w:w="1226" w:type="dxa"/>
            <w:shd w:val="clear" w:color="auto" w:fill="auto"/>
          </w:tcPr>
          <w:p w14:paraId="55291ADA" w14:textId="77777777" w:rsidR="0063515E" w:rsidRPr="00A471C1" w:rsidRDefault="0063515E">
            <w:pPr>
              <w:snapToGrid w:val="0"/>
              <w:jc w:val="center"/>
              <w:rPr>
                <w:rFonts w:asciiTheme="minorEastAsia" w:eastAsiaTheme="minorEastAsia" w:hAnsiTheme="minorEastAsia" w:cs="宋体"/>
                <w:szCs w:val="21"/>
              </w:rPr>
            </w:pPr>
          </w:p>
        </w:tc>
      </w:tr>
      <w:tr w:rsidR="0063515E" w:rsidRPr="00A471C1" w14:paraId="474ABC8C" w14:textId="77777777">
        <w:trPr>
          <w:trHeight w:val="340"/>
        </w:trPr>
        <w:tc>
          <w:tcPr>
            <w:tcW w:w="709" w:type="dxa"/>
            <w:shd w:val="clear" w:color="auto" w:fill="auto"/>
          </w:tcPr>
          <w:p w14:paraId="5B987A3A" w14:textId="77777777" w:rsidR="0063515E" w:rsidRPr="00A471C1" w:rsidRDefault="00C90856">
            <w:pPr>
              <w:snapToGrid w:val="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w:t>
            </w:r>
          </w:p>
        </w:tc>
        <w:tc>
          <w:tcPr>
            <w:tcW w:w="2268" w:type="dxa"/>
            <w:shd w:val="clear" w:color="auto" w:fill="auto"/>
          </w:tcPr>
          <w:p w14:paraId="0395F6FD" w14:textId="77777777" w:rsidR="0063515E" w:rsidRPr="00A471C1" w:rsidRDefault="0063515E">
            <w:pPr>
              <w:snapToGrid w:val="0"/>
              <w:jc w:val="center"/>
              <w:rPr>
                <w:rFonts w:asciiTheme="minorEastAsia" w:eastAsiaTheme="minorEastAsia" w:hAnsiTheme="minorEastAsia" w:cs="宋体"/>
                <w:szCs w:val="21"/>
              </w:rPr>
            </w:pPr>
          </w:p>
        </w:tc>
        <w:tc>
          <w:tcPr>
            <w:tcW w:w="1843" w:type="dxa"/>
            <w:shd w:val="clear" w:color="auto" w:fill="auto"/>
          </w:tcPr>
          <w:p w14:paraId="2B30FB50" w14:textId="77777777" w:rsidR="0063515E" w:rsidRPr="00A471C1" w:rsidRDefault="0063515E">
            <w:pPr>
              <w:snapToGrid w:val="0"/>
              <w:jc w:val="center"/>
              <w:rPr>
                <w:rFonts w:asciiTheme="minorEastAsia" w:eastAsiaTheme="minorEastAsia" w:hAnsiTheme="minorEastAsia" w:cs="宋体"/>
                <w:szCs w:val="21"/>
              </w:rPr>
            </w:pPr>
          </w:p>
        </w:tc>
        <w:tc>
          <w:tcPr>
            <w:tcW w:w="1843" w:type="dxa"/>
            <w:shd w:val="clear" w:color="auto" w:fill="auto"/>
          </w:tcPr>
          <w:p w14:paraId="1125F6C5" w14:textId="77777777" w:rsidR="0063515E" w:rsidRPr="00A471C1" w:rsidRDefault="0063515E">
            <w:pPr>
              <w:snapToGrid w:val="0"/>
              <w:jc w:val="center"/>
              <w:rPr>
                <w:rFonts w:asciiTheme="minorEastAsia" w:eastAsiaTheme="minorEastAsia" w:hAnsiTheme="minorEastAsia" w:cs="宋体"/>
                <w:szCs w:val="21"/>
              </w:rPr>
            </w:pPr>
          </w:p>
        </w:tc>
        <w:tc>
          <w:tcPr>
            <w:tcW w:w="1842" w:type="dxa"/>
            <w:shd w:val="clear" w:color="auto" w:fill="auto"/>
          </w:tcPr>
          <w:p w14:paraId="78789AB6" w14:textId="77777777" w:rsidR="0063515E" w:rsidRPr="00A471C1" w:rsidRDefault="0063515E">
            <w:pPr>
              <w:snapToGrid w:val="0"/>
              <w:jc w:val="center"/>
              <w:rPr>
                <w:rFonts w:asciiTheme="minorEastAsia" w:eastAsiaTheme="minorEastAsia" w:hAnsiTheme="minorEastAsia" w:cs="宋体"/>
                <w:szCs w:val="21"/>
              </w:rPr>
            </w:pPr>
          </w:p>
        </w:tc>
        <w:tc>
          <w:tcPr>
            <w:tcW w:w="1701" w:type="dxa"/>
            <w:shd w:val="clear" w:color="auto" w:fill="auto"/>
          </w:tcPr>
          <w:p w14:paraId="45D42C55" w14:textId="77777777" w:rsidR="0063515E" w:rsidRPr="00A471C1" w:rsidRDefault="0063515E">
            <w:pPr>
              <w:snapToGrid w:val="0"/>
              <w:jc w:val="center"/>
              <w:rPr>
                <w:rFonts w:asciiTheme="minorEastAsia" w:eastAsiaTheme="minorEastAsia" w:hAnsiTheme="minorEastAsia" w:cs="宋体"/>
                <w:szCs w:val="21"/>
              </w:rPr>
            </w:pPr>
          </w:p>
        </w:tc>
        <w:tc>
          <w:tcPr>
            <w:tcW w:w="1134" w:type="dxa"/>
            <w:shd w:val="clear" w:color="auto" w:fill="auto"/>
          </w:tcPr>
          <w:p w14:paraId="77B5883A" w14:textId="77777777" w:rsidR="0063515E" w:rsidRPr="00A471C1" w:rsidRDefault="0063515E">
            <w:pPr>
              <w:snapToGrid w:val="0"/>
              <w:jc w:val="center"/>
              <w:rPr>
                <w:rFonts w:asciiTheme="minorEastAsia" w:eastAsiaTheme="minorEastAsia" w:hAnsiTheme="minorEastAsia" w:cs="宋体"/>
                <w:szCs w:val="21"/>
              </w:rPr>
            </w:pPr>
          </w:p>
        </w:tc>
        <w:tc>
          <w:tcPr>
            <w:tcW w:w="1418" w:type="dxa"/>
            <w:shd w:val="clear" w:color="auto" w:fill="auto"/>
          </w:tcPr>
          <w:p w14:paraId="0A3800A0" w14:textId="77777777" w:rsidR="0063515E" w:rsidRPr="00A471C1" w:rsidRDefault="0063515E">
            <w:pPr>
              <w:snapToGrid w:val="0"/>
              <w:jc w:val="center"/>
              <w:rPr>
                <w:rFonts w:asciiTheme="minorEastAsia" w:eastAsiaTheme="minorEastAsia" w:hAnsiTheme="minorEastAsia" w:cs="宋体"/>
                <w:szCs w:val="21"/>
              </w:rPr>
            </w:pPr>
          </w:p>
        </w:tc>
        <w:tc>
          <w:tcPr>
            <w:tcW w:w="1226" w:type="dxa"/>
            <w:shd w:val="clear" w:color="auto" w:fill="auto"/>
          </w:tcPr>
          <w:p w14:paraId="217CAECD" w14:textId="77777777" w:rsidR="0063515E" w:rsidRPr="00A471C1" w:rsidRDefault="0063515E">
            <w:pPr>
              <w:snapToGrid w:val="0"/>
              <w:jc w:val="center"/>
              <w:rPr>
                <w:rFonts w:asciiTheme="minorEastAsia" w:eastAsiaTheme="minorEastAsia" w:hAnsiTheme="minorEastAsia" w:cs="宋体"/>
                <w:szCs w:val="21"/>
              </w:rPr>
            </w:pPr>
          </w:p>
        </w:tc>
      </w:tr>
      <w:tr w:rsidR="0063515E" w:rsidRPr="00A471C1" w14:paraId="7B447553" w14:textId="77777777">
        <w:trPr>
          <w:trHeight w:val="340"/>
        </w:trPr>
        <w:tc>
          <w:tcPr>
            <w:tcW w:w="10206" w:type="dxa"/>
            <w:gridSpan w:val="6"/>
            <w:shd w:val="clear" w:color="auto" w:fill="auto"/>
            <w:vAlign w:val="center"/>
          </w:tcPr>
          <w:p w14:paraId="19302B0B" w14:textId="77777777" w:rsidR="0063515E" w:rsidRPr="00A471C1" w:rsidRDefault="00C90856">
            <w:pPr>
              <w:snapToGrid w:val="0"/>
              <w:jc w:val="lef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总计</w:t>
            </w:r>
          </w:p>
        </w:tc>
        <w:tc>
          <w:tcPr>
            <w:tcW w:w="3778" w:type="dxa"/>
            <w:gridSpan w:val="3"/>
            <w:shd w:val="clear" w:color="auto" w:fill="auto"/>
            <w:vAlign w:val="center"/>
          </w:tcPr>
          <w:p w14:paraId="67EFF2DA" w14:textId="77777777" w:rsidR="0063515E" w:rsidRPr="00A471C1" w:rsidRDefault="0063515E">
            <w:pPr>
              <w:snapToGrid w:val="0"/>
              <w:jc w:val="center"/>
              <w:rPr>
                <w:rFonts w:asciiTheme="minorEastAsia" w:eastAsiaTheme="minorEastAsia" w:hAnsiTheme="minorEastAsia" w:cs="宋体"/>
                <w:szCs w:val="21"/>
                <w:u w:val="single"/>
              </w:rPr>
            </w:pPr>
          </w:p>
        </w:tc>
      </w:tr>
    </w:tbl>
    <w:p w14:paraId="0C55F315"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585B1EE8" w14:textId="4E4F79E8" w:rsidR="0063515E" w:rsidRPr="00A471C1" w:rsidRDefault="009F6B73">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3ABD7F8D" w14:textId="77777777" w:rsidR="0063515E" w:rsidRPr="00A471C1" w:rsidRDefault="00C90856">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12D312D3" w14:textId="29B4F24D" w:rsidR="0063515E" w:rsidRPr="00A471C1" w:rsidRDefault="0063515E" w:rsidP="005442B4">
      <w:pPr>
        <w:adjustRightInd w:val="0"/>
        <w:snapToGrid w:val="0"/>
        <w:spacing w:line="440" w:lineRule="exact"/>
        <w:ind w:right="210"/>
        <w:jc w:val="left"/>
        <w:rPr>
          <w:rFonts w:asciiTheme="minorEastAsia" w:eastAsiaTheme="minorEastAsia" w:hAnsiTheme="minorEastAsia"/>
          <w:szCs w:val="21"/>
        </w:rPr>
      </w:pPr>
    </w:p>
    <w:p w14:paraId="4685F0E2" w14:textId="77777777" w:rsidR="0063515E" w:rsidRPr="00A471C1" w:rsidRDefault="00C90856">
      <w:pPr>
        <w:topLinePunct/>
        <w:spacing w:line="440" w:lineRule="exact"/>
        <w:ind w:left="424" w:hangingChars="201" w:hanging="424"/>
        <w:jc w:val="left"/>
        <w:rPr>
          <w:rFonts w:asciiTheme="minorEastAsia" w:eastAsiaTheme="minorEastAsia" w:hAnsiTheme="minorEastAsia"/>
          <w:b/>
        </w:rPr>
      </w:pPr>
      <w:r w:rsidRPr="00A471C1">
        <w:rPr>
          <w:rFonts w:asciiTheme="minorEastAsia" w:eastAsiaTheme="minorEastAsia" w:hAnsiTheme="minorEastAsia" w:hint="eastAsia"/>
          <w:b/>
        </w:rPr>
        <w:t>编制要求：</w:t>
      </w:r>
    </w:p>
    <w:p w14:paraId="1B76EBD7" w14:textId="77777777" w:rsidR="0063515E" w:rsidRPr="00A471C1" w:rsidRDefault="00C90856">
      <w:pPr>
        <w:numPr>
          <w:ilvl w:val="0"/>
          <w:numId w:val="33"/>
        </w:num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提供本文件的原件。</w:t>
      </w:r>
    </w:p>
    <w:p w14:paraId="3C425380" w14:textId="737C269D" w:rsidR="0063515E" w:rsidRPr="00A471C1" w:rsidRDefault="00C90856">
      <w:pPr>
        <w:numPr>
          <w:ilvl w:val="0"/>
          <w:numId w:val="33"/>
        </w:numPr>
        <w:topLinePunct/>
        <w:spacing w:line="440" w:lineRule="exact"/>
        <w:ind w:left="422" w:hangingChars="201" w:hanging="422"/>
        <w:jc w:val="left"/>
        <w:rPr>
          <w:rFonts w:asciiTheme="minorEastAsia" w:eastAsiaTheme="minorEastAsia" w:hAnsiTheme="minorEastAsia"/>
        </w:rPr>
      </w:pPr>
      <w:r w:rsidRPr="00A471C1">
        <w:rPr>
          <w:rFonts w:asciiTheme="minorEastAsia" w:eastAsiaTheme="minorEastAsia" w:hAnsiTheme="minorEastAsia" w:hint="eastAsia"/>
        </w:rPr>
        <w:t>招标文件要求提供证明文件的，应提供销售业绩证明文件的复印件，证明文件顺序应与“</w:t>
      </w:r>
      <w:r w:rsidR="00861AA1" w:rsidRPr="00A471C1">
        <w:rPr>
          <w:rFonts w:asciiTheme="minorEastAsia" w:eastAsiaTheme="minorEastAsia" w:hAnsiTheme="minorEastAsia" w:hint="eastAsia"/>
        </w:rPr>
        <w:t>业绩情况表</w:t>
      </w:r>
      <w:r w:rsidRPr="00A471C1">
        <w:rPr>
          <w:rFonts w:asciiTheme="minorEastAsia" w:eastAsiaTheme="minorEastAsia" w:hAnsiTheme="minorEastAsia" w:hint="eastAsia"/>
        </w:rPr>
        <w:t>”一一对应。</w:t>
      </w:r>
    </w:p>
    <w:p w14:paraId="2936818A" w14:textId="1CFC84F3" w:rsidR="004A677E" w:rsidRPr="00A471C1" w:rsidRDefault="00C90856">
      <w:pPr>
        <w:numPr>
          <w:ilvl w:val="0"/>
          <w:numId w:val="33"/>
        </w:numPr>
        <w:topLinePunct/>
        <w:spacing w:line="440" w:lineRule="exact"/>
        <w:ind w:left="422" w:hangingChars="201" w:hanging="422"/>
        <w:jc w:val="left"/>
        <w:rPr>
          <w:rFonts w:asciiTheme="minorEastAsia" w:eastAsiaTheme="minorEastAsia" w:hAnsiTheme="minorEastAsia"/>
        </w:rPr>
      </w:pPr>
      <w:r w:rsidRPr="00A471C1">
        <w:rPr>
          <w:rFonts w:asciiTheme="minorEastAsia" w:eastAsiaTheme="minorEastAsia" w:hAnsiTheme="minorEastAsia" w:hint="eastAsia"/>
        </w:rPr>
        <w:t>如【本招标项目</w:t>
      </w:r>
      <w:r w:rsidRPr="00A471C1">
        <w:rPr>
          <w:rFonts w:asciiTheme="minorEastAsia" w:eastAsiaTheme="minorEastAsia" w:hAnsiTheme="minorEastAsia"/>
        </w:rPr>
        <w:t>/本标包</w:t>
      </w:r>
      <w:r w:rsidRPr="00A471C1">
        <w:rPr>
          <w:rFonts w:asciiTheme="minorEastAsia" w:eastAsiaTheme="minorEastAsia" w:hAnsiTheme="minorEastAsia" w:hint="eastAsia"/>
        </w:rPr>
        <w:t>】</w:t>
      </w:r>
      <w:r w:rsidRPr="00A471C1">
        <w:rPr>
          <w:rFonts w:asciiTheme="minorEastAsia" w:eastAsiaTheme="minorEastAsia" w:hAnsiTheme="minorEastAsia"/>
        </w:rPr>
        <w:t>对投标人或者投标货物业绩有要求，投标人应当如实填写本表并根据</w:t>
      </w:r>
      <w:r w:rsidRPr="00A471C1">
        <w:rPr>
          <w:rFonts w:asciiTheme="minorEastAsia" w:eastAsiaTheme="minorEastAsia" w:hAnsiTheme="minorEastAsia" w:hint="eastAsia"/>
        </w:rPr>
        <w:t>第二章“</w:t>
      </w:r>
      <w:r w:rsidRPr="00A471C1">
        <w:rPr>
          <w:rFonts w:asciiTheme="minorEastAsia" w:eastAsiaTheme="minorEastAsia" w:hAnsiTheme="minorEastAsia"/>
        </w:rPr>
        <w:t>投标人须知</w:t>
      </w:r>
      <w:r w:rsidRPr="00A471C1">
        <w:rPr>
          <w:rFonts w:asciiTheme="minorEastAsia" w:eastAsiaTheme="minorEastAsia" w:hAnsiTheme="minorEastAsia" w:hint="eastAsia"/>
        </w:rPr>
        <w:t>”</w:t>
      </w:r>
      <w:r w:rsidRPr="00A471C1">
        <w:rPr>
          <w:rFonts w:asciiTheme="minorEastAsia" w:eastAsiaTheme="minorEastAsia" w:hAnsiTheme="minorEastAsia"/>
        </w:rPr>
        <w:t>相关要求在本表后附</w:t>
      </w:r>
      <w:r w:rsidRPr="00A471C1">
        <w:rPr>
          <w:rFonts w:asciiTheme="minorEastAsia" w:eastAsiaTheme="minorEastAsia" w:hAnsiTheme="minorEastAsia" w:hint="eastAsia"/>
        </w:rPr>
        <w:t>相关合同关键页（须包括合同服务内容、实施时间、合同金额、合同签页，如果提供的是框架合同，需提供对应框架合同结算的发票或订单或结算单据)的复印件或者其他相关证明材料。</w:t>
      </w:r>
    </w:p>
    <w:p w14:paraId="71E74C34" w14:textId="32B9400F" w:rsidR="004A677E" w:rsidRPr="00A471C1" w:rsidRDefault="00F93BE5">
      <w:pPr>
        <w:numPr>
          <w:ilvl w:val="0"/>
          <w:numId w:val="33"/>
        </w:numPr>
        <w:topLinePunct/>
        <w:spacing w:line="440" w:lineRule="exact"/>
        <w:jc w:val="left"/>
        <w:rPr>
          <w:rFonts w:asciiTheme="minorEastAsia" w:eastAsiaTheme="minorEastAsia" w:hAnsiTheme="minorEastAsia"/>
        </w:rPr>
      </w:pPr>
      <w:r w:rsidRPr="00A471C1">
        <w:rPr>
          <w:rFonts w:hint="eastAsia"/>
        </w:rPr>
        <w:t>投标人可以根据实际情况对本文件进行调整和修改，但应满足招标文件对本文件的要求</w:t>
      </w:r>
      <w:r w:rsidR="004A677E" w:rsidRPr="00A471C1">
        <w:rPr>
          <w:rFonts w:hint="eastAsia"/>
        </w:rPr>
        <w:t>。</w:t>
      </w:r>
    </w:p>
    <w:p w14:paraId="1E8510EE" w14:textId="77777777" w:rsidR="00223FA3" w:rsidRPr="00A471C1" w:rsidRDefault="00223FA3" w:rsidP="00013A07">
      <w:pPr>
        <w:topLinePunct/>
        <w:spacing w:line="440" w:lineRule="exact"/>
        <w:ind w:left="422" w:hanging="422"/>
        <w:jc w:val="left"/>
        <w:rPr>
          <w:rFonts w:asciiTheme="minorEastAsia" w:eastAsiaTheme="minorEastAsia" w:hAnsiTheme="minorEastAsia"/>
        </w:rPr>
        <w:sectPr w:rsidR="00223FA3" w:rsidRPr="00A471C1">
          <w:pgSz w:w="16838" w:h="11906" w:orient="landscape"/>
          <w:pgMar w:top="1797" w:right="1440" w:bottom="1797" w:left="1440" w:header="851" w:footer="992" w:gutter="0"/>
          <w:cols w:space="425"/>
          <w:docGrid w:type="lines" w:linePitch="312"/>
        </w:sectPr>
      </w:pPr>
    </w:p>
    <w:p w14:paraId="110D482C" w14:textId="77777777" w:rsidR="005D4BFF" w:rsidRPr="00A471C1" w:rsidRDefault="005D4BFF" w:rsidP="005D4BFF">
      <w:pPr>
        <w:pStyle w:val="afa"/>
        <w:numPr>
          <w:ilvl w:val="0"/>
          <w:numId w:val="12"/>
        </w:numPr>
        <w:tabs>
          <w:tab w:val="left" w:pos="588"/>
        </w:tabs>
        <w:snapToGrid w:val="0"/>
        <w:spacing w:before="120" w:after="120" w:line="440" w:lineRule="exact"/>
        <w:jc w:val="left"/>
        <w:rPr>
          <w:rFonts w:ascii="宋体" w:hAnsi="宋体"/>
          <w:sz w:val="24"/>
          <w:szCs w:val="24"/>
        </w:rPr>
      </w:pPr>
      <w:bookmarkStart w:id="677" w:name="_Toc21499"/>
      <w:bookmarkStart w:id="678" w:name="_Toc118214488"/>
      <w:bookmarkStart w:id="679" w:name="_Toc119111725"/>
      <w:bookmarkStart w:id="680" w:name="_Toc121387554"/>
      <w:bookmarkStart w:id="681" w:name="_Toc475472688"/>
      <w:r w:rsidRPr="00A471C1">
        <w:rPr>
          <w:rFonts w:ascii="宋体" w:hAnsi="宋体" w:hint="eastAsia"/>
          <w:sz w:val="24"/>
          <w:szCs w:val="24"/>
        </w:rPr>
        <w:lastRenderedPageBreak/>
        <w:t>商务部分详细评审资料</w:t>
      </w:r>
      <w:bookmarkEnd w:id="677"/>
      <w:bookmarkEnd w:id="678"/>
      <w:bookmarkEnd w:id="679"/>
      <w:bookmarkEnd w:id="680"/>
    </w:p>
    <w:p w14:paraId="45968571" w14:textId="77777777" w:rsidR="005D4BFF" w:rsidRPr="00A471C1" w:rsidRDefault="005D4BFF" w:rsidP="005D4BFF">
      <w:pPr>
        <w:spacing w:line="360" w:lineRule="auto"/>
        <w:ind w:firstLine="420"/>
        <w:rPr>
          <w:rFonts w:ascii="宋体" w:hAnsi="宋体"/>
          <w:b/>
          <w:bCs/>
        </w:rPr>
      </w:pPr>
      <w:r w:rsidRPr="00A471C1">
        <w:rPr>
          <w:rFonts w:ascii="宋体" w:hAnsi="宋体" w:hint="eastAsia"/>
          <w:b/>
          <w:bCs/>
        </w:rPr>
        <w:t>主要参照《第三章评标办法（综合评估法）》评标办法前附表的2.2详细评审要求（商务部分）提供相应资料。格式自拟。</w:t>
      </w:r>
    </w:p>
    <w:p w14:paraId="1D1653D7" w14:textId="77777777" w:rsidR="005D4BFF" w:rsidRPr="00A471C1" w:rsidRDefault="005D4BFF" w:rsidP="005D4BFF">
      <w:pPr>
        <w:pStyle w:val="aff3"/>
        <w:numPr>
          <w:ilvl w:val="0"/>
          <w:numId w:val="38"/>
        </w:numPr>
        <w:spacing w:line="360" w:lineRule="auto"/>
        <w:ind w:firstLineChars="0"/>
        <w:rPr>
          <w:rFonts w:ascii="宋体" w:hAnsi="宋体"/>
          <w:b/>
          <w:bCs/>
        </w:rPr>
      </w:pPr>
      <w:r w:rsidRPr="00A471C1">
        <w:rPr>
          <w:rFonts w:ascii="宋体" w:hAnsi="宋体" w:hint="eastAsia"/>
          <w:b/>
          <w:bCs/>
        </w:rPr>
        <w:t>业绩要求</w:t>
      </w:r>
    </w:p>
    <w:p w14:paraId="7C9B2DA0" w14:textId="77777777" w:rsidR="005D4BFF" w:rsidRPr="00A471C1" w:rsidRDefault="005D4BFF" w:rsidP="005D4BFF">
      <w:pPr>
        <w:pStyle w:val="aff3"/>
        <w:spacing w:line="360" w:lineRule="auto"/>
        <w:ind w:left="840" w:firstLineChars="0" w:firstLine="0"/>
        <w:rPr>
          <w:rFonts w:ascii="宋体" w:hAnsi="宋体"/>
          <w:b/>
          <w:bCs/>
        </w:rPr>
      </w:pPr>
      <w:r w:rsidRPr="00A471C1">
        <w:rPr>
          <w:rFonts w:ascii="宋体" w:hAnsi="宋体" w:hint="eastAsia"/>
          <w:b/>
          <w:bCs/>
        </w:rPr>
        <w:t>格式详见《</w:t>
      </w:r>
      <w:r w:rsidRPr="00A471C1">
        <w:rPr>
          <w:rFonts w:ascii="宋体" w:hAnsi="宋体"/>
          <w:b/>
          <w:bCs/>
        </w:rPr>
        <w:t>22</w:t>
      </w:r>
      <w:r w:rsidRPr="00A471C1">
        <w:rPr>
          <w:rFonts w:ascii="宋体" w:hAnsi="宋体" w:hint="eastAsia"/>
          <w:b/>
          <w:bCs/>
        </w:rPr>
        <w:t>.业绩情况表》</w:t>
      </w:r>
    </w:p>
    <w:p w14:paraId="768ABC4C" w14:textId="77777777" w:rsidR="0063515E" w:rsidRPr="00A471C1" w:rsidRDefault="00C90856">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bookmarkEnd w:id="681"/>
    <w:p w14:paraId="1903375E" w14:textId="1F1C0FE5" w:rsidR="0017070C" w:rsidRPr="00A471C1" w:rsidRDefault="0017070C" w:rsidP="00F93BE5">
      <w:pPr>
        <w:topLinePunct/>
        <w:spacing w:line="440" w:lineRule="exact"/>
        <w:jc w:val="left"/>
        <w:rPr>
          <w:rFonts w:asciiTheme="minorEastAsia" w:eastAsiaTheme="minorEastAsia" w:hAnsiTheme="minorEastAsia" w:cs="宋体"/>
          <w:b/>
          <w:bCs/>
          <w:kern w:val="0"/>
          <w:sz w:val="28"/>
          <w:szCs w:val="28"/>
        </w:rPr>
        <w:sectPr w:rsidR="0017070C" w:rsidRPr="00A471C1">
          <w:pgSz w:w="11906" w:h="16838"/>
          <w:pgMar w:top="1440" w:right="1800" w:bottom="1440" w:left="1800" w:header="851" w:footer="992" w:gutter="0"/>
          <w:cols w:space="425"/>
          <w:docGrid w:type="lines" w:linePitch="312"/>
        </w:sectPr>
      </w:pPr>
    </w:p>
    <w:p w14:paraId="7B7755E4" w14:textId="77777777" w:rsidR="005D4BFF" w:rsidRPr="00A471C1" w:rsidRDefault="005D4BFF" w:rsidP="005D4BFF">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682" w:name="_Toc118214489"/>
      <w:bookmarkStart w:id="683" w:name="_Toc119111726"/>
      <w:bookmarkStart w:id="684" w:name="_Toc121387555"/>
      <w:bookmarkStart w:id="685" w:name="_Toc475472690"/>
      <w:bookmarkStart w:id="686" w:name="_Toc38008100"/>
      <w:r w:rsidRPr="00A471C1">
        <w:rPr>
          <w:rFonts w:asciiTheme="minorEastAsia" w:eastAsiaTheme="minorEastAsia" w:hAnsiTheme="minorEastAsia" w:hint="eastAsia"/>
          <w:sz w:val="24"/>
          <w:szCs w:val="24"/>
        </w:rPr>
        <w:lastRenderedPageBreak/>
        <w:t>第二册 技术投标文件</w:t>
      </w:r>
      <w:bookmarkEnd w:id="682"/>
      <w:bookmarkEnd w:id="683"/>
      <w:bookmarkEnd w:id="684"/>
    </w:p>
    <w:p w14:paraId="2C27018B" w14:textId="77777777" w:rsidR="005D4BFF" w:rsidRPr="00A471C1" w:rsidRDefault="005D4BFF" w:rsidP="005D4BFF">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87" w:name="_Toc118214490"/>
      <w:bookmarkStart w:id="688" w:name="_Toc119111727"/>
      <w:bookmarkStart w:id="689" w:name="_Toc121387556"/>
      <w:r w:rsidRPr="00A471C1">
        <w:rPr>
          <w:rFonts w:asciiTheme="minorEastAsia" w:eastAsiaTheme="minorEastAsia" w:hAnsiTheme="minorEastAsia" w:hint="eastAsia"/>
          <w:sz w:val="24"/>
          <w:szCs w:val="24"/>
        </w:rPr>
        <w:t>技术投标文件封面</w:t>
      </w:r>
      <w:bookmarkEnd w:id="687"/>
      <w:bookmarkEnd w:id="688"/>
      <w:bookmarkEnd w:id="689"/>
    </w:p>
    <w:p w14:paraId="6F7309AF" w14:textId="77777777" w:rsidR="005D4BFF" w:rsidRPr="00A471C1" w:rsidRDefault="005D4BFF" w:rsidP="005D4BFF">
      <w:pPr>
        <w:spacing w:after="120" w:line="360" w:lineRule="atLeast"/>
        <w:jc w:val="center"/>
        <w:rPr>
          <w:rFonts w:asciiTheme="minorEastAsia" w:eastAsiaTheme="minorEastAsia" w:hAnsiTheme="minorEastAsia" w:cs="宋体"/>
          <w:sz w:val="32"/>
          <w:szCs w:val="32"/>
          <w:u w:val="single"/>
        </w:rPr>
      </w:pPr>
    </w:p>
    <w:p w14:paraId="2B4776C3" w14:textId="77777777" w:rsidR="005D4BFF" w:rsidRPr="00A471C1" w:rsidRDefault="005D4BFF" w:rsidP="005D4BFF">
      <w:pPr>
        <w:spacing w:after="120" w:line="360" w:lineRule="atLeast"/>
        <w:jc w:val="center"/>
        <w:rPr>
          <w:rFonts w:asciiTheme="minorEastAsia" w:eastAsiaTheme="minorEastAsia" w:hAnsiTheme="minorEastAsia" w:cs="宋体"/>
          <w:sz w:val="32"/>
          <w:szCs w:val="32"/>
          <w:u w:val="single"/>
        </w:rPr>
      </w:pPr>
    </w:p>
    <w:p w14:paraId="6FA3D7CD" w14:textId="77777777" w:rsidR="005D4BFF" w:rsidRPr="00A471C1" w:rsidRDefault="005D4BFF" w:rsidP="005D4BFF">
      <w:pPr>
        <w:spacing w:after="120" w:line="360" w:lineRule="atLeast"/>
        <w:jc w:val="center"/>
        <w:rPr>
          <w:rFonts w:asciiTheme="minorEastAsia" w:eastAsiaTheme="minorEastAsia" w:hAnsiTheme="minorEastAsia" w:cs="宋体"/>
          <w:b/>
          <w:sz w:val="30"/>
          <w:szCs w:val="30"/>
        </w:rPr>
      </w:pPr>
      <w:r w:rsidRPr="00A471C1">
        <w:rPr>
          <w:rFonts w:asciiTheme="minorEastAsia" w:eastAsiaTheme="minorEastAsia" w:hAnsiTheme="minorEastAsia" w:hint="eastAsia"/>
          <w:sz w:val="28"/>
          <w:szCs w:val="28"/>
          <w:u w:val="single"/>
        </w:rPr>
        <w:t xml:space="preserve">           </w:t>
      </w:r>
      <w:r w:rsidRPr="00A471C1">
        <w:rPr>
          <w:rFonts w:asciiTheme="minorEastAsia" w:eastAsiaTheme="minorEastAsia" w:hAnsiTheme="minorEastAsia" w:hint="eastAsia"/>
          <w:sz w:val="28"/>
          <w:szCs w:val="28"/>
        </w:rPr>
        <w:t>（项目名称）</w:t>
      </w:r>
      <w:r w:rsidRPr="00A471C1">
        <w:rPr>
          <w:rFonts w:asciiTheme="minorEastAsia" w:eastAsiaTheme="minorEastAsia" w:hAnsiTheme="minorEastAsia" w:hint="eastAsia"/>
          <w:sz w:val="28"/>
          <w:szCs w:val="28"/>
          <w:u w:val="single"/>
        </w:rPr>
        <w:t xml:space="preserve">            </w:t>
      </w:r>
      <w:r w:rsidRPr="00A471C1">
        <w:rPr>
          <w:rFonts w:asciiTheme="minorEastAsia" w:eastAsiaTheme="minorEastAsia" w:hAnsiTheme="minorEastAsia" w:hint="eastAsia"/>
          <w:sz w:val="28"/>
          <w:szCs w:val="28"/>
        </w:rPr>
        <w:t>标包货物招标</w:t>
      </w:r>
    </w:p>
    <w:p w14:paraId="7B9ABFD1" w14:textId="77777777" w:rsidR="005D4BFF" w:rsidRPr="00A471C1" w:rsidRDefault="005D4BFF" w:rsidP="005D4BFF">
      <w:pPr>
        <w:jc w:val="center"/>
        <w:rPr>
          <w:rFonts w:asciiTheme="minorEastAsia" w:eastAsiaTheme="minorEastAsia" w:hAnsiTheme="minorEastAsia" w:cs="宋体"/>
          <w:sz w:val="28"/>
          <w:szCs w:val="28"/>
        </w:rPr>
      </w:pPr>
    </w:p>
    <w:p w14:paraId="7ABDA7F0" w14:textId="77777777" w:rsidR="005D4BFF" w:rsidRPr="00A471C1" w:rsidRDefault="005D4BFF" w:rsidP="005D4BFF">
      <w:pPr>
        <w:jc w:val="center"/>
        <w:rPr>
          <w:rFonts w:asciiTheme="minorEastAsia" w:eastAsiaTheme="minorEastAsia" w:hAnsiTheme="minorEastAsia" w:cs="宋体"/>
          <w:szCs w:val="21"/>
        </w:rPr>
      </w:pPr>
    </w:p>
    <w:p w14:paraId="58E09B7F" w14:textId="77777777" w:rsidR="005D4BFF" w:rsidRPr="00A471C1" w:rsidRDefault="005D4BFF" w:rsidP="005D4BFF">
      <w:pPr>
        <w:jc w:val="center"/>
        <w:rPr>
          <w:rFonts w:asciiTheme="minorEastAsia" w:eastAsiaTheme="minorEastAsia" w:hAnsiTheme="minorEastAsia" w:cs="宋体"/>
          <w:szCs w:val="21"/>
        </w:rPr>
      </w:pPr>
    </w:p>
    <w:p w14:paraId="3BBA33F9" w14:textId="77777777" w:rsidR="005D4BFF" w:rsidRPr="00A471C1" w:rsidRDefault="005D4BFF" w:rsidP="005D4BFF">
      <w:pPr>
        <w:jc w:val="center"/>
        <w:rPr>
          <w:rFonts w:asciiTheme="minorEastAsia" w:eastAsiaTheme="minorEastAsia" w:hAnsiTheme="minorEastAsia" w:cs="宋体"/>
          <w:szCs w:val="21"/>
        </w:rPr>
      </w:pPr>
    </w:p>
    <w:p w14:paraId="7168B351" w14:textId="77777777" w:rsidR="005D4BFF" w:rsidRPr="00A471C1" w:rsidRDefault="005D4BFF" w:rsidP="005D4BFF">
      <w:pPr>
        <w:spacing w:after="120"/>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rPr>
        <w:t>投标文件【技术投标文件】部分</w:t>
      </w:r>
    </w:p>
    <w:p w14:paraId="58B41ECA"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110E08AC"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626F676E"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66DFC299"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3139470B"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7D673434" w14:textId="77777777" w:rsidR="005D4BFF" w:rsidRPr="00A471C1" w:rsidRDefault="005D4BFF" w:rsidP="005D4BFF">
      <w:pPr>
        <w:spacing w:after="120"/>
        <w:jc w:val="center"/>
        <w:rPr>
          <w:rFonts w:asciiTheme="minorEastAsia" w:eastAsiaTheme="minorEastAsia" w:hAnsiTheme="minorEastAsia" w:cs="宋体"/>
          <w:b/>
          <w:sz w:val="32"/>
          <w:szCs w:val="32"/>
        </w:rPr>
      </w:pPr>
    </w:p>
    <w:p w14:paraId="7B4AAC78" w14:textId="77777777" w:rsidR="005D4BFF" w:rsidRPr="00A471C1" w:rsidRDefault="005D4BFF" w:rsidP="005D4BFF">
      <w:pPr>
        <w:spacing w:line="440" w:lineRule="exact"/>
        <w:ind w:firstLineChars="236" w:firstLine="566"/>
        <w:rPr>
          <w:rFonts w:asciiTheme="minorEastAsia" w:eastAsiaTheme="minorEastAsia" w:hAnsiTheme="minorEastAsia"/>
          <w:sz w:val="24"/>
          <w:szCs w:val="21"/>
        </w:rPr>
      </w:pPr>
      <w:r w:rsidRPr="00A471C1">
        <w:rPr>
          <w:rFonts w:asciiTheme="minorEastAsia" w:eastAsiaTheme="minorEastAsia" w:hAnsiTheme="minorEastAsia" w:hint="eastAsia"/>
          <w:sz w:val="24"/>
          <w:szCs w:val="21"/>
        </w:rPr>
        <w:t>投标人名称：</w:t>
      </w:r>
      <w:r w:rsidRPr="00A471C1">
        <w:rPr>
          <w:rFonts w:asciiTheme="minorEastAsia" w:eastAsiaTheme="minorEastAsia" w:hAnsiTheme="minorEastAsia" w:hint="eastAsia"/>
          <w:sz w:val="24"/>
          <w:szCs w:val="21"/>
          <w:u w:val="single"/>
        </w:rPr>
        <w:t xml:space="preserve">　　　　　　　　</w:t>
      </w:r>
      <w:r w:rsidRPr="00A471C1">
        <w:rPr>
          <w:rFonts w:asciiTheme="minorEastAsia" w:eastAsiaTheme="minorEastAsia" w:hAnsiTheme="minorEastAsia" w:hint="eastAsia"/>
          <w:sz w:val="24"/>
          <w:szCs w:val="21"/>
        </w:rPr>
        <w:t>（盖单位公章）</w:t>
      </w:r>
    </w:p>
    <w:p w14:paraId="7AC761EA" w14:textId="77777777" w:rsidR="005D4BFF" w:rsidRPr="00A471C1" w:rsidRDefault="005D4BFF" w:rsidP="005D4BFF">
      <w:pPr>
        <w:spacing w:line="440" w:lineRule="exact"/>
        <w:ind w:firstLineChars="236" w:firstLine="566"/>
        <w:rPr>
          <w:rFonts w:asciiTheme="minorEastAsia" w:eastAsiaTheme="minorEastAsia" w:hAnsiTheme="minorEastAsia"/>
          <w:sz w:val="24"/>
          <w:szCs w:val="21"/>
        </w:rPr>
      </w:pPr>
    </w:p>
    <w:p w14:paraId="4E04449E" w14:textId="77777777" w:rsidR="005D4BFF" w:rsidRPr="00A471C1" w:rsidRDefault="005D4BFF" w:rsidP="005D4BFF">
      <w:pPr>
        <w:spacing w:line="440" w:lineRule="exact"/>
        <w:ind w:firstLineChars="236" w:firstLine="566"/>
        <w:rPr>
          <w:rFonts w:asciiTheme="minorEastAsia" w:eastAsiaTheme="minorEastAsia" w:hAnsiTheme="minorEastAsia"/>
          <w:sz w:val="24"/>
          <w:szCs w:val="21"/>
        </w:rPr>
      </w:pPr>
      <w:r w:rsidRPr="00A471C1">
        <w:rPr>
          <w:rFonts w:asciiTheme="minorEastAsia" w:eastAsiaTheme="minorEastAsia" w:hAnsiTheme="minorEastAsia" w:hint="eastAsia"/>
          <w:sz w:val="24"/>
          <w:szCs w:val="21"/>
        </w:rPr>
        <w:t>法定代表人/负责人（签字或盖人名章）</w:t>
      </w:r>
      <w:r w:rsidRPr="00A471C1">
        <w:rPr>
          <w:rFonts w:asciiTheme="minorEastAsia" w:eastAsiaTheme="minorEastAsia" w:hAnsiTheme="minorEastAsia"/>
          <w:sz w:val="24"/>
          <w:szCs w:val="21"/>
        </w:rPr>
        <w:t>或者其委托代理人</w:t>
      </w:r>
      <w:r w:rsidRPr="00A471C1">
        <w:rPr>
          <w:rFonts w:asciiTheme="minorEastAsia" w:eastAsiaTheme="minorEastAsia" w:hAnsiTheme="minorEastAsia" w:hint="eastAsia"/>
          <w:sz w:val="24"/>
          <w:szCs w:val="21"/>
        </w:rPr>
        <w:t>（签字）</w:t>
      </w:r>
      <w:r w:rsidRPr="00A471C1">
        <w:rPr>
          <w:rFonts w:asciiTheme="minorEastAsia" w:eastAsiaTheme="minorEastAsia" w:hAnsiTheme="minorEastAsia"/>
          <w:sz w:val="24"/>
          <w:szCs w:val="21"/>
        </w:rPr>
        <w:t>：</w:t>
      </w:r>
      <w:r w:rsidRPr="00A471C1">
        <w:rPr>
          <w:rFonts w:asciiTheme="minorEastAsia" w:eastAsiaTheme="minorEastAsia" w:hAnsiTheme="minorEastAsia"/>
          <w:sz w:val="24"/>
          <w:szCs w:val="21"/>
          <w:u w:val="single"/>
        </w:rPr>
        <w:t xml:space="preserve"> </w:t>
      </w:r>
      <w:r w:rsidRPr="00A471C1">
        <w:rPr>
          <w:rFonts w:asciiTheme="minorEastAsia" w:eastAsiaTheme="minorEastAsia" w:hAnsiTheme="minorEastAsia" w:hint="eastAsia"/>
          <w:sz w:val="24"/>
          <w:szCs w:val="21"/>
          <w:u w:val="single"/>
        </w:rPr>
        <w:t xml:space="preserve">     </w:t>
      </w:r>
    </w:p>
    <w:p w14:paraId="14C94FEC" w14:textId="77777777" w:rsidR="005D4BFF" w:rsidRPr="00A471C1" w:rsidRDefault="005D4BFF" w:rsidP="005D4BFF">
      <w:pPr>
        <w:adjustRightInd w:val="0"/>
        <w:snapToGrid w:val="0"/>
        <w:spacing w:after="120" w:line="440" w:lineRule="exact"/>
        <w:ind w:firstLineChars="500" w:firstLine="1200"/>
        <w:jc w:val="left"/>
        <w:rPr>
          <w:rFonts w:asciiTheme="minorEastAsia" w:eastAsiaTheme="minorEastAsia" w:hAnsiTheme="minorEastAsia" w:cs="宋体"/>
          <w:sz w:val="24"/>
        </w:rPr>
      </w:pPr>
    </w:p>
    <w:p w14:paraId="0A0BC124" w14:textId="77777777" w:rsidR="005D4BFF" w:rsidRPr="00A471C1" w:rsidRDefault="005D4BFF" w:rsidP="005D4BFF">
      <w:pPr>
        <w:adjustRightInd w:val="0"/>
        <w:snapToGrid w:val="0"/>
        <w:spacing w:line="440" w:lineRule="exact"/>
        <w:jc w:val="center"/>
        <w:rPr>
          <w:rFonts w:asciiTheme="minorEastAsia" w:eastAsiaTheme="minorEastAsia" w:hAnsiTheme="minorEastAsia" w:cs="宋体"/>
          <w:sz w:val="24"/>
        </w:rPr>
      </w:pPr>
      <w:r w:rsidRPr="00A471C1">
        <w:rPr>
          <w:rFonts w:asciiTheme="minorEastAsia" w:eastAsiaTheme="minorEastAsia" w:hAnsiTheme="minorEastAsia" w:cs="宋体"/>
          <w:sz w:val="24"/>
          <w:u w:val="single"/>
        </w:rPr>
        <w:t xml:space="preserve">    </w:t>
      </w:r>
      <w:r w:rsidRPr="00A471C1">
        <w:rPr>
          <w:rFonts w:asciiTheme="minorEastAsia" w:eastAsiaTheme="minorEastAsia" w:hAnsiTheme="minorEastAsia" w:cs="宋体" w:hint="eastAsia"/>
          <w:sz w:val="24"/>
          <w:u w:val="single"/>
        </w:rPr>
        <w:t xml:space="preserve">  </w:t>
      </w:r>
      <w:r w:rsidRPr="00A471C1">
        <w:rPr>
          <w:rFonts w:asciiTheme="minorEastAsia" w:eastAsiaTheme="minorEastAsia" w:hAnsiTheme="minorEastAsia" w:cs="宋体"/>
          <w:sz w:val="24"/>
          <w:u w:val="single"/>
        </w:rPr>
        <w:t xml:space="preserve"> </w:t>
      </w:r>
      <w:r w:rsidRPr="00A471C1">
        <w:rPr>
          <w:rFonts w:asciiTheme="minorEastAsia" w:eastAsiaTheme="minorEastAsia" w:hAnsiTheme="minorEastAsia" w:cs="宋体" w:hint="eastAsia"/>
          <w:sz w:val="24"/>
        </w:rPr>
        <w:t>年</w:t>
      </w:r>
      <w:r w:rsidRPr="00A471C1">
        <w:rPr>
          <w:rFonts w:asciiTheme="minorEastAsia" w:eastAsiaTheme="minorEastAsia" w:hAnsiTheme="minorEastAsia" w:cs="宋体"/>
          <w:sz w:val="24"/>
          <w:u w:val="single"/>
        </w:rPr>
        <w:t xml:space="preserve">   </w:t>
      </w:r>
      <w:r w:rsidRPr="00A471C1">
        <w:rPr>
          <w:rFonts w:asciiTheme="minorEastAsia" w:eastAsiaTheme="minorEastAsia" w:hAnsiTheme="minorEastAsia" w:cs="宋体" w:hint="eastAsia"/>
          <w:sz w:val="24"/>
          <w:u w:val="single"/>
        </w:rPr>
        <w:t xml:space="preserve">  </w:t>
      </w:r>
      <w:r w:rsidRPr="00A471C1">
        <w:rPr>
          <w:rFonts w:asciiTheme="minorEastAsia" w:eastAsiaTheme="minorEastAsia" w:hAnsiTheme="minorEastAsia" w:cs="宋体"/>
          <w:sz w:val="24"/>
          <w:u w:val="single"/>
        </w:rPr>
        <w:t xml:space="preserve"> </w:t>
      </w:r>
      <w:r w:rsidRPr="00A471C1">
        <w:rPr>
          <w:rFonts w:asciiTheme="minorEastAsia" w:eastAsiaTheme="minorEastAsia" w:hAnsiTheme="minorEastAsia" w:cs="宋体" w:hint="eastAsia"/>
          <w:sz w:val="24"/>
        </w:rPr>
        <w:t>月</w:t>
      </w:r>
      <w:r w:rsidRPr="00A471C1">
        <w:rPr>
          <w:rFonts w:asciiTheme="minorEastAsia" w:eastAsiaTheme="minorEastAsia" w:hAnsiTheme="minorEastAsia" w:cs="宋体"/>
          <w:sz w:val="24"/>
          <w:u w:val="single"/>
        </w:rPr>
        <w:t xml:space="preserve">    </w:t>
      </w:r>
      <w:r w:rsidRPr="00A471C1">
        <w:rPr>
          <w:rFonts w:asciiTheme="minorEastAsia" w:eastAsiaTheme="minorEastAsia" w:hAnsiTheme="minorEastAsia" w:cs="宋体" w:hint="eastAsia"/>
          <w:sz w:val="24"/>
          <w:u w:val="single"/>
        </w:rPr>
        <w:t xml:space="preserve">  </w:t>
      </w:r>
      <w:r w:rsidRPr="00A471C1">
        <w:rPr>
          <w:rFonts w:asciiTheme="minorEastAsia" w:eastAsiaTheme="minorEastAsia" w:hAnsiTheme="minorEastAsia" w:cs="宋体" w:hint="eastAsia"/>
          <w:sz w:val="24"/>
        </w:rPr>
        <w:t>日</w:t>
      </w:r>
    </w:p>
    <w:p w14:paraId="7FFD4296" w14:textId="77777777" w:rsidR="005D4BFF" w:rsidRPr="00A471C1" w:rsidRDefault="005D4BFF" w:rsidP="005D4BFF"/>
    <w:p w14:paraId="31F083C2" w14:textId="77777777" w:rsidR="005D4BFF" w:rsidRPr="00A471C1" w:rsidRDefault="005D4BFF" w:rsidP="005D4BFF">
      <w:pPr>
        <w:adjustRightInd w:val="0"/>
        <w:snapToGrid w:val="0"/>
        <w:spacing w:line="440" w:lineRule="exact"/>
        <w:rPr>
          <w:rFonts w:asciiTheme="minorEastAsia" w:eastAsiaTheme="minorEastAsia" w:hAnsiTheme="minorEastAsia" w:cs="宋体"/>
          <w:sz w:val="24"/>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r w:rsidRPr="00A471C1">
        <w:rPr>
          <w:rFonts w:hint="eastAsia"/>
        </w:rPr>
        <w:t>投标人可以根据实际情况对本文件进行调整和修改，但应满足招标文件对本文件的要求。</w:t>
      </w:r>
    </w:p>
    <w:p w14:paraId="406F9ACF" w14:textId="77777777" w:rsidR="005D4BFF" w:rsidRPr="00A471C1" w:rsidRDefault="005D4BFF" w:rsidP="005D4BFF">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90" w:name="_Toc118214491"/>
      <w:bookmarkStart w:id="691" w:name="_Toc119111728"/>
      <w:bookmarkStart w:id="692" w:name="_Toc121387557"/>
      <w:r w:rsidRPr="00A471C1">
        <w:rPr>
          <w:rFonts w:asciiTheme="minorEastAsia" w:eastAsiaTheme="minorEastAsia" w:hAnsiTheme="minorEastAsia" w:hint="eastAsia"/>
          <w:sz w:val="24"/>
          <w:szCs w:val="24"/>
        </w:rPr>
        <w:lastRenderedPageBreak/>
        <w:t>技术服务评审索引表</w:t>
      </w:r>
      <w:bookmarkEnd w:id="690"/>
      <w:bookmarkEnd w:id="691"/>
      <w:bookmarkEnd w:id="692"/>
    </w:p>
    <w:p w14:paraId="1492D084" w14:textId="77777777" w:rsidR="005D4BFF" w:rsidRPr="00A471C1" w:rsidRDefault="005D4BFF" w:rsidP="005D4BFF">
      <w:pPr>
        <w:rPr>
          <w:rFonts w:asciiTheme="minorEastAsia" w:eastAsiaTheme="minorEastAsia" w:hAnsiTheme="minorEastAsia"/>
        </w:rPr>
      </w:pPr>
    </w:p>
    <w:p w14:paraId="5F561F35" w14:textId="77777777" w:rsidR="005D4BFF" w:rsidRPr="00A471C1" w:rsidRDefault="005D4BFF" w:rsidP="005D4BFF">
      <w:pPr>
        <w:jc w:val="center"/>
        <w:rPr>
          <w:rFonts w:asciiTheme="minorEastAsia" w:eastAsiaTheme="minorEastAsia" w:hAnsiTheme="minorEastAsia"/>
          <w:b/>
          <w:sz w:val="24"/>
        </w:rPr>
      </w:pPr>
      <w:r w:rsidRPr="00A471C1">
        <w:rPr>
          <w:rFonts w:asciiTheme="minorEastAsia" w:eastAsiaTheme="minorEastAsia" w:hAnsiTheme="minorEastAsia" w:hint="eastAsia"/>
          <w:b/>
          <w:sz w:val="24"/>
        </w:rPr>
        <w:t>技术服务评审索引表</w:t>
      </w:r>
    </w:p>
    <w:p w14:paraId="05F82A7F" w14:textId="77777777" w:rsidR="005D4BFF" w:rsidRPr="00A471C1" w:rsidRDefault="005D4BFF" w:rsidP="005D4BFF">
      <w:pPr>
        <w:jc w:val="center"/>
        <w:rPr>
          <w:rFonts w:asciiTheme="minorEastAsia" w:eastAsiaTheme="minorEastAsia" w:hAnsiTheme="minorEastAsia"/>
          <w:b/>
        </w:rPr>
      </w:pPr>
    </w:p>
    <w:p w14:paraId="1C82EF61" w14:textId="77777777" w:rsidR="005D4BFF" w:rsidRPr="00A471C1" w:rsidRDefault="005D4BFF" w:rsidP="005D4BFF">
      <w:pPr>
        <w:jc w:val="left"/>
        <w:rPr>
          <w:rFonts w:asciiTheme="minorEastAsia" w:eastAsiaTheme="minorEastAsia" w:hAnsiTheme="minorEastAsia"/>
          <w:szCs w:val="21"/>
        </w:rPr>
      </w:pPr>
      <w:r w:rsidRPr="00A471C1">
        <w:rPr>
          <w:rFonts w:asciiTheme="minorEastAsia" w:eastAsiaTheme="minorEastAsia" w:hAnsiTheme="minorEastAsia" w:hint="eastAsia"/>
          <w:szCs w:val="21"/>
        </w:rPr>
        <w:t>【此部分内容建议按照第三章评标办法中的评审标准的顺序一一罗列】</w:t>
      </w:r>
    </w:p>
    <w:tbl>
      <w:tblPr>
        <w:tblW w:w="833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976"/>
        <w:gridCol w:w="1843"/>
        <w:gridCol w:w="1984"/>
        <w:gridCol w:w="1544"/>
      </w:tblGrid>
      <w:tr w:rsidR="005D4BFF" w:rsidRPr="00A471C1" w14:paraId="67D7BF3B" w14:textId="77777777" w:rsidTr="00FA0C2D">
        <w:trPr>
          <w:trHeight w:hRule="exact" w:val="454"/>
        </w:trPr>
        <w:tc>
          <w:tcPr>
            <w:tcW w:w="987" w:type="dxa"/>
            <w:vAlign w:val="center"/>
          </w:tcPr>
          <w:p w14:paraId="66261A47" w14:textId="77777777" w:rsidR="005D4BFF" w:rsidRPr="00A471C1" w:rsidRDefault="005D4BFF" w:rsidP="00FA0C2D">
            <w:pPr>
              <w:jc w:val="center"/>
              <w:rPr>
                <w:rFonts w:asciiTheme="minorEastAsia" w:eastAsiaTheme="minorEastAsia" w:hAnsiTheme="minorEastAsia"/>
                <w:szCs w:val="21"/>
              </w:rPr>
            </w:pPr>
            <w:bookmarkStart w:id="693" w:name="_Hlk119249005"/>
            <w:r w:rsidRPr="00A471C1">
              <w:rPr>
                <w:rFonts w:asciiTheme="minorEastAsia" w:eastAsiaTheme="minorEastAsia" w:hAnsiTheme="minorEastAsia"/>
                <w:szCs w:val="21"/>
              </w:rPr>
              <w:t>条款号</w:t>
            </w:r>
          </w:p>
        </w:tc>
        <w:tc>
          <w:tcPr>
            <w:tcW w:w="1976" w:type="dxa"/>
            <w:vAlign w:val="center"/>
          </w:tcPr>
          <w:p w14:paraId="5ECAFEEA" w14:textId="77777777" w:rsidR="005D4BFF" w:rsidRPr="00A471C1" w:rsidRDefault="005D4BFF" w:rsidP="00FA0C2D">
            <w:pPr>
              <w:jc w:val="center"/>
              <w:rPr>
                <w:rFonts w:asciiTheme="minorEastAsia" w:eastAsiaTheme="minorEastAsia" w:hAnsiTheme="minorEastAsia"/>
                <w:szCs w:val="21"/>
              </w:rPr>
            </w:pPr>
            <w:r w:rsidRPr="00A471C1">
              <w:rPr>
                <w:rFonts w:asciiTheme="minorEastAsia" w:eastAsiaTheme="minorEastAsia" w:hAnsiTheme="minorEastAsia"/>
                <w:szCs w:val="21"/>
              </w:rPr>
              <w:t>评审因素</w:t>
            </w:r>
          </w:p>
        </w:tc>
        <w:tc>
          <w:tcPr>
            <w:tcW w:w="1843" w:type="dxa"/>
            <w:vAlign w:val="center"/>
          </w:tcPr>
          <w:p w14:paraId="2CA25124" w14:textId="77777777" w:rsidR="005D4BFF" w:rsidRPr="00A471C1" w:rsidRDefault="005D4BFF" w:rsidP="00FA0C2D">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投标文件组成</w:t>
            </w:r>
          </w:p>
        </w:tc>
        <w:tc>
          <w:tcPr>
            <w:tcW w:w="1984" w:type="dxa"/>
            <w:vAlign w:val="center"/>
          </w:tcPr>
          <w:p w14:paraId="6A0FAEC3" w14:textId="77777777" w:rsidR="005D4BFF" w:rsidRPr="00A471C1" w:rsidRDefault="005D4BFF" w:rsidP="00FA0C2D">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对应页码</w:t>
            </w:r>
          </w:p>
        </w:tc>
        <w:tc>
          <w:tcPr>
            <w:tcW w:w="1544" w:type="dxa"/>
            <w:vAlign w:val="center"/>
          </w:tcPr>
          <w:p w14:paraId="76B06320" w14:textId="77777777" w:rsidR="005D4BFF" w:rsidRPr="00A471C1" w:rsidRDefault="005D4BFF" w:rsidP="00FA0C2D">
            <w:pPr>
              <w:jc w:val="center"/>
              <w:rPr>
                <w:rFonts w:asciiTheme="minorEastAsia" w:eastAsiaTheme="minorEastAsia" w:hAnsiTheme="minorEastAsia"/>
                <w:szCs w:val="21"/>
              </w:rPr>
            </w:pPr>
            <w:r w:rsidRPr="00A471C1">
              <w:rPr>
                <w:rFonts w:asciiTheme="minorEastAsia" w:eastAsiaTheme="minorEastAsia" w:hAnsiTheme="minorEastAsia" w:hint="eastAsia"/>
                <w:szCs w:val="21"/>
              </w:rPr>
              <w:t>备注或者说明</w:t>
            </w:r>
          </w:p>
        </w:tc>
      </w:tr>
      <w:tr w:rsidR="005D4BFF" w:rsidRPr="00A471C1" w14:paraId="691DF454" w14:textId="77777777" w:rsidTr="00FA0C2D">
        <w:trPr>
          <w:trHeight w:hRule="exact" w:val="454"/>
        </w:trPr>
        <w:tc>
          <w:tcPr>
            <w:tcW w:w="987" w:type="dxa"/>
            <w:vAlign w:val="center"/>
          </w:tcPr>
          <w:p w14:paraId="5AD016F8" w14:textId="77777777" w:rsidR="005D4BFF" w:rsidRPr="00A471C1" w:rsidRDefault="005D4BFF" w:rsidP="00FA0C2D">
            <w:pPr>
              <w:tabs>
                <w:tab w:val="left" w:pos="720"/>
              </w:tabs>
              <w:spacing w:line="360" w:lineRule="auto"/>
              <w:ind w:left="-2" w:firstLine="1"/>
              <w:jc w:val="center"/>
              <w:rPr>
                <w:rFonts w:asciiTheme="minorEastAsia" w:eastAsiaTheme="minorEastAsia" w:hAnsiTheme="minorEastAsia"/>
                <w:szCs w:val="21"/>
              </w:rPr>
            </w:pPr>
            <w:r w:rsidRPr="00A471C1">
              <w:rPr>
                <w:rFonts w:asciiTheme="minorEastAsia" w:eastAsiaTheme="minorEastAsia" w:hAnsiTheme="minorEastAsia" w:hint="eastAsia"/>
                <w:szCs w:val="21"/>
              </w:rPr>
              <w:t>1</w:t>
            </w:r>
          </w:p>
        </w:tc>
        <w:tc>
          <w:tcPr>
            <w:tcW w:w="1976" w:type="dxa"/>
            <w:vAlign w:val="center"/>
          </w:tcPr>
          <w:p w14:paraId="7C0E0E71" w14:textId="0B18167E" w:rsidR="005D4BFF" w:rsidRPr="00A471C1" w:rsidRDefault="005D4BFF" w:rsidP="00FA0C2D">
            <w:pPr>
              <w:tabs>
                <w:tab w:val="left" w:pos="720"/>
              </w:tabs>
              <w:spacing w:line="360" w:lineRule="auto"/>
              <w:ind w:left="-2" w:firstLine="1"/>
              <w:jc w:val="center"/>
              <w:rPr>
                <w:rFonts w:asciiTheme="minorEastAsia" w:eastAsiaTheme="minorEastAsia" w:hAnsiTheme="minorEastAsia"/>
                <w:szCs w:val="21"/>
              </w:rPr>
            </w:pPr>
          </w:p>
        </w:tc>
        <w:tc>
          <w:tcPr>
            <w:tcW w:w="1843" w:type="dxa"/>
          </w:tcPr>
          <w:p w14:paraId="424D09E6"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984" w:type="dxa"/>
            <w:vAlign w:val="center"/>
          </w:tcPr>
          <w:p w14:paraId="20819858"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544" w:type="dxa"/>
            <w:vAlign w:val="center"/>
          </w:tcPr>
          <w:p w14:paraId="26BE2F01"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w:t>
            </w:r>
          </w:p>
        </w:tc>
      </w:tr>
      <w:tr w:rsidR="005D4BFF" w:rsidRPr="00A471C1" w14:paraId="33FBE8B0" w14:textId="77777777" w:rsidTr="00FA0C2D">
        <w:trPr>
          <w:trHeight w:hRule="exact" w:val="454"/>
        </w:trPr>
        <w:tc>
          <w:tcPr>
            <w:tcW w:w="987" w:type="dxa"/>
            <w:vAlign w:val="center"/>
          </w:tcPr>
          <w:p w14:paraId="3D3338D8" w14:textId="77777777" w:rsidR="005D4BFF" w:rsidRPr="00A471C1" w:rsidRDefault="005D4BFF" w:rsidP="00FA0C2D">
            <w:pPr>
              <w:tabs>
                <w:tab w:val="left" w:pos="720"/>
              </w:tabs>
              <w:spacing w:line="360" w:lineRule="auto"/>
              <w:ind w:left="-2" w:firstLine="1"/>
              <w:jc w:val="center"/>
              <w:rPr>
                <w:rFonts w:asciiTheme="minorEastAsia" w:eastAsiaTheme="minorEastAsia" w:hAnsiTheme="minorEastAsia"/>
                <w:szCs w:val="21"/>
              </w:rPr>
            </w:pPr>
            <w:r w:rsidRPr="00A471C1">
              <w:rPr>
                <w:rFonts w:asciiTheme="minorEastAsia" w:eastAsiaTheme="minorEastAsia" w:hAnsiTheme="minorEastAsia" w:hint="eastAsia"/>
                <w:szCs w:val="21"/>
              </w:rPr>
              <w:t>2</w:t>
            </w:r>
          </w:p>
        </w:tc>
        <w:tc>
          <w:tcPr>
            <w:tcW w:w="1976" w:type="dxa"/>
            <w:vAlign w:val="center"/>
          </w:tcPr>
          <w:p w14:paraId="711899BF" w14:textId="36238936" w:rsidR="005D4BFF" w:rsidRPr="00A471C1" w:rsidRDefault="005D4BFF" w:rsidP="00FA0C2D">
            <w:pPr>
              <w:tabs>
                <w:tab w:val="left" w:pos="720"/>
              </w:tabs>
              <w:spacing w:line="360" w:lineRule="auto"/>
              <w:ind w:left="-2" w:firstLine="1"/>
              <w:jc w:val="center"/>
            </w:pPr>
          </w:p>
        </w:tc>
        <w:tc>
          <w:tcPr>
            <w:tcW w:w="1843" w:type="dxa"/>
          </w:tcPr>
          <w:p w14:paraId="57CF2813"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984" w:type="dxa"/>
            <w:vAlign w:val="center"/>
          </w:tcPr>
          <w:p w14:paraId="41414C20"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544" w:type="dxa"/>
            <w:vAlign w:val="center"/>
          </w:tcPr>
          <w:p w14:paraId="01123EB2"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r>
      <w:tr w:rsidR="005D4BFF" w:rsidRPr="00A471C1" w14:paraId="3EF97220" w14:textId="77777777" w:rsidTr="00FA0C2D">
        <w:trPr>
          <w:trHeight w:hRule="exact" w:val="454"/>
        </w:trPr>
        <w:tc>
          <w:tcPr>
            <w:tcW w:w="987" w:type="dxa"/>
            <w:vAlign w:val="center"/>
          </w:tcPr>
          <w:p w14:paraId="621A805A"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3</w:t>
            </w:r>
          </w:p>
        </w:tc>
        <w:tc>
          <w:tcPr>
            <w:tcW w:w="1976" w:type="dxa"/>
            <w:vAlign w:val="center"/>
          </w:tcPr>
          <w:p w14:paraId="2DBAEEED" w14:textId="0C53A141"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843" w:type="dxa"/>
          </w:tcPr>
          <w:p w14:paraId="776CBD61"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984" w:type="dxa"/>
            <w:vAlign w:val="center"/>
          </w:tcPr>
          <w:p w14:paraId="21AA36CA"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544" w:type="dxa"/>
            <w:vAlign w:val="center"/>
          </w:tcPr>
          <w:p w14:paraId="1A04A34D"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w:t>
            </w:r>
          </w:p>
        </w:tc>
      </w:tr>
      <w:tr w:rsidR="005D4BFF" w:rsidRPr="00A471C1" w14:paraId="7B7C6EFD" w14:textId="77777777" w:rsidTr="00FA0C2D">
        <w:trPr>
          <w:trHeight w:hRule="exact" w:val="454"/>
        </w:trPr>
        <w:tc>
          <w:tcPr>
            <w:tcW w:w="987" w:type="dxa"/>
            <w:vAlign w:val="center"/>
          </w:tcPr>
          <w:p w14:paraId="029C1576"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4</w:t>
            </w:r>
          </w:p>
        </w:tc>
        <w:tc>
          <w:tcPr>
            <w:tcW w:w="1976" w:type="dxa"/>
            <w:vAlign w:val="center"/>
          </w:tcPr>
          <w:p w14:paraId="38F00F8F" w14:textId="7F5DFCC5"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843" w:type="dxa"/>
          </w:tcPr>
          <w:p w14:paraId="6C91A38F"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984" w:type="dxa"/>
            <w:vAlign w:val="center"/>
          </w:tcPr>
          <w:p w14:paraId="2A3CA826"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p>
        </w:tc>
        <w:tc>
          <w:tcPr>
            <w:tcW w:w="1544" w:type="dxa"/>
            <w:vAlign w:val="center"/>
          </w:tcPr>
          <w:p w14:paraId="740B95BD" w14:textId="77777777" w:rsidR="005D4BFF" w:rsidRPr="00A471C1" w:rsidRDefault="005D4BFF" w:rsidP="00FA0C2D">
            <w:pPr>
              <w:tabs>
                <w:tab w:val="left" w:pos="720"/>
              </w:tabs>
              <w:spacing w:line="360" w:lineRule="auto"/>
              <w:jc w:val="center"/>
              <w:rPr>
                <w:rFonts w:asciiTheme="minorEastAsia" w:eastAsiaTheme="minorEastAsia" w:hAnsiTheme="minorEastAsia"/>
                <w:szCs w:val="21"/>
              </w:rPr>
            </w:pPr>
            <w:r w:rsidRPr="00A471C1">
              <w:rPr>
                <w:rFonts w:asciiTheme="minorEastAsia" w:eastAsiaTheme="minorEastAsia" w:hAnsiTheme="minorEastAsia" w:hint="eastAsia"/>
                <w:szCs w:val="21"/>
              </w:rPr>
              <w:t>……</w:t>
            </w:r>
          </w:p>
        </w:tc>
      </w:tr>
      <w:bookmarkEnd w:id="693"/>
    </w:tbl>
    <w:p w14:paraId="6FBADF83" w14:textId="77777777" w:rsidR="005D4BFF" w:rsidRPr="00A471C1" w:rsidRDefault="005D4BFF" w:rsidP="005D4BFF">
      <w:pPr>
        <w:jc w:val="left"/>
        <w:rPr>
          <w:rFonts w:asciiTheme="minorEastAsia" w:eastAsiaTheme="minorEastAsia" w:hAnsiTheme="minorEastAsia"/>
          <w:b/>
        </w:rPr>
      </w:pPr>
    </w:p>
    <w:p w14:paraId="6F1D8B50" w14:textId="77777777" w:rsidR="005D4BFF" w:rsidRPr="00A471C1" w:rsidRDefault="005D4BFF" w:rsidP="005D4BFF">
      <w:pPr>
        <w:jc w:val="left"/>
        <w:rPr>
          <w:rFonts w:asciiTheme="minorEastAsia" w:eastAsiaTheme="minorEastAsia" w:hAnsiTheme="minorEastAsia"/>
          <w:b/>
        </w:rPr>
      </w:pPr>
    </w:p>
    <w:p w14:paraId="5B767D76" w14:textId="77777777" w:rsidR="005D4BFF" w:rsidRPr="00A471C1" w:rsidRDefault="005D4BFF" w:rsidP="005D4BFF">
      <w:pPr>
        <w:jc w:val="left"/>
        <w:rPr>
          <w:rFonts w:asciiTheme="minorEastAsia" w:eastAsiaTheme="minorEastAsia" w:hAnsiTheme="minorEastAsia"/>
          <w:b/>
        </w:rPr>
      </w:pPr>
    </w:p>
    <w:p w14:paraId="6BB80C61" w14:textId="77777777" w:rsidR="005D4BFF" w:rsidRPr="00A471C1" w:rsidRDefault="005D4BFF" w:rsidP="005D4BFF">
      <w:pPr>
        <w:topLinePunct/>
        <w:spacing w:line="440" w:lineRule="exact"/>
        <w:jc w:val="left"/>
        <w:rPr>
          <w:rFonts w:asciiTheme="minorEastAsia" w:eastAsiaTheme="minorEastAsia" w:hAnsiTheme="minorEastAsia"/>
          <w:b/>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w:t>
      </w:r>
      <w:r w:rsidRPr="00A471C1">
        <w:rPr>
          <w:rFonts w:hint="eastAsia"/>
        </w:rPr>
        <w:t>投标人可以根据实际情况对本文件进行调整和修改，但应满足招标文件对本文件的要求。</w:t>
      </w:r>
    </w:p>
    <w:p w14:paraId="0CC6C491" w14:textId="77777777" w:rsidR="005D4BFF" w:rsidRPr="00A471C1" w:rsidRDefault="005D4BFF">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6C2E96F8" w14:textId="7DCBC162"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94" w:name="_Toc121387558"/>
      <w:r w:rsidRPr="00A471C1">
        <w:rPr>
          <w:rFonts w:asciiTheme="minorEastAsia" w:eastAsiaTheme="minorEastAsia" w:hAnsiTheme="minorEastAsia" w:hint="eastAsia"/>
          <w:sz w:val="24"/>
          <w:szCs w:val="24"/>
        </w:rPr>
        <w:lastRenderedPageBreak/>
        <w:t>技术规范书点对点应答</w:t>
      </w:r>
      <w:bookmarkEnd w:id="685"/>
      <w:bookmarkEnd w:id="686"/>
      <w:bookmarkEnd w:id="694"/>
    </w:p>
    <w:p w14:paraId="22092E2A" w14:textId="125518E2" w:rsidR="00E27B5E" w:rsidRPr="00A471C1" w:rsidRDefault="00E27B5E" w:rsidP="00E27B5E">
      <w:pPr>
        <w:pStyle w:val="aff3"/>
        <w:ind w:firstLineChars="0" w:firstLine="0"/>
        <w:jc w:val="center"/>
        <w:rPr>
          <w:rFonts w:asciiTheme="minorEastAsia" w:eastAsiaTheme="minorEastAsia" w:hAnsiTheme="minorEastAsia"/>
          <w:b/>
          <w:sz w:val="24"/>
        </w:rPr>
      </w:pPr>
      <w:r w:rsidRPr="00A471C1">
        <w:rPr>
          <w:rFonts w:asciiTheme="minorEastAsia" w:eastAsiaTheme="minorEastAsia" w:hAnsiTheme="minorEastAsia" w:hint="eastAsia"/>
          <w:b/>
          <w:sz w:val="24"/>
        </w:rPr>
        <w:t>技术规范书偏离表</w:t>
      </w:r>
    </w:p>
    <w:p w14:paraId="553CB435" w14:textId="77777777" w:rsidR="00E27B5E" w:rsidRPr="00A471C1" w:rsidRDefault="00E27B5E" w:rsidP="00E27B5E">
      <w:pPr>
        <w:jc w:val="center"/>
        <w:rPr>
          <w:rFonts w:asciiTheme="minorEastAsia" w:eastAsiaTheme="minorEastAsia" w:hAnsiTheme="minorEastAsia" w:cs="宋体"/>
          <w:sz w:val="24"/>
        </w:rPr>
      </w:pPr>
    </w:p>
    <w:p w14:paraId="14DA42E1" w14:textId="1FF51967" w:rsidR="00E27B5E" w:rsidRPr="00A471C1" w:rsidRDefault="00E27B5E" w:rsidP="00E27B5E">
      <w:pPr>
        <w:adjustRightInd w:val="0"/>
        <w:snapToGrid w:val="0"/>
        <w:spacing w:after="120" w:line="440" w:lineRule="exac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项目名称：</w:t>
      </w:r>
      <w:r w:rsidR="00054690" w:rsidRPr="00A471C1">
        <w:rPr>
          <w:rFonts w:asciiTheme="minorEastAsia" w:eastAsiaTheme="minorEastAsia" w:hAnsiTheme="minorEastAsia" w:cs="宋体" w:hint="eastAsia"/>
          <w:szCs w:val="21"/>
          <w:u w:val="single"/>
        </w:rPr>
        <w:t xml:space="preserve"> </w:t>
      </w:r>
      <w:r w:rsidR="00054690" w:rsidRPr="00A471C1">
        <w:rPr>
          <w:rFonts w:asciiTheme="minorEastAsia" w:eastAsiaTheme="minorEastAsia" w:hAnsiTheme="minorEastAsia" w:cs="宋体"/>
          <w:szCs w:val="21"/>
          <w:u w:val="single"/>
        </w:rPr>
        <w:t xml:space="preserve">              </w:t>
      </w:r>
      <w:r w:rsidRPr="00A471C1">
        <w:rPr>
          <w:rFonts w:asciiTheme="minorEastAsia" w:eastAsiaTheme="minorEastAsia" w:hAnsiTheme="minorEastAsia" w:cs="宋体" w:hint="eastAsia"/>
          <w:szCs w:val="21"/>
          <w:u w:val="single"/>
        </w:rPr>
        <w:t xml:space="preserve"> </w:t>
      </w:r>
      <w:r w:rsidRPr="00A471C1">
        <w:rPr>
          <w:rFonts w:asciiTheme="minorEastAsia" w:eastAsiaTheme="minorEastAsia" w:hAnsiTheme="minorEastAsia" w:cs="宋体" w:hint="eastAsia"/>
          <w:szCs w:val="21"/>
        </w:rPr>
        <w:t xml:space="preserve">   招标编号：</w:t>
      </w:r>
      <w:r w:rsidR="00054690" w:rsidRPr="00A471C1">
        <w:rPr>
          <w:rFonts w:asciiTheme="minorEastAsia" w:eastAsiaTheme="minorEastAsia" w:hAnsiTheme="minorEastAsia"/>
          <w:u w:val="single"/>
        </w:rPr>
        <w:t xml:space="preserve">            </w:t>
      </w:r>
      <w:r w:rsidRPr="00A471C1">
        <w:rPr>
          <w:rFonts w:asciiTheme="minorEastAsia" w:eastAsiaTheme="minorEastAsia" w:hAnsiTheme="minorEastAsia" w:cs="宋体" w:hint="eastAsia"/>
          <w:szCs w:val="21"/>
          <w:u w:val="single"/>
        </w:rPr>
        <w:t xml:space="preserve"> </w:t>
      </w:r>
      <w:r w:rsidRPr="00A471C1">
        <w:rPr>
          <w:rFonts w:asciiTheme="minorEastAsia" w:eastAsiaTheme="minorEastAsia" w:hAnsiTheme="minorEastAsia" w:cs="宋体" w:hint="eastAsia"/>
          <w:szCs w:val="21"/>
        </w:rPr>
        <w:t xml:space="preserve"> 标包：</w:t>
      </w:r>
      <w:r w:rsidR="00054690" w:rsidRPr="00A471C1">
        <w:rPr>
          <w:rFonts w:asciiTheme="minorEastAsia" w:eastAsiaTheme="minorEastAsia" w:hAnsiTheme="minorEastAsia" w:cs="宋体" w:hint="eastAsia"/>
          <w:szCs w:val="21"/>
          <w:u w:val="single"/>
        </w:rPr>
        <w:t xml:space="preserve"> </w:t>
      </w:r>
      <w:r w:rsidR="00054690" w:rsidRPr="00A471C1">
        <w:rPr>
          <w:rFonts w:asciiTheme="minorEastAsia" w:eastAsiaTheme="minorEastAsia" w:hAnsiTheme="minorEastAsia" w:cs="宋体"/>
          <w:szCs w:val="21"/>
          <w:u w:val="single"/>
        </w:rPr>
        <w:t xml:space="preserve">            </w:t>
      </w:r>
      <w:r w:rsidRPr="00A471C1">
        <w:rPr>
          <w:rFonts w:asciiTheme="minorEastAsia" w:eastAsiaTheme="minorEastAsia" w:hAnsiTheme="minorEastAsia" w:cs="宋体" w:hint="eastAsia"/>
          <w:szCs w:val="21"/>
          <w:u w:val="single"/>
        </w:rPr>
        <w:t xml:space="preserve">] </w:t>
      </w:r>
    </w:p>
    <w:tbl>
      <w:tblPr>
        <w:tblW w:w="8438"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85"/>
        <w:gridCol w:w="1746"/>
        <w:gridCol w:w="2208"/>
        <w:gridCol w:w="2435"/>
        <w:gridCol w:w="1364"/>
      </w:tblGrid>
      <w:tr w:rsidR="00E27B5E" w:rsidRPr="00A471C1" w14:paraId="00434A85" w14:textId="77777777" w:rsidTr="00A83959">
        <w:trPr>
          <w:trHeight w:val="813"/>
        </w:trPr>
        <w:tc>
          <w:tcPr>
            <w:tcW w:w="685" w:type="dxa"/>
            <w:vAlign w:val="center"/>
          </w:tcPr>
          <w:p w14:paraId="14445B40" w14:textId="77777777" w:rsidR="00E27B5E" w:rsidRPr="00A471C1" w:rsidRDefault="00E27B5E" w:rsidP="00A83959">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序号</w:t>
            </w:r>
          </w:p>
        </w:tc>
        <w:tc>
          <w:tcPr>
            <w:tcW w:w="1746" w:type="dxa"/>
            <w:vAlign w:val="center"/>
          </w:tcPr>
          <w:p w14:paraId="1D6D71DB" w14:textId="77777777" w:rsidR="00E27B5E" w:rsidRPr="00A471C1" w:rsidRDefault="00E27B5E" w:rsidP="00A83959">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招标文件条目号</w:t>
            </w:r>
          </w:p>
        </w:tc>
        <w:tc>
          <w:tcPr>
            <w:tcW w:w="2208" w:type="dxa"/>
            <w:vAlign w:val="center"/>
          </w:tcPr>
          <w:p w14:paraId="0AB59C9A" w14:textId="340A349A" w:rsidR="00E27B5E" w:rsidRPr="00A471C1" w:rsidRDefault="00E27B5E" w:rsidP="00A83959">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招标文件的</w:t>
            </w:r>
            <w:r w:rsidR="0073337A" w:rsidRPr="00A471C1">
              <w:rPr>
                <w:rFonts w:asciiTheme="minorEastAsia" w:eastAsiaTheme="minorEastAsia" w:hAnsiTheme="minorEastAsia" w:cs="宋体" w:hint="eastAsia"/>
                <w:szCs w:val="21"/>
              </w:rPr>
              <w:t>技术规范书</w:t>
            </w:r>
            <w:r w:rsidRPr="00A471C1">
              <w:rPr>
                <w:rFonts w:asciiTheme="minorEastAsia" w:eastAsiaTheme="minorEastAsia" w:hAnsiTheme="minorEastAsia" w:cs="宋体"/>
                <w:szCs w:val="21"/>
              </w:rPr>
              <w:t>条款</w:t>
            </w:r>
          </w:p>
        </w:tc>
        <w:tc>
          <w:tcPr>
            <w:tcW w:w="2435" w:type="dxa"/>
            <w:vAlign w:val="center"/>
          </w:tcPr>
          <w:p w14:paraId="744582B4" w14:textId="77777777" w:rsidR="00E27B5E" w:rsidRPr="00A471C1" w:rsidRDefault="00E27B5E" w:rsidP="00A83959">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投标</w:t>
            </w:r>
            <w:r w:rsidRPr="00A471C1">
              <w:rPr>
                <w:rFonts w:asciiTheme="minorEastAsia" w:eastAsiaTheme="minorEastAsia" w:hAnsiTheme="minorEastAsia" w:cs="宋体" w:hint="eastAsia"/>
                <w:szCs w:val="21"/>
              </w:rPr>
              <w:t>文件</w:t>
            </w:r>
            <w:r w:rsidRPr="00A471C1">
              <w:rPr>
                <w:rFonts w:asciiTheme="minorEastAsia" w:eastAsiaTheme="minorEastAsia" w:hAnsiTheme="minorEastAsia" w:cs="宋体"/>
                <w:szCs w:val="21"/>
              </w:rPr>
              <w:t>偏离情况</w:t>
            </w:r>
          </w:p>
        </w:tc>
        <w:tc>
          <w:tcPr>
            <w:tcW w:w="1364" w:type="dxa"/>
            <w:vAlign w:val="center"/>
          </w:tcPr>
          <w:p w14:paraId="29B42D87" w14:textId="77777777" w:rsidR="00E27B5E" w:rsidRPr="00A471C1" w:rsidRDefault="00E27B5E" w:rsidP="00A83959">
            <w:pPr>
              <w:adjustRightInd w:val="0"/>
              <w:snapToGrid w:val="0"/>
              <w:spacing w:line="440" w:lineRule="exact"/>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说明</w:t>
            </w:r>
          </w:p>
        </w:tc>
      </w:tr>
      <w:tr w:rsidR="00E27B5E" w:rsidRPr="00A471C1" w14:paraId="35144158" w14:textId="77777777" w:rsidTr="00A83959">
        <w:trPr>
          <w:trHeight w:val="883"/>
        </w:trPr>
        <w:tc>
          <w:tcPr>
            <w:tcW w:w="685" w:type="dxa"/>
            <w:vAlign w:val="center"/>
          </w:tcPr>
          <w:p w14:paraId="308E85D1"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746" w:type="dxa"/>
            <w:vAlign w:val="center"/>
          </w:tcPr>
          <w:p w14:paraId="66B070ED"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208" w:type="dxa"/>
            <w:vAlign w:val="center"/>
          </w:tcPr>
          <w:p w14:paraId="19E91FB3"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435" w:type="dxa"/>
            <w:vAlign w:val="center"/>
          </w:tcPr>
          <w:p w14:paraId="1F71C336"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364" w:type="dxa"/>
            <w:vAlign w:val="center"/>
          </w:tcPr>
          <w:p w14:paraId="6A5AB665"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r>
      <w:tr w:rsidR="00E27B5E" w:rsidRPr="00A471C1" w14:paraId="418CA330" w14:textId="77777777" w:rsidTr="00A83959">
        <w:trPr>
          <w:trHeight w:val="883"/>
        </w:trPr>
        <w:tc>
          <w:tcPr>
            <w:tcW w:w="685" w:type="dxa"/>
            <w:vAlign w:val="center"/>
          </w:tcPr>
          <w:p w14:paraId="651BA216"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746" w:type="dxa"/>
            <w:vAlign w:val="center"/>
          </w:tcPr>
          <w:p w14:paraId="70260D04"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208" w:type="dxa"/>
            <w:vAlign w:val="center"/>
          </w:tcPr>
          <w:p w14:paraId="7ECE4949"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435" w:type="dxa"/>
            <w:vAlign w:val="center"/>
          </w:tcPr>
          <w:p w14:paraId="4ADE7905"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364" w:type="dxa"/>
            <w:vAlign w:val="center"/>
          </w:tcPr>
          <w:p w14:paraId="53D58643"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r>
      <w:tr w:rsidR="00E27B5E" w:rsidRPr="00A471C1" w14:paraId="069F1D44" w14:textId="77777777" w:rsidTr="00A83959">
        <w:trPr>
          <w:trHeight w:val="883"/>
        </w:trPr>
        <w:tc>
          <w:tcPr>
            <w:tcW w:w="685" w:type="dxa"/>
            <w:vAlign w:val="center"/>
          </w:tcPr>
          <w:p w14:paraId="4B5D4307"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746" w:type="dxa"/>
            <w:vAlign w:val="center"/>
          </w:tcPr>
          <w:p w14:paraId="53E12E2C"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208" w:type="dxa"/>
            <w:vAlign w:val="center"/>
          </w:tcPr>
          <w:p w14:paraId="00B52488"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435" w:type="dxa"/>
            <w:vAlign w:val="center"/>
          </w:tcPr>
          <w:p w14:paraId="40472104"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364" w:type="dxa"/>
            <w:vAlign w:val="center"/>
          </w:tcPr>
          <w:p w14:paraId="03CA655C"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r>
      <w:tr w:rsidR="00E27B5E" w:rsidRPr="00A471C1" w14:paraId="0B28C16C" w14:textId="77777777" w:rsidTr="00A83959">
        <w:trPr>
          <w:trHeight w:val="906"/>
        </w:trPr>
        <w:tc>
          <w:tcPr>
            <w:tcW w:w="685" w:type="dxa"/>
            <w:vAlign w:val="center"/>
          </w:tcPr>
          <w:p w14:paraId="21327EF0"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746" w:type="dxa"/>
            <w:vAlign w:val="center"/>
          </w:tcPr>
          <w:p w14:paraId="293C90BC"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208" w:type="dxa"/>
            <w:vAlign w:val="center"/>
          </w:tcPr>
          <w:p w14:paraId="13894415"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435" w:type="dxa"/>
            <w:vAlign w:val="center"/>
          </w:tcPr>
          <w:p w14:paraId="14058D8F"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364" w:type="dxa"/>
            <w:vAlign w:val="center"/>
          </w:tcPr>
          <w:p w14:paraId="341455B5"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r>
      <w:tr w:rsidR="00E27B5E" w:rsidRPr="00A471C1" w14:paraId="1A2A8D11" w14:textId="77777777" w:rsidTr="00A83959">
        <w:trPr>
          <w:trHeight w:val="883"/>
        </w:trPr>
        <w:tc>
          <w:tcPr>
            <w:tcW w:w="685" w:type="dxa"/>
            <w:vAlign w:val="center"/>
          </w:tcPr>
          <w:p w14:paraId="3590F658"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746" w:type="dxa"/>
            <w:vAlign w:val="center"/>
          </w:tcPr>
          <w:p w14:paraId="15476AF5"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208" w:type="dxa"/>
            <w:vAlign w:val="center"/>
          </w:tcPr>
          <w:p w14:paraId="6FDEFC70"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435" w:type="dxa"/>
            <w:vAlign w:val="center"/>
          </w:tcPr>
          <w:p w14:paraId="588740CF"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364" w:type="dxa"/>
            <w:vAlign w:val="center"/>
          </w:tcPr>
          <w:p w14:paraId="57CE233C"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r>
      <w:tr w:rsidR="00E27B5E" w:rsidRPr="00A471C1" w14:paraId="33DAA2FF" w14:textId="77777777" w:rsidTr="00A83959">
        <w:trPr>
          <w:trHeight w:val="883"/>
        </w:trPr>
        <w:tc>
          <w:tcPr>
            <w:tcW w:w="685" w:type="dxa"/>
            <w:vAlign w:val="center"/>
          </w:tcPr>
          <w:p w14:paraId="6D72779A"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746" w:type="dxa"/>
            <w:vAlign w:val="center"/>
          </w:tcPr>
          <w:p w14:paraId="5B633226"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208" w:type="dxa"/>
            <w:vAlign w:val="center"/>
          </w:tcPr>
          <w:p w14:paraId="0787C888"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2435" w:type="dxa"/>
            <w:vAlign w:val="center"/>
          </w:tcPr>
          <w:p w14:paraId="7F24AC05"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c>
          <w:tcPr>
            <w:tcW w:w="1364" w:type="dxa"/>
            <w:vAlign w:val="center"/>
          </w:tcPr>
          <w:p w14:paraId="3CE838DF" w14:textId="77777777" w:rsidR="00E27B5E" w:rsidRPr="00A471C1" w:rsidRDefault="00E27B5E" w:rsidP="00A83959">
            <w:pPr>
              <w:adjustRightInd w:val="0"/>
              <w:snapToGrid w:val="0"/>
              <w:spacing w:line="440" w:lineRule="exact"/>
              <w:rPr>
                <w:rFonts w:asciiTheme="minorEastAsia" w:eastAsiaTheme="minorEastAsia" w:hAnsiTheme="minorEastAsia" w:cs="宋体"/>
                <w:szCs w:val="21"/>
              </w:rPr>
            </w:pPr>
          </w:p>
        </w:tc>
      </w:tr>
    </w:tbl>
    <w:p w14:paraId="65ABDE43" w14:textId="77777777" w:rsidR="00E27B5E" w:rsidRPr="00A471C1" w:rsidRDefault="00E27B5E" w:rsidP="00E27B5E">
      <w:pPr>
        <w:adjustRightInd w:val="0"/>
        <w:snapToGrid w:val="0"/>
        <w:spacing w:after="120" w:line="440" w:lineRule="exact"/>
        <w:ind w:left="693" w:hangingChars="330" w:hanging="693"/>
        <w:rPr>
          <w:rFonts w:asciiTheme="minorEastAsia" w:eastAsiaTheme="minorEastAsia" w:hAnsiTheme="minorEastAsia" w:cs="宋体"/>
          <w:szCs w:val="21"/>
        </w:rPr>
      </w:pPr>
    </w:p>
    <w:p w14:paraId="0D7A9113" w14:textId="77777777" w:rsidR="00E27B5E" w:rsidRPr="00A471C1" w:rsidRDefault="00E27B5E" w:rsidP="00E27B5E">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321C4C7C" w14:textId="77777777" w:rsidR="00E27B5E" w:rsidRPr="00A471C1" w:rsidRDefault="00E27B5E" w:rsidP="00E27B5E">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Pr="00A471C1">
        <w:rPr>
          <w:rFonts w:asciiTheme="minorEastAsia" w:eastAsiaTheme="minorEastAsia" w:hAnsiTheme="minorEastAsia"/>
          <w:szCs w:val="21"/>
        </w:rPr>
        <w:t>或者其委托代理人</w:t>
      </w:r>
      <w:r w:rsidRPr="00A471C1">
        <w:rPr>
          <w:rFonts w:asciiTheme="minorEastAsia" w:eastAsiaTheme="minorEastAsia" w:hAnsiTheme="minorEastAsia" w:hint="eastAsia"/>
          <w:szCs w:val="21"/>
        </w:rPr>
        <w:t>（签字）</w:t>
      </w:r>
      <w:r w:rsidRPr="00A471C1">
        <w:rPr>
          <w:rFonts w:asciiTheme="minorEastAsia" w:eastAsiaTheme="minorEastAsia" w:hAnsiTheme="minorEastAsia"/>
          <w:szCs w:val="21"/>
        </w:rPr>
        <w:t>：</w:t>
      </w:r>
    </w:p>
    <w:p w14:paraId="02AF0EF0" w14:textId="77777777" w:rsidR="00E27B5E" w:rsidRPr="00A471C1" w:rsidRDefault="00E27B5E" w:rsidP="00E27B5E">
      <w:pPr>
        <w:spacing w:line="440" w:lineRule="exact"/>
        <w:ind w:firstLineChars="540" w:firstLine="1134"/>
        <w:rPr>
          <w:rFonts w:asciiTheme="minorEastAsia" w:eastAsiaTheme="minorEastAsia" w:hAnsiTheme="minorEastAsia"/>
          <w:szCs w:val="21"/>
        </w:rPr>
      </w:pPr>
      <w:r w:rsidRPr="00A471C1">
        <w:rPr>
          <w:rFonts w:asciiTheme="minorEastAsia" w:eastAsiaTheme="minorEastAsia" w:hAnsiTheme="minorEastAsia" w:hint="eastAsia"/>
          <w:szCs w:val="21"/>
        </w:rPr>
        <w:t>日期：XX年</w:t>
      </w:r>
      <w:r w:rsidRPr="00A471C1">
        <w:rPr>
          <w:rFonts w:asciiTheme="minorEastAsia" w:eastAsiaTheme="minorEastAsia" w:hAnsiTheme="minorEastAsia"/>
          <w:szCs w:val="21"/>
        </w:rPr>
        <w:t xml:space="preserve"> XX月XX日</w:t>
      </w:r>
    </w:p>
    <w:p w14:paraId="10DCB128" w14:textId="77777777" w:rsidR="00E27B5E" w:rsidRPr="00A471C1" w:rsidRDefault="00E27B5E" w:rsidP="00E27B5E">
      <w:pPr>
        <w:adjustRightInd w:val="0"/>
        <w:snapToGrid w:val="0"/>
        <w:spacing w:line="440" w:lineRule="exact"/>
        <w:rPr>
          <w:rFonts w:asciiTheme="minorEastAsia" w:eastAsiaTheme="minorEastAsia" w:hAnsiTheme="minorEastAsia" w:cs="宋体"/>
          <w:szCs w:val="21"/>
        </w:rPr>
      </w:pPr>
      <w:r w:rsidRPr="00A471C1">
        <w:rPr>
          <w:rFonts w:asciiTheme="minorEastAsia" w:eastAsiaTheme="minorEastAsia" w:hAnsiTheme="minorEastAsia" w:cs="宋体" w:hint="eastAsia"/>
          <w:b/>
          <w:szCs w:val="21"/>
        </w:rPr>
        <w:t>编制要求</w:t>
      </w:r>
      <w:r w:rsidRPr="00A471C1">
        <w:rPr>
          <w:rFonts w:asciiTheme="minorEastAsia" w:eastAsiaTheme="minorEastAsia" w:hAnsiTheme="minorEastAsia" w:cs="宋体" w:hint="eastAsia"/>
          <w:szCs w:val="21"/>
        </w:rPr>
        <w:t>：</w:t>
      </w:r>
    </w:p>
    <w:p w14:paraId="7D850633" w14:textId="77777777" w:rsidR="00E27B5E" w:rsidRPr="00A471C1" w:rsidRDefault="00E27B5E" w:rsidP="00893017">
      <w:pPr>
        <w:pStyle w:val="aff3"/>
        <w:numPr>
          <w:ilvl w:val="0"/>
          <w:numId w:val="37"/>
        </w:numPr>
        <w:adjustRightInd w:val="0"/>
        <w:snapToGrid w:val="0"/>
        <w:spacing w:line="440" w:lineRule="exact"/>
        <w:ind w:firstLineChars="0"/>
        <w:rPr>
          <w:rFonts w:asciiTheme="minorEastAsia" w:eastAsiaTheme="minorEastAsia" w:hAnsiTheme="minorEastAsia"/>
        </w:rPr>
      </w:pPr>
      <w:r w:rsidRPr="00A471C1">
        <w:rPr>
          <w:rFonts w:asciiTheme="minorEastAsia" w:eastAsiaTheme="minorEastAsia" w:hAnsiTheme="minorEastAsia" w:hint="eastAsia"/>
        </w:rPr>
        <w:t>提供本文件的原件。</w:t>
      </w:r>
    </w:p>
    <w:p w14:paraId="734BCBFC" w14:textId="4A386D9B" w:rsidR="00E27B5E" w:rsidRPr="00A471C1" w:rsidRDefault="00E27B5E" w:rsidP="00893017">
      <w:pPr>
        <w:pStyle w:val="aff3"/>
        <w:numPr>
          <w:ilvl w:val="0"/>
          <w:numId w:val="37"/>
        </w:numPr>
        <w:adjustRightInd w:val="0"/>
        <w:snapToGrid w:val="0"/>
        <w:spacing w:line="440" w:lineRule="exact"/>
        <w:ind w:firstLineChars="0"/>
        <w:rPr>
          <w:rFonts w:asciiTheme="minorEastAsia" w:eastAsiaTheme="minorEastAsia" w:hAnsiTheme="minorEastAsia"/>
        </w:rPr>
      </w:pPr>
      <w:r w:rsidRPr="00A471C1">
        <w:rPr>
          <w:rFonts w:asciiTheme="minorEastAsia" w:eastAsiaTheme="minorEastAsia" w:hAnsiTheme="minorEastAsia" w:hint="eastAsia"/>
        </w:rPr>
        <w:t>如对技术规范书条款无任何偏离，投标人仅需在本偏离表中填写“无偏离”即可。当本表为空时，视为投标文件对技术规范书条款全部满足，无偏离。</w:t>
      </w:r>
    </w:p>
    <w:p w14:paraId="3DDD6D52" w14:textId="39614BAF" w:rsidR="00E27B5E" w:rsidRPr="00A471C1" w:rsidRDefault="00E27B5E" w:rsidP="00893017">
      <w:pPr>
        <w:pStyle w:val="aff3"/>
        <w:numPr>
          <w:ilvl w:val="0"/>
          <w:numId w:val="37"/>
        </w:numPr>
        <w:adjustRightInd w:val="0"/>
        <w:snapToGrid w:val="0"/>
        <w:spacing w:line="440" w:lineRule="exact"/>
        <w:ind w:firstLineChars="0"/>
        <w:rPr>
          <w:rFonts w:asciiTheme="minorEastAsia" w:eastAsiaTheme="minorEastAsia" w:hAnsiTheme="minorEastAsia"/>
        </w:rPr>
      </w:pPr>
      <w:r w:rsidRPr="00A471C1">
        <w:rPr>
          <w:rFonts w:asciiTheme="minorEastAsia" w:eastAsiaTheme="minorEastAsia" w:hAnsiTheme="minorEastAsia" w:hint="eastAsia"/>
        </w:rPr>
        <w:t>如对技术规范书条款存在偏离，投标人需对技术规范书条款存在的偏离逐条做出说明。</w:t>
      </w:r>
    </w:p>
    <w:p w14:paraId="72B7B67B" w14:textId="77777777" w:rsidR="00E27B5E" w:rsidRPr="00A471C1" w:rsidRDefault="00E27B5E" w:rsidP="00893017">
      <w:pPr>
        <w:pStyle w:val="aff3"/>
        <w:numPr>
          <w:ilvl w:val="0"/>
          <w:numId w:val="37"/>
        </w:numPr>
        <w:adjustRightInd w:val="0"/>
        <w:snapToGrid w:val="0"/>
        <w:spacing w:line="440" w:lineRule="exact"/>
        <w:ind w:firstLineChars="0"/>
        <w:rPr>
          <w:rFonts w:asciiTheme="minorEastAsia" w:eastAsiaTheme="minorEastAsia" w:hAnsiTheme="minorEastAsia"/>
        </w:rPr>
      </w:pPr>
      <w:r w:rsidRPr="00A471C1">
        <w:rPr>
          <w:rFonts w:hint="eastAsia"/>
        </w:rPr>
        <w:t>投标人可以根据实际情况对本文件进行调整和修改，但应满足招标文件对本文件的要求。</w:t>
      </w:r>
    </w:p>
    <w:p w14:paraId="2CB16B03" w14:textId="77777777" w:rsidR="0063515E" w:rsidRPr="00A471C1" w:rsidRDefault="0063515E">
      <w:pPr>
        <w:rPr>
          <w:rFonts w:asciiTheme="minorEastAsia" w:eastAsiaTheme="minorEastAsia" w:hAnsiTheme="minorEastAsia"/>
        </w:rPr>
      </w:pPr>
    </w:p>
    <w:p w14:paraId="4E79D393" w14:textId="77777777" w:rsidR="0063515E" w:rsidRPr="00A471C1" w:rsidRDefault="00C90856">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b/>
        </w:rPr>
        <w:t>编制要求：</w:t>
      </w:r>
      <w:r w:rsidRPr="00A471C1">
        <w:rPr>
          <w:rFonts w:asciiTheme="minorEastAsia" w:eastAsiaTheme="minorEastAsia" w:hAnsiTheme="minorEastAsia" w:hint="eastAsia"/>
        </w:rPr>
        <w:t>提供本文件的原件。</w:t>
      </w:r>
    </w:p>
    <w:p w14:paraId="32B69368" w14:textId="77777777" w:rsidR="0063515E" w:rsidRPr="00A471C1" w:rsidRDefault="0063515E">
      <w:pPr>
        <w:numPr>
          <w:ilvl w:val="0"/>
          <w:numId w:val="23"/>
        </w:numPr>
        <w:topLinePunct/>
        <w:spacing w:line="440" w:lineRule="exact"/>
        <w:ind w:left="422" w:hangingChars="201" w:hanging="422"/>
        <w:jc w:val="left"/>
        <w:rPr>
          <w:rFonts w:asciiTheme="minorEastAsia" w:eastAsiaTheme="minorEastAsia" w:hAnsiTheme="minorEastAsia"/>
        </w:rPr>
        <w:sectPr w:rsidR="0063515E" w:rsidRPr="00A471C1">
          <w:pgSz w:w="11906" w:h="16838"/>
          <w:pgMar w:top="1440" w:right="1797" w:bottom="1440" w:left="1797" w:header="851" w:footer="992" w:gutter="0"/>
          <w:cols w:space="425"/>
          <w:docGrid w:type="lines" w:linePitch="312"/>
        </w:sectPr>
      </w:pPr>
    </w:p>
    <w:p w14:paraId="2141D0EE" w14:textId="7A3B659E"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95" w:name="_Toc38008101"/>
      <w:bookmarkStart w:id="696" w:name="_Toc475472691"/>
      <w:bookmarkStart w:id="697" w:name="_Toc121387559"/>
      <w:r w:rsidRPr="00A471C1">
        <w:rPr>
          <w:rFonts w:asciiTheme="minorEastAsia" w:eastAsiaTheme="minorEastAsia" w:hAnsiTheme="minorEastAsia" w:hint="eastAsia"/>
          <w:sz w:val="24"/>
          <w:szCs w:val="24"/>
        </w:rPr>
        <w:lastRenderedPageBreak/>
        <w:t>技术建议书</w:t>
      </w:r>
      <w:bookmarkEnd w:id="695"/>
      <w:bookmarkEnd w:id="696"/>
      <w:r w:rsidR="00E27B5E" w:rsidRPr="00A471C1">
        <w:rPr>
          <w:rFonts w:asciiTheme="minorEastAsia" w:eastAsiaTheme="minorEastAsia" w:hAnsiTheme="minorEastAsia" w:hint="eastAsia"/>
          <w:sz w:val="24"/>
          <w:szCs w:val="24"/>
        </w:rPr>
        <w:t>（如有）</w:t>
      </w:r>
      <w:bookmarkEnd w:id="697"/>
    </w:p>
    <w:p w14:paraId="74F8ED42" w14:textId="77777777" w:rsidR="0063515E" w:rsidRPr="00A471C1" w:rsidRDefault="0063515E">
      <w:pPr>
        <w:rPr>
          <w:rFonts w:asciiTheme="minorEastAsia" w:eastAsiaTheme="minorEastAsia" w:hAnsiTheme="minorEastAsia"/>
        </w:rPr>
      </w:pPr>
    </w:p>
    <w:p w14:paraId="0CB30307" w14:textId="77777777" w:rsidR="0063515E" w:rsidRPr="00A471C1" w:rsidRDefault="0063515E">
      <w:pPr>
        <w:rPr>
          <w:rFonts w:asciiTheme="minorEastAsia" w:eastAsiaTheme="minorEastAsia" w:hAnsiTheme="minorEastAsia"/>
        </w:rPr>
      </w:pPr>
    </w:p>
    <w:p w14:paraId="4A87D55F" w14:textId="77777777" w:rsidR="0063515E" w:rsidRPr="00A471C1" w:rsidRDefault="0063515E">
      <w:pPr>
        <w:rPr>
          <w:rFonts w:asciiTheme="minorEastAsia" w:eastAsiaTheme="minorEastAsia" w:hAnsiTheme="minorEastAsia"/>
        </w:rPr>
      </w:pPr>
    </w:p>
    <w:p w14:paraId="58116F55" w14:textId="77777777" w:rsidR="0063515E" w:rsidRPr="00A471C1" w:rsidRDefault="00C90856">
      <w:pPr>
        <w:topLinePunct/>
        <w:spacing w:line="440" w:lineRule="exact"/>
        <w:jc w:val="left"/>
        <w:rPr>
          <w:rFonts w:asciiTheme="minorEastAsia" w:eastAsiaTheme="minorEastAsia" w:hAnsiTheme="minorEastAsia"/>
          <w:b/>
        </w:rPr>
      </w:pPr>
      <w:r w:rsidRPr="00A471C1">
        <w:rPr>
          <w:rFonts w:asciiTheme="minorEastAsia" w:eastAsiaTheme="minorEastAsia" w:hAnsiTheme="minorEastAsia" w:hint="eastAsia"/>
          <w:b/>
        </w:rPr>
        <w:t>编制要求：</w:t>
      </w:r>
    </w:p>
    <w:p w14:paraId="2FE8F735" w14:textId="77777777" w:rsidR="0063515E" w:rsidRPr="00A471C1" w:rsidRDefault="00C90856">
      <w:pPr>
        <w:pStyle w:val="aff3"/>
        <w:numPr>
          <w:ilvl w:val="3"/>
          <w:numId w:val="24"/>
        </w:numPr>
        <w:tabs>
          <w:tab w:val="clear" w:pos="1680"/>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提供本文件的原件，应按照技术规范书要求提供。</w:t>
      </w:r>
    </w:p>
    <w:p w14:paraId="1760723D" w14:textId="77777777" w:rsidR="0063515E" w:rsidRPr="00A471C1" w:rsidRDefault="00C90856">
      <w:pPr>
        <w:pStyle w:val="aff3"/>
        <w:numPr>
          <w:ilvl w:val="3"/>
          <w:numId w:val="24"/>
        </w:numPr>
        <w:tabs>
          <w:tab w:val="clear" w:pos="1680"/>
        </w:tabs>
        <w:topLinePunct/>
        <w:spacing w:line="440" w:lineRule="exact"/>
        <w:ind w:left="0" w:firstLineChars="0" w:firstLine="0"/>
        <w:jc w:val="left"/>
        <w:rPr>
          <w:rFonts w:asciiTheme="minorEastAsia" w:eastAsiaTheme="minorEastAsia" w:hAnsiTheme="minorEastAsia"/>
        </w:rPr>
      </w:pPr>
      <w:r w:rsidRPr="00A471C1">
        <w:rPr>
          <w:rFonts w:asciiTheme="minorEastAsia" w:eastAsiaTheme="minorEastAsia" w:hAnsiTheme="minorEastAsia" w:hint="eastAsia"/>
        </w:rPr>
        <w:t>需要提供证明文件的，可为相关证明文件复印件。</w:t>
      </w:r>
    </w:p>
    <w:p w14:paraId="6A0B5AA9" w14:textId="77777777" w:rsidR="0063515E" w:rsidRPr="00A471C1" w:rsidRDefault="0063515E">
      <w:pPr>
        <w:pStyle w:val="aff3"/>
        <w:numPr>
          <w:ilvl w:val="3"/>
          <w:numId w:val="24"/>
        </w:numPr>
        <w:tabs>
          <w:tab w:val="clear" w:pos="1680"/>
        </w:tabs>
        <w:topLinePunct/>
        <w:spacing w:line="440" w:lineRule="exact"/>
        <w:ind w:left="0" w:firstLineChars="0" w:firstLine="0"/>
        <w:jc w:val="left"/>
        <w:rPr>
          <w:rFonts w:asciiTheme="minorEastAsia" w:eastAsiaTheme="minorEastAsia" w:hAnsiTheme="minorEastAsia"/>
        </w:rPr>
        <w:sectPr w:rsidR="0063515E" w:rsidRPr="00A471C1">
          <w:pgSz w:w="11906" w:h="16838"/>
          <w:pgMar w:top="1440" w:right="1797" w:bottom="1440" w:left="1797" w:header="851" w:footer="992" w:gutter="0"/>
          <w:cols w:space="425"/>
          <w:docGrid w:type="lines" w:linePitch="312"/>
        </w:sectPr>
      </w:pPr>
    </w:p>
    <w:p w14:paraId="14C7841E" w14:textId="77777777" w:rsidR="00C36257" w:rsidRPr="00A471C1" w:rsidRDefault="00C90856" w:rsidP="00C36257">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698" w:name="_Toc38008102"/>
      <w:bookmarkStart w:id="699" w:name="_Toc475472692"/>
      <w:bookmarkStart w:id="700" w:name="_Toc121387560"/>
      <w:r w:rsidRPr="00A471C1">
        <w:rPr>
          <w:rFonts w:asciiTheme="minorEastAsia" w:eastAsiaTheme="minorEastAsia" w:hAnsiTheme="minorEastAsia" w:hint="eastAsia"/>
          <w:sz w:val="24"/>
          <w:szCs w:val="24"/>
        </w:rPr>
        <w:lastRenderedPageBreak/>
        <w:t>技术规范书中明确要求投标人提供的其他相关文件</w:t>
      </w:r>
      <w:bookmarkEnd w:id="698"/>
      <w:bookmarkEnd w:id="699"/>
      <w:r w:rsidR="00E27B5E" w:rsidRPr="00A471C1">
        <w:rPr>
          <w:rFonts w:asciiTheme="minorEastAsia" w:eastAsiaTheme="minorEastAsia" w:hAnsiTheme="minorEastAsia" w:hint="eastAsia"/>
          <w:sz w:val="24"/>
          <w:szCs w:val="24"/>
        </w:rPr>
        <w:t>（</w:t>
      </w:r>
      <w:bookmarkStart w:id="701" w:name="_Hlk111034808"/>
      <w:r w:rsidR="0073337A" w:rsidRPr="00A471C1">
        <w:rPr>
          <w:rFonts w:asciiTheme="minorEastAsia" w:eastAsiaTheme="minorEastAsia" w:hAnsiTheme="minorEastAsia" w:hint="eastAsia"/>
          <w:sz w:val="24"/>
          <w:szCs w:val="24"/>
        </w:rPr>
        <w:t>本项目不涉及</w:t>
      </w:r>
      <w:bookmarkEnd w:id="701"/>
      <w:r w:rsidR="00E27B5E" w:rsidRPr="00A471C1">
        <w:rPr>
          <w:rFonts w:asciiTheme="minorEastAsia" w:eastAsiaTheme="minorEastAsia" w:hAnsiTheme="minorEastAsia" w:hint="eastAsia"/>
          <w:sz w:val="24"/>
          <w:szCs w:val="24"/>
        </w:rPr>
        <w:t>）</w:t>
      </w:r>
      <w:bookmarkEnd w:id="700"/>
    </w:p>
    <w:p w14:paraId="189F072B" w14:textId="77777777" w:rsidR="00C36257" w:rsidRPr="00A471C1" w:rsidRDefault="00C36257" w:rsidP="00C36257">
      <w:pPr>
        <w:rPr>
          <w:rFonts w:asciiTheme="minorEastAsia" w:eastAsiaTheme="minorEastAsia" w:hAnsiTheme="minorEastAsia"/>
        </w:rPr>
      </w:pPr>
    </w:p>
    <w:p w14:paraId="3EC3FE2B" w14:textId="77777777" w:rsidR="00C36257" w:rsidRPr="00A471C1" w:rsidRDefault="00C36257" w:rsidP="00C36257">
      <w:pPr>
        <w:rPr>
          <w:rFonts w:asciiTheme="minorEastAsia" w:eastAsiaTheme="minorEastAsia" w:hAnsiTheme="minorEastAsia"/>
        </w:rPr>
      </w:pPr>
    </w:p>
    <w:p w14:paraId="49BF7825" w14:textId="77777777" w:rsidR="00C36257" w:rsidRPr="00A471C1" w:rsidRDefault="00C36257" w:rsidP="00C36257">
      <w:pPr>
        <w:rPr>
          <w:rFonts w:asciiTheme="minorEastAsia" w:eastAsiaTheme="minorEastAsia" w:hAnsiTheme="minorEastAsia"/>
        </w:rPr>
      </w:pPr>
    </w:p>
    <w:p w14:paraId="75869246" w14:textId="77777777" w:rsidR="00C36257" w:rsidRPr="00A471C1" w:rsidRDefault="00C36257" w:rsidP="00C36257">
      <w:pPr>
        <w:rPr>
          <w:rFonts w:asciiTheme="minorEastAsia" w:eastAsiaTheme="minorEastAsia" w:hAnsiTheme="minorEastAsia"/>
        </w:rPr>
      </w:pPr>
    </w:p>
    <w:p w14:paraId="50A1F0B1" w14:textId="5170F57D" w:rsidR="005D4BFF" w:rsidRPr="00A471C1" w:rsidRDefault="005D4BFF" w:rsidP="00C36257">
      <w:pPr>
        <w:rPr>
          <w:rFonts w:asciiTheme="minorEastAsia" w:eastAsiaTheme="minorEastAsia" w:hAnsiTheme="minorEastAsia"/>
        </w:rPr>
      </w:pPr>
      <w:r w:rsidRPr="00A471C1">
        <w:rPr>
          <w:rFonts w:asciiTheme="minorEastAsia" w:eastAsiaTheme="minorEastAsia" w:hAnsiTheme="minorEastAsia" w:hint="eastAsia"/>
          <w:b/>
          <w:bCs/>
        </w:rPr>
        <w:t>编制要求：</w:t>
      </w:r>
      <w:r w:rsidRPr="00A471C1">
        <w:rPr>
          <w:rFonts w:asciiTheme="minorEastAsia" w:eastAsiaTheme="minorEastAsia" w:hAnsiTheme="minorEastAsia" w:hint="eastAsia"/>
        </w:rPr>
        <w:t>应按照技术规范书规定的先后顺序提供。要求提供原件的，需提供文件原件；需要提供证明文件的，可为相关证明文件复印件</w:t>
      </w:r>
    </w:p>
    <w:p w14:paraId="204ACD09" w14:textId="77777777" w:rsidR="005D4BFF" w:rsidRPr="00A471C1" w:rsidRDefault="005D4BFF">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3A8485CE" w14:textId="77777777" w:rsidR="005D4BFF" w:rsidRPr="00A471C1" w:rsidRDefault="005D4BFF" w:rsidP="005D4BFF">
      <w:pPr>
        <w:pStyle w:val="afa"/>
        <w:numPr>
          <w:ilvl w:val="0"/>
          <w:numId w:val="12"/>
        </w:numPr>
        <w:tabs>
          <w:tab w:val="left" w:pos="588"/>
        </w:tabs>
        <w:snapToGrid w:val="0"/>
        <w:spacing w:before="120" w:after="120" w:line="440" w:lineRule="exact"/>
        <w:jc w:val="left"/>
        <w:rPr>
          <w:rFonts w:ascii="宋体" w:hAnsi="宋体"/>
          <w:sz w:val="24"/>
          <w:szCs w:val="24"/>
        </w:rPr>
      </w:pPr>
      <w:bookmarkStart w:id="702" w:name="_Toc119111732"/>
      <w:bookmarkStart w:id="703" w:name="_Toc121387561"/>
      <w:r w:rsidRPr="00A471C1">
        <w:rPr>
          <w:rFonts w:ascii="宋体" w:hAnsi="宋体" w:hint="eastAsia"/>
          <w:sz w:val="24"/>
          <w:szCs w:val="24"/>
        </w:rPr>
        <w:lastRenderedPageBreak/>
        <w:t>技术部分详细评审资料</w:t>
      </w:r>
      <w:bookmarkEnd w:id="702"/>
      <w:bookmarkEnd w:id="703"/>
    </w:p>
    <w:p w14:paraId="6C7B385E" w14:textId="77777777" w:rsidR="005D4BFF" w:rsidRPr="00A471C1" w:rsidRDefault="005D4BFF" w:rsidP="005D4BFF">
      <w:pPr>
        <w:rPr>
          <w:rFonts w:asciiTheme="minorEastAsia" w:eastAsiaTheme="minorEastAsia" w:hAnsiTheme="minorEastAsia"/>
          <w:b/>
          <w:bCs/>
        </w:rPr>
      </w:pPr>
    </w:p>
    <w:p w14:paraId="4E2E50AE" w14:textId="1F92FF34" w:rsidR="005D4BFF" w:rsidRPr="00A471C1" w:rsidRDefault="00C36257" w:rsidP="005D4BFF">
      <w:pPr>
        <w:pStyle w:val="aff3"/>
        <w:numPr>
          <w:ilvl w:val="0"/>
          <w:numId w:val="39"/>
        </w:numPr>
        <w:ind w:firstLineChars="0"/>
        <w:rPr>
          <w:rFonts w:asciiTheme="minorEastAsia" w:eastAsiaTheme="minorEastAsia" w:hAnsiTheme="minorEastAsia"/>
          <w:b/>
          <w:bCs/>
        </w:rPr>
      </w:pPr>
      <w:r w:rsidRPr="00A471C1">
        <w:rPr>
          <w:rFonts w:hint="eastAsia"/>
          <w:b/>
          <w:bCs/>
        </w:rPr>
        <w:t>员工薪酬管理及奖惩制度</w:t>
      </w:r>
      <w:r w:rsidR="005D4BFF" w:rsidRPr="00A471C1">
        <w:rPr>
          <w:rFonts w:hint="eastAsia"/>
          <w:b/>
          <w:bCs/>
        </w:rPr>
        <w:t>；</w:t>
      </w:r>
    </w:p>
    <w:p w14:paraId="61D9F7A7" w14:textId="77777777" w:rsidR="005D4BFF" w:rsidRPr="00A471C1" w:rsidRDefault="005D4BFF" w:rsidP="005D4BFF">
      <w:pPr>
        <w:rPr>
          <w:rFonts w:ascii="宋体" w:hAnsi="宋体"/>
          <w:b/>
          <w:bCs/>
          <w:szCs w:val="21"/>
        </w:rPr>
      </w:pPr>
      <w:r w:rsidRPr="00A471C1">
        <w:rPr>
          <w:rFonts w:ascii="宋体" w:hAnsi="宋体" w:hint="eastAsia"/>
          <w:b/>
          <w:bCs/>
          <w:szCs w:val="21"/>
        </w:rPr>
        <w:t>格式自拟。</w:t>
      </w:r>
    </w:p>
    <w:p w14:paraId="01FEB6B6" w14:textId="77777777" w:rsidR="005D4BFF" w:rsidRPr="00A471C1" w:rsidRDefault="005D4BFF" w:rsidP="005D4BFF">
      <w:pPr>
        <w:rPr>
          <w:rFonts w:asciiTheme="minorEastAsia" w:eastAsiaTheme="minorEastAsia" w:hAnsiTheme="minorEastAsia"/>
          <w:b/>
          <w:bCs/>
        </w:rPr>
      </w:pPr>
    </w:p>
    <w:p w14:paraId="23B40CF5" w14:textId="5D128DCE" w:rsidR="005D4BFF" w:rsidRPr="00A471C1" w:rsidRDefault="00C36257" w:rsidP="005D4BFF">
      <w:pPr>
        <w:pStyle w:val="aff3"/>
        <w:numPr>
          <w:ilvl w:val="0"/>
          <w:numId w:val="39"/>
        </w:numPr>
        <w:ind w:firstLineChars="0"/>
        <w:rPr>
          <w:rFonts w:asciiTheme="minorEastAsia" w:eastAsiaTheme="minorEastAsia" w:hAnsiTheme="minorEastAsia"/>
          <w:b/>
          <w:bCs/>
        </w:rPr>
      </w:pPr>
      <w:r w:rsidRPr="00A471C1">
        <w:rPr>
          <w:rFonts w:hint="eastAsia"/>
          <w:b/>
          <w:bCs/>
        </w:rPr>
        <w:t>风险及保密应对措施</w:t>
      </w:r>
      <w:r w:rsidR="005D4BFF" w:rsidRPr="00A471C1">
        <w:rPr>
          <w:rFonts w:hint="eastAsia"/>
          <w:b/>
          <w:bCs/>
        </w:rPr>
        <w:t>；</w:t>
      </w:r>
    </w:p>
    <w:p w14:paraId="4D61C642" w14:textId="77777777" w:rsidR="005D4BFF" w:rsidRPr="00A471C1" w:rsidRDefault="005D4BFF" w:rsidP="005D4BFF">
      <w:pPr>
        <w:rPr>
          <w:rFonts w:ascii="宋体" w:hAnsi="宋体"/>
          <w:b/>
          <w:bCs/>
          <w:szCs w:val="21"/>
        </w:rPr>
      </w:pPr>
      <w:r w:rsidRPr="00A471C1">
        <w:rPr>
          <w:rFonts w:ascii="宋体" w:hAnsi="宋体" w:hint="eastAsia"/>
          <w:b/>
          <w:bCs/>
          <w:szCs w:val="21"/>
        </w:rPr>
        <w:t>格式自拟。</w:t>
      </w:r>
    </w:p>
    <w:p w14:paraId="3AFFA5BF" w14:textId="77777777" w:rsidR="005D4BFF" w:rsidRPr="00A471C1" w:rsidRDefault="005D4BFF" w:rsidP="005D4BFF">
      <w:pPr>
        <w:rPr>
          <w:rFonts w:asciiTheme="minorEastAsia" w:eastAsiaTheme="minorEastAsia" w:hAnsiTheme="minorEastAsia"/>
          <w:b/>
          <w:bCs/>
        </w:rPr>
      </w:pPr>
    </w:p>
    <w:p w14:paraId="7C866D12" w14:textId="0A99DF5D" w:rsidR="005D4BFF" w:rsidRPr="00A471C1" w:rsidRDefault="00C36257" w:rsidP="005D4BFF">
      <w:pPr>
        <w:pStyle w:val="aff3"/>
        <w:numPr>
          <w:ilvl w:val="0"/>
          <w:numId w:val="39"/>
        </w:numPr>
        <w:ind w:firstLineChars="0"/>
        <w:rPr>
          <w:rFonts w:asciiTheme="minorEastAsia" w:eastAsiaTheme="minorEastAsia" w:hAnsiTheme="minorEastAsia"/>
          <w:b/>
          <w:bCs/>
        </w:rPr>
      </w:pPr>
      <w:r w:rsidRPr="00A471C1">
        <w:rPr>
          <w:rFonts w:hint="eastAsia"/>
          <w:b/>
          <w:bCs/>
        </w:rPr>
        <w:t>人员管理方案</w:t>
      </w:r>
      <w:r w:rsidR="005D4BFF" w:rsidRPr="00A471C1">
        <w:rPr>
          <w:rFonts w:hint="eastAsia"/>
          <w:b/>
          <w:bCs/>
        </w:rPr>
        <w:t>；</w:t>
      </w:r>
    </w:p>
    <w:p w14:paraId="4C133FD4" w14:textId="4C1AB073" w:rsidR="005D4BFF" w:rsidRPr="00A471C1" w:rsidRDefault="005D4BFF" w:rsidP="005D4BFF">
      <w:pPr>
        <w:rPr>
          <w:rFonts w:ascii="宋体" w:hAnsi="宋体"/>
          <w:b/>
          <w:bCs/>
          <w:szCs w:val="21"/>
        </w:rPr>
      </w:pPr>
      <w:r w:rsidRPr="00A471C1">
        <w:rPr>
          <w:rFonts w:ascii="宋体" w:hAnsi="宋体" w:hint="eastAsia"/>
          <w:b/>
          <w:bCs/>
          <w:szCs w:val="21"/>
        </w:rPr>
        <w:t>格式自拟。</w:t>
      </w:r>
    </w:p>
    <w:p w14:paraId="36F0186D" w14:textId="33E5CF9C" w:rsidR="00C36257" w:rsidRPr="00A471C1" w:rsidRDefault="00C36257" w:rsidP="005D4BFF">
      <w:pPr>
        <w:rPr>
          <w:rFonts w:ascii="宋体" w:hAnsi="宋体"/>
          <w:b/>
          <w:bCs/>
          <w:szCs w:val="21"/>
        </w:rPr>
      </w:pPr>
    </w:p>
    <w:p w14:paraId="125A6E7D" w14:textId="043E6FC7" w:rsidR="00C36257" w:rsidRPr="00A471C1" w:rsidRDefault="00C36257" w:rsidP="00C36257">
      <w:pPr>
        <w:pStyle w:val="aff3"/>
        <w:numPr>
          <w:ilvl w:val="0"/>
          <w:numId w:val="39"/>
        </w:numPr>
        <w:ind w:firstLineChars="0"/>
        <w:rPr>
          <w:rFonts w:ascii="宋体" w:hAnsi="宋体"/>
          <w:b/>
          <w:bCs/>
          <w:szCs w:val="21"/>
        </w:rPr>
      </w:pPr>
      <w:r w:rsidRPr="00A471C1">
        <w:rPr>
          <w:rFonts w:ascii="宋体" w:hAnsi="宋体" w:hint="eastAsia"/>
          <w:b/>
          <w:bCs/>
          <w:szCs w:val="21"/>
        </w:rPr>
        <w:t>项目管理方案</w:t>
      </w:r>
    </w:p>
    <w:p w14:paraId="69412BE9" w14:textId="0C1D147F" w:rsidR="00C36257" w:rsidRPr="00A471C1" w:rsidRDefault="00C36257" w:rsidP="00C36257">
      <w:pPr>
        <w:rPr>
          <w:rFonts w:asciiTheme="minorEastAsia" w:eastAsiaTheme="minorEastAsia" w:hAnsiTheme="minorEastAsia"/>
          <w:b/>
          <w:bCs/>
          <w:szCs w:val="21"/>
        </w:rPr>
      </w:pPr>
      <w:r w:rsidRPr="00A471C1">
        <w:rPr>
          <w:rFonts w:ascii="宋体" w:hAnsi="宋体" w:hint="eastAsia"/>
          <w:b/>
          <w:bCs/>
          <w:szCs w:val="21"/>
        </w:rPr>
        <w:t>格式自拟。</w:t>
      </w:r>
    </w:p>
    <w:p w14:paraId="19847E43" w14:textId="77777777" w:rsidR="005D4BFF" w:rsidRPr="00A471C1" w:rsidRDefault="005D4BFF" w:rsidP="005D4BFF">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39B09CF0" w14:textId="77777777" w:rsidR="00C36257" w:rsidRPr="00A471C1" w:rsidRDefault="00C36257" w:rsidP="00C36257">
      <w:pPr>
        <w:pStyle w:val="afa"/>
        <w:tabs>
          <w:tab w:val="left" w:pos="588"/>
        </w:tabs>
        <w:snapToGrid w:val="0"/>
        <w:spacing w:before="120" w:after="120" w:line="440" w:lineRule="exact"/>
        <w:jc w:val="left"/>
        <w:rPr>
          <w:rFonts w:asciiTheme="minorEastAsia" w:eastAsiaTheme="minorEastAsia" w:hAnsiTheme="minorEastAsia"/>
          <w:sz w:val="24"/>
          <w:szCs w:val="24"/>
        </w:rPr>
      </w:pPr>
      <w:bookmarkStart w:id="704" w:name="_Toc38008103"/>
      <w:bookmarkStart w:id="705" w:name="_Toc108772437"/>
      <w:bookmarkStart w:id="706" w:name="_Toc121387562"/>
      <w:bookmarkStart w:id="707" w:name="_Toc475472693"/>
      <w:r w:rsidRPr="00A471C1">
        <w:rPr>
          <w:rFonts w:asciiTheme="minorEastAsia" w:eastAsiaTheme="minorEastAsia" w:hAnsiTheme="minorEastAsia" w:hint="eastAsia"/>
          <w:sz w:val="24"/>
          <w:szCs w:val="24"/>
        </w:rPr>
        <w:lastRenderedPageBreak/>
        <w:t>第三分册 报价文件</w:t>
      </w:r>
      <w:bookmarkEnd w:id="704"/>
      <w:bookmarkEnd w:id="705"/>
      <w:bookmarkEnd w:id="706"/>
    </w:p>
    <w:p w14:paraId="47817828" w14:textId="77777777" w:rsidR="00C36257" w:rsidRPr="00A471C1" w:rsidRDefault="00C36257" w:rsidP="00C36257">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708" w:name="_Toc38008104"/>
      <w:bookmarkStart w:id="709" w:name="_Toc108772438"/>
      <w:bookmarkStart w:id="710" w:name="_Toc121387563"/>
      <w:r w:rsidRPr="00A471C1">
        <w:rPr>
          <w:rFonts w:asciiTheme="minorEastAsia" w:eastAsiaTheme="minorEastAsia" w:hAnsiTheme="minorEastAsia" w:hint="eastAsia"/>
          <w:sz w:val="24"/>
          <w:szCs w:val="24"/>
        </w:rPr>
        <w:t>报价文件封面</w:t>
      </w:r>
      <w:bookmarkEnd w:id="707"/>
      <w:bookmarkEnd w:id="708"/>
      <w:bookmarkEnd w:id="709"/>
      <w:bookmarkEnd w:id="710"/>
    </w:p>
    <w:p w14:paraId="4CEB6F9F" w14:textId="77777777" w:rsidR="00C36257" w:rsidRPr="00A471C1" w:rsidRDefault="00C36257" w:rsidP="00C36257">
      <w:pPr>
        <w:spacing w:after="120" w:line="360" w:lineRule="atLeast"/>
        <w:jc w:val="center"/>
        <w:rPr>
          <w:rFonts w:asciiTheme="minorEastAsia" w:eastAsiaTheme="minorEastAsia" w:hAnsiTheme="minorEastAsia" w:cs="宋体"/>
          <w:sz w:val="32"/>
          <w:szCs w:val="32"/>
          <w:u w:val="single"/>
        </w:rPr>
      </w:pPr>
    </w:p>
    <w:p w14:paraId="7F25FF79" w14:textId="77777777" w:rsidR="00C36257" w:rsidRPr="00A471C1" w:rsidRDefault="00C36257" w:rsidP="00C36257">
      <w:pPr>
        <w:spacing w:after="120" w:line="360" w:lineRule="atLeast"/>
        <w:jc w:val="center"/>
        <w:rPr>
          <w:rFonts w:asciiTheme="minorEastAsia" w:eastAsiaTheme="minorEastAsia" w:hAnsiTheme="minorEastAsia" w:cs="宋体"/>
          <w:sz w:val="32"/>
          <w:szCs w:val="32"/>
          <w:u w:val="single"/>
        </w:rPr>
      </w:pPr>
    </w:p>
    <w:p w14:paraId="6FC6C78E" w14:textId="77777777" w:rsidR="00C36257" w:rsidRPr="00A471C1" w:rsidRDefault="00C36257" w:rsidP="00C36257">
      <w:pPr>
        <w:spacing w:after="120" w:line="360" w:lineRule="atLeast"/>
        <w:jc w:val="center"/>
        <w:rPr>
          <w:rFonts w:asciiTheme="minorEastAsia" w:eastAsiaTheme="minorEastAsia" w:hAnsiTheme="minorEastAsia" w:cs="宋体"/>
          <w:b/>
          <w:sz w:val="30"/>
          <w:szCs w:val="30"/>
        </w:rPr>
      </w:pPr>
      <w:r w:rsidRPr="00A471C1">
        <w:rPr>
          <w:rFonts w:asciiTheme="minorEastAsia" w:eastAsiaTheme="minorEastAsia" w:hAnsiTheme="minorEastAsia" w:hint="eastAsia"/>
          <w:sz w:val="28"/>
          <w:szCs w:val="28"/>
        </w:rPr>
        <w:t>（项目名称）标包货物招标</w:t>
      </w:r>
    </w:p>
    <w:p w14:paraId="37E28381" w14:textId="77777777" w:rsidR="00C36257" w:rsidRPr="00A471C1" w:rsidRDefault="00C36257" w:rsidP="00C36257">
      <w:pPr>
        <w:jc w:val="center"/>
        <w:rPr>
          <w:rFonts w:asciiTheme="minorEastAsia" w:eastAsiaTheme="minorEastAsia" w:hAnsiTheme="minorEastAsia" w:cs="宋体"/>
          <w:sz w:val="28"/>
          <w:szCs w:val="28"/>
        </w:rPr>
      </w:pPr>
    </w:p>
    <w:p w14:paraId="07DBBB84" w14:textId="77777777" w:rsidR="00C36257" w:rsidRPr="00A471C1" w:rsidRDefault="00C36257" w:rsidP="00C36257">
      <w:pPr>
        <w:jc w:val="center"/>
        <w:rPr>
          <w:rFonts w:asciiTheme="minorEastAsia" w:eastAsiaTheme="minorEastAsia" w:hAnsiTheme="minorEastAsia" w:cs="宋体"/>
          <w:szCs w:val="21"/>
        </w:rPr>
      </w:pPr>
    </w:p>
    <w:p w14:paraId="13B56DA7" w14:textId="77777777" w:rsidR="00C36257" w:rsidRPr="00A471C1" w:rsidRDefault="00C36257" w:rsidP="00C36257">
      <w:pPr>
        <w:jc w:val="center"/>
        <w:rPr>
          <w:rFonts w:asciiTheme="minorEastAsia" w:eastAsiaTheme="minorEastAsia" w:hAnsiTheme="minorEastAsia" w:cs="宋体"/>
          <w:szCs w:val="21"/>
        </w:rPr>
      </w:pPr>
    </w:p>
    <w:p w14:paraId="323C6A13" w14:textId="77777777" w:rsidR="00C36257" w:rsidRPr="00A471C1" w:rsidRDefault="00C36257" w:rsidP="00C36257">
      <w:pPr>
        <w:jc w:val="center"/>
        <w:rPr>
          <w:rFonts w:asciiTheme="minorEastAsia" w:eastAsiaTheme="minorEastAsia" w:hAnsiTheme="minorEastAsia" w:cs="宋体"/>
          <w:szCs w:val="21"/>
        </w:rPr>
      </w:pPr>
    </w:p>
    <w:p w14:paraId="52BE1C8A" w14:textId="77777777" w:rsidR="00C36257" w:rsidRPr="00A471C1" w:rsidRDefault="00C36257" w:rsidP="00C36257">
      <w:pPr>
        <w:spacing w:after="120"/>
        <w:jc w:val="center"/>
        <w:rPr>
          <w:rFonts w:asciiTheme="minorEastAsia" w:eastAsiaTheme="minorEastAsia" w:hAnsiTheme="minorEastAsia" w:cs="宋体"/>
          <w:b/>
          <w:sz w:val="36"/>
          <w:szCs w:val="36"/>
        </w:rPr>
      </w:pPr>
      <w:r w:rsidRPr="00A471C1">
        <w:rPr>
          <w:rFonts w:asciiTheme="minorEastAsia" w:eastAsiaTheme="minorEastAsia" w:hAnsiTheme="minorEastAsia" w:cs="宋体" w:hint="eastAsia"/>
          <w:b/>
          <w:sz w:val="36"/>
          <w:szCs w:val="36"/>
        </w:rPr>
        <w:t>投标文件【报价文件】部分</w:t>
      </w:r>
    </w:p>
    <w:p w14:paraId="6259B877" w14:textId="77777777" w:rsidR="00C36257" w:rsidRPr="00A471C1" w:rsidRDefault="00C36257" w:rsidP="00C36257">
      <w:pPr>
        <w:spacing w:after="120"/>
        <w:jc w:val="center"/>
        <w:rPr>
          <w:rFonts w:asciiTheme="minorEastAsia" w:eastAsiaTheme="minorEastAsia" w:hAnsiTheme="minorEastAsia" w:cs="宋体"/>
          <w:b/>
          <w:sz w:val="32"/>
          <w:szCs w:val="32"/>
        </w:rPr>
      </w:pPr>
    </w:p>
    <w:p w14:paraId="2706A15F" w14:textId="77777777" w:rsidR="00C36257" w:rsidRPr="00A471C1" w:rsidRDefault="00C36257" w:rsidP="00C36257">
      <w:pPr>
        <w:spacing w:after="120"/>
        <w:jc w:val="center"/>
        <w:rPr>
          <w:rFonts w:asciiTheme="minorEastAsia" w:eastAsiaTheme="minorEastAsia" w:hAnsiTheme="minorEastAsia" w:cs="宋体"/>
          <w:b/>
          <w:sz w:val="32"/>
          <w:szCs w:val="32"/>
        </w:rPr>
      </w:pPr>
    </w:p>
    <w:p w14:paraId="446981D1" w14:textId="77777777" w:rsidR="00C36257" w:rsidRPr="00A471C1" w:rsidRDefault="00C36257" w:rsidP="00C36257">
      <w:pPr>
        <w:spacing w:after="120"/>
        <w:jc w:val="center"/>
        <w:rPr>
          <w:rFonts w:asciiTheme="minorEastAsia" w:eastAsiaTheme="minorEastAsia" w:hAnsiTheme="minorEastAsia" w:cs="宋体"/>
          <w:b/>
          <w:sz w:val="32"/>
          <w:szCs w:val="32"/>
        </w:rPr>
      </w:pPr>
    </w:p>
    <w:p w14:paraId="1EA613A2" w14:textId="77777777" w:rsidR="00C36257" w:rsidRPr="00A471C1" w:rsidRDefault="00C36257" w:rsidP="00C36257">
      <w:pPr>
        <w:spacing w:after="120"/>
        <w:jc w:val="center"/>
        <w:rPr>
          <w:rFonts w:asciiTheme="minorEastAsia" w:eastAsiaTheme="minorEastAsia" w:hAnsiTheme="minorEastAsia" w:cs="宋体"/>
          <w:b/>
          <w:sz w:val="32"/>
          <w:szCs w:val="32"/>
        </w:rPr>
      </w:pPr>
    </w:p>
    <w:p w14:paraId="644BE61F" w14:textId="77777777" w:rsidR="00C36257" w:rsidRPr="00A471C1" w:rsidRDefault="00C36257" w:rsidP="00C36257">
      <w:pPr>
        <w:spacing w:after="120"/>
        <w:jc w:val="center"/>
        <w:rPr>
          <w:rFonts w:asciiTheme="minorEastAsia" w:eastAsiaTheme="minorEastAsia" w:hAnsiTheme="minorEastAsia" w:cs="宋体"/>
          <w:b/>
          <w:sz w:val="32"/>
          <w:szCs w:val="32"/>
        </w:rPr>
      </w:pPr>
    </w:p>
    <w:p w14:paraId="4EC81CE9" w14:textId="77777777" w:rsidR="00C36257" w:rsidRPr="00A471C1" w:rsidRDefault="00C36257" w:rsidP="00C36257">
      <w:pPr>
        <w:spacing w:after="120"/>
        <w:jc w:val="center"/>
        <w:rPr>
          <w:rFonts w:asciiTheme="minorEastAsia" w:eastAsiaTheme="minorEastAsia" w:hAnsiTheme="minorEastAsia" w:cs="宋体"/>
          <w:b/>
          <w:sz w:val="32"/>
          <w:szCs w:val="32"/>
        </w:rPr>
      </w:pPr>
    </w:p>
    <w:p w14:paraId="6E09F4D4" w14:textId="77777777" w:rsidR="00C36257" w:rsidRPr="00A471C1" w:rsidRDefault="00C36257" w:rsidP="00C36257">
      <w:pPr>
        <w:spacing w:line="440" w:lineRule="exact"/>
        <w:ind w:firstLineChars="236" w:firstLine="566"/>
        <w:rPr>
          <w:rFonts w:asciiTheme="minorEastAsia" w:eastAsiaTheme="minorEastAsia" w:hAnsiTheme="minorEastAsia"/>
          <w:sz w:val="24"/>
          <w:szCs w:val="21"/>
        </w:rPr>
      </w:pPr>
      <w:r w:rsidRPr="00A471C1">
        <w:rPr>
          <w:rFonts w:asciiTheme="minorEastAsia" w:eastAsiaTheme="minorEastAsia" w:hAnsiTheme="minorEastAsia" w:hint="eastAsia"/>
          <w:sz w:val="24"/>
          <w:szCs w:val="21"/>
        </w:rPr>
        <w:t>投标人名称：</w:t>
      </w:r>
      <w:r w:rsidRPr="00A471C1">
        <w:rPr>
          <w:rFonts w:asciiTheme="minorEastAsia" w:eastAsiaTheme="minorEastAsia" w:hAnsiTheme="minorEastAsia" w:hint="eastAsia"/>
          <w:sz w:val="24"/>
          <w:szCs w:val="21"/>
          <w:u w:val="single"/>
        </w:rPr>
        <w:t xml:space="preserve">　　　　　　　　</w:t>
      </w:r>
      <w:r w:rsidRPr="00A471C1">
        <w:rPr>
          <w:rFonts w:asciiTheme="minorEastAsia" w:eastAsiaTheme="minorEastAsia" w:hAnsiTheme="minorEastAsia" w:hint="eastAsia"/>
          <w:sz w:val="24"/>
          <w:szCs w:val="21"/>
        </w:rPr>
        <w:t>（盖单位公章）</w:t>
      </w:r>
    </w:p>
    <w:p w14:paraId="0F024F39" w14:textId="77777777" w:rsidR="00C36257" w:rsidRPr="00A471C1" w:rsidRDefault="00C36257" w:rsidP="00C36257">
      <w:pPr>
        <w:spacing w:line="440" w:lineRule="exact"/>
        <w:ind w:firstLineChars="236" w:firstLine="566"/>
        <w:rPr>
          <w:rFonts w:asciiTheme="minorEastAsia" w:eastAsiaTheme="minorEastAsia" w:hAnsiTheme="minorEastAsia"/>
          <w:sz w:val="24"/>
          <w:szCs w:val="21"/>
        </w:rPr>
      </w:pPr>
    </w:p>
    <w:p w14:paraId="66A5E7E4" w14:textId="77777777" w:rsidR="00C36257" w:rsidRPr="00A471C1" w:rsidRDefault="00C36257" w:rsidP="00C36257">
      <w:pPr>
        <w:spacing w:line="440" w:lineRule="exact"/>
        <w:ind w:firstLineChars="236" w:firstLine="566"/>
        <w:rPr>
          <w:rFonts w:asciiTheme="minorEastAsia" w:eastAsiaTheme="minorEastAsia" w:hAnsiTheme="minorEastAsia"/>
          <w:sz w:val="24"/>
          <w:szCs w:val="21"/>
        </w:rPr>
      </w:pPr>
      <w:r w:rsidRPr="00A471C1">
        <w:rPr>
          <w:rFonts w:asciiTheme="minorEastAsia" w:eastAsiaTheme="minorEastAsia" w:hAnsiTheme="minorEastAsia" w:hint="eastAsia"/>
          <w:sz w:val="24"/>
          <w:szCs w:val="21"/>
        </w:rPr>
        <w:t>法定代表人/负责人（签字或盖人名章）</w:t>
      </w:r>
      <w:r w:rsidRPr="00A471C1">
        <w:rPr>
          <w:rFonts w:asciiTheme="minorEastAsia" w:eastAsiaTheme="minorEastAsia" w:hAnsiTheme="minorEastAsia"/>
          <w:sz w:val="24"/>
          <w:szCs w:val="21"/>
        </w:rPr>
        <w:t>或者其委托代理人</w:t>
      </w:r>
      <w:r w:rsidRPr="00A471C1">
        <w:rPr>
          <w:rFonts w:asciiTheme="minorEastAsia" w:eastAsiaTheme="minorEastAsia" w:hAnsiTheme="minorEastAsia" w:hint="eastAsia"/>
          <w:sz w:val="24"/>
          <w:szCs w:val="21"/>
        </w:rPr>
        <w:t>（签字）</w:t>
      </w:r>
      <w:r w:rsidRPr="00A471C1">
        <w:rPr>
          <w:rFonts w:asciiTheme="minorEastAsia" w:eastAsiaTheme="minorEastAsia" w:hAnsiTheme="minorEastAsia"/>
          <w:sz w:val="24"/>
          <w:szCs w:val="21"/>
        </w:rPr>
        <w:t>：</w:t>
      </w:r>
    </w:p>
    <w:p w14:paraId="05BDF9C9" w14:textId="77777777" w:rsidR="00C36257" w:rsidRPr="00A471C1" w:rsidRDefault="00C36257" w:rsidP="00C36257">
      <w:pPr>
        <w:adjustRightInd w:val="0"/>
        <w:snapToGrid w:val="0"/>
        <w:spacing w:after="120" w:line="440" w:lineRule="exact"/>
        <w:ind w:firstLineChars="500" w:firstLine="1200"/>
        <w:jc w:val="left"/>
        <w:rPr>
          <w:rFonts w:asciiTheme="minorEastAsia" w:eastAsiaTheme="minorEastAsia" w:hAnsiTheme="minorEastAsia" w:cs="宋体"/>
          <w:sz w:val="24"/>
        </w:rPr>
      </w:pPr>
    </w:p>
    <w:p w14:paraId="64245355" w14:textId="77777777" w:rsidR="00C36257" w:rsidRPr="00A471C1" w:rsidRDefault="00C36257" w:rsidP="00C36257">
      <w:pPr>
        <w:adjustRightInd w:val="0"/>
        <w:snapToGrid w:val="0"/>
        <w:spacing w:line="440" w:lineRule="exact"/>
        <w:jc w:val="center"/>
        <w:rPr>
          <w:rFonts w:asciiTheme="minorEastAsia" w:eastAsiaTheme="minorEastAsia" w:hAnsiTheme="minorEastAsia"/>
        </w:rPr>
      </w:pPr>
      <w:r w:rsidRPr="00A471C1">
        <w:rPr>
          <w:rFonts w:asciiTheme="minorEastAsia" w:eastAsiaTheme="minorEastAsia" w:hAnsiTheme="minorEastAsia" w:cs="宋体" w:hint="eastAsia"/>
          <w:sz w:val="24"/>
        </w:rPr>
        <w:t xml:space="preserve">         年    月    日</w:t>
      </w:r>
    </w:p>
    <w:p w14:paraId="609DD060" w14:textId="77777777" w:rsidR="00C36257" w:rsidRPr="00A471C1" w:rsidRDefault="00C36257" w:rsidP="00C36257">
      <w:r w:rsidRPr="00A471C1">
        <w:rPr>
          <w:rFonts w:hint="eastAsia"/>
        </w:rPr>
        <w:t>[</w:t>
      </w:r>
      <w:r w:rsidRPr="00A471C1">
        <w:rPr>
          <w:rFonts w:hint="eastAsia"/>
        </w:rPr>
        <w:t>招标人可根据项目实际情况修改本文件中的条款、增加新的条款。</w:t>
      </w:r>
      <w:r w:rsidRPr="00A471C1">
        <w:rPr>
          <w:rFonts w:hint="eastAsia"/>
        </w:rPr>
        <w:t>]</w:t>
      </w:r>
    </w:p>
    <w:p w14:paraId="45D1BF05" w14:textId="214FCD51" w:rsidR="005D4BFF" w:rsidRPr="00A471C1" w:rsidRDefault="00C36257" w:rsidP="00C36257">
      <w:pPr>
        <w:topLinePunct/>
        <w:spacing w:line="440" w:lineRule="exact"/>
        <w:jc w:val="left"/>
        <w:rPr>
          <w:rFonts w:asciiTheme="minorEastAsia" w:eastAsiaTheme="minorEastAsia" w:hAnsiTheme="minorEastAsia"/>
          <w:b/>
        </w:rPr>
      </w:pPr>
      <w:r w:rsidRPr="00A471C1">
        <w:rPr>
          <w:rFonts w:asciiTheme="minorEastAsia" w:eastAsiaTheme="minorEastAsia" w:hAnsiTheme="minorEastAsia" w:hint="eastAsia"/>
          <w:b/>
        </w:rPr>
        <w:t>编制要求：投标人可以根据实际情况对本文件进行调整和修改，但应满足招标文件对本文件的要求。</w:t>
      </w:r>
    </w:p>
    <w:p w14:paraId="5E7B47F6" w14:textId="77777777" w:rsidR="005D4BFF" w:rsidRPr="00A471C1" w:rsidRDefault="005D4BFF">
      <w:pPr>
        <w:widowControl/>
        <w:jc w:val="left"/>
        <w:rPr>
          <w:rFonts w:asciiTheme="minorEastAsia" w:eastAsiaTheme="minorEastAsia" w:hAnsiTheme="minorEastAsia"/>
          <w:b/>
          <w:bCs/>
          <w:sz w:val="24"/>
        </w:rPr>
      </w:pPr>
      <w:r w:rsidRPr="00A471C1">
        <w:rPr>
          <w:rFonts w:asciiTheme="minorEastAsia" w:eastAsiaTheme="minorEastAsia" w:hAnsiTheme="minorEastAsia"/>
          <w:sz w:val="24"/>
        </w:rPr>
        <w:br w:type="page"/>
      </w:r>
    </w:p>
    <w:p w14:paraId="556875DD" w14:textId="77777777" w:rsidR="0063515E" w:rsidRPr="00A471C1" w:rsidRDefault="0063515E">
      <w:pPr>
        <w:ind w:left="424" w:hangingChars="202" w:hanging="424"/>
        <w:rPr>
          <w:rFonts w:asciiTheme="minorEastAsia" w:eastAsiaTheme="minorEastAsia" w:hAnsiTheme="minorEastAsia"/>
        </w:rPr>
        <w:sectPr w:rsidR="0063515E" w:rsidRPr="00A471C1">
          <w:pgSz w:w="11906" w:h="16838"/>
          <w:pgMar w:top="1440" w:right="1797" w:bottom="1440" w:left="1797" w:header="851" w:footer="992" w:gutter="0"/>
          <w:cols w:space="425"/>
          <w:docGrid w:type="lines" w:linePitch="312"/>
        </w:sectPr>
      </w:pPr>
    </w:p>
    <w:p w14:paraId="6E68E7D0"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711" w:name="_Toc475472694"/>
      <w:bookmarkStart w:id="712" w:name="_Toc38008105"/>
      <w:bookmarkStart w:id="713" w:name="_Toc447265349"/>
      <w:bookmarkStart w:id="714" w:name="_Toc447265635"/>
      <w:bookmarkStart w:id="715" w:name="_Toc121387564"/>
      <w:r w:rsidRPr="00A471C1">
        <w:rPr>
          <w:rFonts w:asciiTheme="minorEastAsia" w:eastAsiaTheme="minorEastAsia" w:hAnsiTheme="minorEastAsia" w:hint="eastAsia"/>
          <w:sz w:val="24"/>
          <w:szCs w:val="24"/>
        </w:rPr>
        <w:lastRenderedPageBreak/>
        <w:t>投标一览表</w:t>
      </w:r>
      <w:bookmarkEnd w:id="711"/>
      <w:bookmarkEnd w:id="712"/>
      <w:bookmarkEnd w:id="713"/>
      <w:bookmarkEnd w:id="714"/>
      <w:bookmarkEnd w:id="715"/>
    </w:p>
    <w:p w14:paraId="49920AA0" w14:textId="77777777" w:rsidR="0063515E" w:rsidRPr="00A471C1" w:rsidRDefault="00C90856">
      <w:pPr>
        <w:jc w:val="center"/>
        <w:rPr>
          <w:rFonts w:asciiTheme="minorEastAsia" w:eastAsiaTheme="minorEastAsia" w:hAnsiTheme="minorEastAsia" w:cs="宋体"/>
          <w:b/>
          <w:sz w:val="24"/>
        </w:rPr>
      </w:pPr>
      <w:r w:rsidRPr="00A471C1">
        <w:rPr>
          <w:rFonts w:asciiTheme="minorEastAsia" w:eastAsiaTheme="minorEastAsia" w:hAnsiTheme="minorEastAsia" w:cs="宋体" w:hint="eastAsia"/>
          <w:b/>
          <w:sz w:val="24"/>
        </w:rPr>
        <w:t>投标一览表</w:t>
      </w:r>
    </w:p>
    <w:p w14:paraId="02AE83E8" w14:textId="77777777" w:rsidR="0063515E" w:rsidRPr="00A471C1" w:rsidRDefault="0063515E">
      <w:pPr>
        <w:widowControl/>
        <w:rPr>
          <w:rFonts w:asciiTheme="minorEastAsia" w:eastAsiaTheme="minorEastAsia" w:hAnsiTheme="minorEastAsia" w:cs="宋体"/>
          <w:szCs w:val="21"/>
        </w:rPr>
      </w:pPr>
    </w:p>
    <w:p w14:paraId="7C06FE58" w14:textId="5AD6DD43" w:rsidR="0063515E" w:rsidRPr="00A471C1" w:rsidRDefault="00C90856">
      <w:pPr>
        <w:snapToGrid w:val="0"/>
        <w:spacing w:line="440" w:lineRule="exact"/>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项目</w:t>
      </w:r>
      <w:r w:rsidRPr="00A471C1">
        <w:rPr>
          <w:rFonts w:asciiTheme="minorEastAsia" w:eastAsiaTheme="minorEastAsia" w:hAnsiTheme="minorEastAsia" w:cs="宋体"/>
          <w:szCs w:val="21"/>
        </w:rPr>
        <w:t>名称：  招标编号：  标包：</w:t>
      </w:r>
      <w:r w:rsidR="00893017" w:rsidRPr="00A471C1">
        <w:rPr>
          <w:rFonts w:asciiTheme="minorEastAsia" w:eastAsiaTheme="minorEastAsia" w:hAnsiTheme="minorEastAsia" w:cs="宋体" w:hint="eastAsia"/>
          <w:szCs w:val="21"/>
        </w:rPr>
        <w:t xml:space="preserve"> </w:t>
      </w:r>
      <w:r w:rsidR="00893017" w:rsidRPr="00A471C1">
        <w:rPr>
          <w:rFonts w:asciiTheme="minorEastAsia" w:eastAsiaTheme="minorEastAsia" w:hAnsiTheme="minorEastAsia" w:cs="宋体"/>
          <w:szCs w:val="21"/>
        </w:rPr>
        <w:t xml:space="preserve"> </w:t>
      </w:r>
      <w:r w:rsidRPr="00A471C1">
        <w:rPr>
          <w:rFonts w:asciiTheme="minorEastAsia" w:eastAsiaTheme="minorEastAsia" w:hAnsiTheme="minorEastAsia" w:cs="宋体" w:hint="eastAsia"/>
          <w:szCs w:val="21"/>
        </w:rPr>
        <w:t>单位：</w:t>
      </w:r>
      <w:r w:rsidR="00893017" w:rsidRPr="00A471C1">
        <w:rPr>
          <w:rFonts w:asciiTheme="minorEastAsia" w:eastAsiaTheme="minorEastAsia" w:hAnsiTheme="minorEastAsia" w:cs="宋体" w:hint="eastAsia"/>
          <w:szCs w:val="21"/>
        </w:rPr>
        <w:t>百分比</w:t>
      </w:r>
      <w:r w:rsidR="00893017" w:rsidRPr="00A471C1">
        <w:rPr>
          <w:rFonts w:asciiTheme="minorEastAsia" w:eastAsiaTheme="minorEastAsia" w:hAnsiTheme="minorEastAsia" w:cs="宋体"/>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2"/>
        <w:gridCol w:w="1520"/>
        <w:gridCol w:w="2446"/>
        <w:gridCol w:w="1225"/>
        <w:gridCol w:w="2446"/>
        <w:gridCol w:w="2036"/>
        <w:gridCol w:w="2240"/>
        <w:gridCol w:w="1353"/>
      </w:tblGrid>
      <w:tr w:rsidR="0073337A" w:rsidRPr="00A471C1" w14:paraId="7EAB9E3C" w14:textId="77777777" w:rsidTr="0073337A">
        <w:trPr>
          <w:trHeight w:val="1011"/>
        </w:trPr>
        <w:tc>
          <w:tcPr>
            <w:tcW w:w="244" w:type="pct"/>
            <w:vAlign w:val="center"/>
          </w:tcPr>
          <w:p w14:paraId="33587679" w14:textId="77777777" w:rsidR="0073337A" w:rsidRPr="00A471C1" w:rsidRDefault="0073337A">
            <w:pPr>
              <w:widowControl/>
              <w:spacing w:before="240" w:after="240"/>
              <w:jc w:val="center"/>
              <w:rPr>
                <w:rFonts w:asciiTheme="minorEastAsia" w:eastAsiaTheme="minorEastAsia" w:hAnsiTheme="minorEastAsia" w:cs="宋体"/>
                <w:szCs w:val="21"/>
              </w:rPr>
            </w:pPr>
            <w:bookmarkStart w:id="716" w:name="_Hlk111034822"/>
            <w:r w:rsidRPr="00A471C1">
              <w:rPr>
                <w:rFonts w:asciiTheme="minorEastAsia" w:eastAsiaTheme="minorEastAsia" w:hAnsiTheme="minorEastAsia" w:cs="宋体"/>
                <w:szCs w:val="21"/>
              </w:rPr>
              <w:t>序号</w:t>
            </w:r>
          </w:p>
        </w:tc>
        <w:tc>
          <w:tcPr>
            <w:tcW w:w="545" w:type="pct"/>
            <w:vAlign w:val="center"/>
          </w:tcPr>
          <w:p w14:paraId="63C5DE24" w14:textId="5621E6CB" w:rsidR="0073337A" w:rsidRPr="00A471C1" w:rsidRDefault="0073337A">
            <w:pPr>
              <w:widowControl/>
              <w:spacing w:before="240" w:after="24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服务名称</w:t>
            </w:r>
          </w:p>
        </w:tc>
        <w:tc>
          <w:tcPr>
            <w:tcW w:w="877" w:type="pct"/>
            <w:vAlign w:val="center"/>
          </w:tcPr>
          <w:p w14:paraId="434B8F70" w14:textId="77777777" w:rsidR="0073337A" w:rsidRPr="00A471C1" w:rsidRDefault="0073337A">
            <w:pPr>
              <w:widowControl/>
              <w:spacing w:before="240" w:after="24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是否承诺开具增值税专用发票</w:t>
            </w:r>
          </w:p>
        </w:tc>
        <w:tc>
          <w:tcPr>
            <w:tcW w:w="439" w:type="pct"/>
            <w:vAlign w:val="center"/>
          </w:tcPr>
          <w:p w14:paraId="44CA9620" w14:textId="77777777" w:rsidR="0073337A" w:rsidRPr="00A471C1" w:rsidRDefault="0073337A">
            <w:pPr>
              <w:widowControl/>
              <w:spacing w:before="240" w:after="24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税率</w:t>
            </w:r>
          </w:p>
        </w:tc>
        <w:tc>
          <w:tcPr>
            <w:tcW w:w="877" w:type="pct"/>
            <w:vAlign w:val="center"/>
          </w:tcPr>
          <w:p w14:paraId="2AEE2CAF" w14:textId="6CF6D100" w:rsidR="0073337A" w:rsidRPr="00A471C1" w:rsidRDefault="001F0BED">
            <w:pPr>
              <w:widowControl/>
              <w:spacing w:before="240" w:after="24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不</w:t>
            </w:r>
            <w:r w:rsidR="0073337A" w:rsidRPr="00A471C1">
              <w:rPr>
                <w:rFonts w:asciiTheme="minorEastAsia" w:eastAsiaTheme="minorEastAsia" w:hAnsiTheme="minorEastAsia" w:cs="宋体" w:hint="eastAsia"/>
                <w:szCs w:val="21"/>
              </w:rPr>
              <w:t>含税</w:t>
            </w:r>
            <w:r w:rsidR="00893017" w:rsidRPr="00A471C1">
              <w:rPr>
                <w:rFonts w:asciiTheme="minorEastAsia" w:eastAsiaTheme="minorEastAsia" w:hAnsiTheme="minorEastAsia" w:cs="宋体" w:hint="eastAsia"/>
                <w:szCs w:val="21"/>
              </w:rPr>
              <w:t>报价</w:t>
            </w:r>
            <w:r w:rsidR="0073337A" w:rsidRPr="00A471C1">
              <w:rPr>
                <w:rFonts w:asciiTheme="minorEastAsia" w:eastAsiaTheme="minorEastAsia" w:hAnsiTheme="minorEastAsia" w:cs="宋体" w:hint="eastAsia"/>
                <w:szCs w:val="21"/>
              </w:rPr>
              <w:t>折扣</w:t>
            </w:r>
          </w:p>
        </w:tc>
        <w:tc>
          <w:tcPr>
            <w:tcW w:w="730" w:type="pct"/>
            <w:vAlign w:val="center"/>
          </w:tcPr>
          <w:p w14:paraId="0E34EE00" w14:textId="77777777" w:rsidR="0073337A" w:rsidRPr="00A471C1" w:rsidRDefault="0073337A">
            <w:pPr>
              <w:widowControl/>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投标保证金</w:t>
            </w:r>
          </w:p>
        </w:tc>
        <w:tc>
          <w:tcPr>
            <w:tcW w:w="803" w:type="pct"/>
            <w:vAlign w:val="center"/>
          </w:tcPr>
          <w:p w14:paraId="1F9B20DC" w14:textId="4E1C5EC1" w:rsidR="0073337A" w:rsidRPr="00A471C1" w:rsidRDefault="0073337A">
            <w:pPr>
              <w:widowControl/>
              <w:spacing w:before="240" w:after="240"/>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服务</w:t>
            </w:r>
            <w:r w:rsidRPr="00A471C1">
              <w:rPr>
                <w:rFonts w:asciiTheme="minorEastAsia" w:eastAsiaTheme="minorEastAsia" w:hAnsiTheme="minorEastAsia" w:cs="宋体"/>
                <w:szCs w:val="21"/>
              </w:rPr>
              <w:t>期</w:t>
            </w:r>
          </w:p>
        </w:tc>
        <w:tc>
          <w:tcPr>
            <w:tcW w:w="485" w:type="pct"/>
            <w:vAlign w:val="center"/>
          </w:tcPr>
          <w:p w14:paraId="1D486DDE" w14:textId="77777777" w:rsidR="0073337A" w:rsidRPr="00A471C1" w:rsidRDefault="0073337A">
            <w:pPr>
              <w:widowControl/>
              <w:spacing w:before="240" w:after="240"/>
              <w:jc w:val="center"/>
              <w:rPr>
                <w:rFonts w:asciiTheme="minorEastAsia" w:eastAsiaTheme="minorEastAsia" w:hAnsiTheme="minorEastAsia" w:cs="宋体"/>
                <w:szCs w:val="21"/>
              </w:rPr>
            </w:pPr>
            <w:r w:rsidRPr="00A471C1">
              <w:rPr>
                <w:rFonts w:asciiTheme="minorEastAsia" w:eastAsiaTheme="minorEastAsia" w:hAnsiTheme="minorEastAsia" w:cs="宋体"/>
                <w:szCs w:val="21"/>
              </w:rPr>
              <w:t>备注</w:t>
            </w:r>
          </w:p>
        </w:tc>
      </w:tr>
      <w:tr w:rsidR="0073337A" w:rsidRPr="00A471C1" w14:paraId="4340CEED" w14:textId="77777777" w:rsidTr="00DA1AD9">
        <w:trPr>
          <w:trHeight w:val="1181"/>
        </w:trPr>
        <w:tc>
          <w:tcPr>
            <w:tcW w:w="244" w:type="pct"/>
            <w:vAlign w:val="center"/>
          </w:tcPr>
          <w:p w14:paraId="18E253AB" w14:textId="6AF5F0FD" w:rsidR="0073337A" w:rsidRPr="00A471C1" w:rsidRDefault="00DA1AD9" w:rsidP="00DA1AD9">
            <w:pPr>
              <w:widowControl/>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1</w:t>
            </w:r>
          </w:p>
        </w:tc>
        <w:tc>
          <w:tcPr>
            <w:tcW w:w="545" w:type="pct"/>
            <w:vAlign w:val="center"/>
          </w:tcPr>
          <w:p w14:paraId="3DB081F1" w14:textId="27CC6556" w:rsidR="0073337A" w:rsidRPr="00A471C1" w:rsidRDefault="00DA1AD9" w:rsidP="00DA1AD9">
            <w:pPr>
              <w:widowControl/>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服务外包</w:t>
            </w:r>
          </w:p>
        </w:tc>
        <w:tc>
          <w:tcPr>
            <w:tcW w:w="877" w:type="pct"/>
            <w:vAlign w:val="center"/>
          </w:tcPr>
          <w:p w14:paraId="77E96D7A" w14:textId="77777777" w:rsidR="0073337A" w:rsidRPr="00A471C1" w:rsidRDefault="0073337A" w:rsidP="00DA1AD9">
            <w:pPr>
              <w:widowControl/>
              <w:jc w:val="center"/>
              <w:rPr>
                <w:rFonts w:asciiTheme="minorEastAsia" w:eastAsiaTheme="minorEastAsia" w:hAnsiTheme="minorEastAsia" w:cs="宋体"/>
                <w:szCs w:val="21"/>
              </w:rPr>
            </w:pPr>
          </w:p>
        </w:tc>
        <w:tc>
          <w:tcPr>
            <w:tcW w:w="439" w:type="pct"/>
            <w:vAlign w:val="center"/>
          </w:tcPr>
          <w:p w14:paraId="5119E053" w14:textId="77777777" w:rsidR="0073337A" w:rsidRPr="00A471C1" w:rsidRDefault="0073337A" w:rsidP="00DA1AD9">
            <w:pPr>
              <w:widowControl/>
              <w:jc w:val="center"/>
              <w:rPr>
                <w:rFonts w:asciiTheme="minorEastAsia" w:eastAsiaTheme="minorEastAsia" w:hAnsiTheme="minorEastAsia" w:cs="宋体"/>
                <w:szCs w:val="21"/>
              </w:rPr>
            </w:pPr>
          </w:p>
        </w:tc>
        <w:tc>
          <w:tcPr>
            <w:tcW w:w="877" w:type="pct"/>
            <w:vAlign w:val="center"/>
          </w:tcPr>
          <w:p w14:paraId="68BFA57E" w14:textId="77777777" w:rsidR="0073337A" w:rsidRPr="00A471C1" w:rsidRDefault="0073337A" w:rsidP="00DA1AD9">
            <w:pPr>
              <w:widowControl/>
              <w:jc w:val="center"/>
              <w:rPr>
                <w:rFonts w:asciiTheme="minorEastAsia" w:eastAsiaTheme="minorEastAsia" w:hAnsiTheme="minorEastAsia" w:cs="宋体"/>
                <w:szCs w:val="21"/>
              </w:rPr>
            </w:pPr>
          </w:p>
        </w:tc>
        <w:tc>
          <w:tcPr>
            <w:tcW w:w="730" w:type="pct"/>
            <w:vAlign w:val="center"/>
          </w:tcPr>
          <w:p w14:paraId="1B3CCEB5" w14:textId="3BBCE61F" w:rsidR="0073337A" w:rsidRPr="00A471C1" w:rsidRDefault="0073337A" w:rsidP="00DA1AD9">
            <w:pPr>
              <w:widowControl/>
              <w:jc w:val="center"/>
              <w:rPr>
                <w:rFonts w:asciiTheme="minorEastAsia" w:eastAsiaTheme="minorEastAsia" w:hAnsiTheme="minorEastAsia" w:cs="宋体"/>
                <w:szCs w:val="21"/>
              </w:rPr>
            </w:pPr>
            <w:r w:rsidRPr="00A471C1">
              <w:rPr>
                <w:rFonts w:asciiTheme="minorEastAsia" w:eastAsiaTheme="minorEastAsia" w:hAnsiTheme="minorEastAsia" w:cs="宋体" w:hint="eastAsia"/>
                <w:szCs w:val="21"/>
              </w:rPr>
              <w:t>已递交</w:t>
            </w:r>
          </w:p>
        </w:tc>
        <w:tc>
          <w:tcPr>
            <w:tcW w:w="803" w:type="pct"/>
            <w:vAlign w:val="center"/>
          </w:tcPr>
          <w:p w14:paraId="06D2B9DE" w14:textId="77777777" w:rsidR="0073337A" w:rsidRPr="00A471C1" w:rsidRDefault="0073337A" w:rsidP="00DA1AD9">
            <w:pPr>
              <w:widowControl/>
              <w:jc w:val="center"/>
              <w:rPr>
                <w:rFonts w:asciiTheme="minorEastAsia" w:eastAsiaTheme="minorEastAsia" w:hAnsiTheme="minorEastAsia" w:cs="宋体"/>
                <w:szCs w:val="21"/>
              </w:rPr>
            </w:pPr>
          </w:p>
        </w:tc>
        <w:tc>
          <w:tcPr>
            <w:tcW w:w="485" w:type="pct"/>
            <w:vAlign w:val="center"/>
          </w:tcPr>
          <w:p w14:paraId="5D313165" w14:textId="77777777" w:rsidR="0073337A" w:rsidRPr="00A471C1" w:rsidRDefault="0073337A" w:rsidP="00DA1AD9">
            <w:pPr>
              <w:widowControl/>
              <w:jc w:val="center"/>
              <w:rPr>
                <w:rFonts w:asciiTheme="minorEastAsia" w:eastAsiaTheme="minorEastAsia" w:hAnsiTheme="minorEastAsia" w:cs="宋体"/>
                <w:szCs w:val="21"/>
              </w:rPr>
            </w:pPr>
          </w:p>
        </w:tc>
      </w:tr>
      <w:bookmarkEnd w:id="716"/>
    </w:tbl>
    <w:p w14:paraId="33E71FD1" w14:textId="77777777" w:rsidR="0063515E" w:rsidRPr="00A471C1" w:rsidRDefault="0063515E">
      <w:pPr>
        <w:snapToGrid w:val="0"/>
        <w:spacing w:line="440" w:lineRule="exact"/>
        <w:ind w:firstLineChars="3606" w:firstLine="7573"/>
        <w:jc w:val="left"/>
        <w:rPr>
          <w:rFonts w:asciiTheme="minorEastAsia" w:eastAsiaTheme="minorEastAsia" w:hAnsiTheme="minorEastAsia"/>
          <w:szCs w:val="21"/>
        </w:rPr>
      </w:pPr>
    </w:p>
    <w:p w14:paraId="44BC6566" w14:textId="77777777" w:rsidR="0063515E" w:rsidRPr="00A471C1" w:rsidRDefault="00C90856">
      <w:pPr>
        <w:spacing w:line="440" w:lineRule="exact"/>
        <w:ind w:firstLineChars="2835" w:firstLine="5953"/>
        <w:rPr>
          <w:rFonts w:asciiTheme="minorEastAsia" w:eastAsiaTheme="minorEastAsia" w:hAnsiTheme="minorEastAsia"/>
          <w:szCs w:val="21"/>
        </w:rPr>
      </w:pPr>
      <w:r w:rsidRPr="00A471C1">
        <w:rPr>
          <w:rFonts w:asciiTheme="minorEastAsia" w:eastAsiaTheme="minorEastAsia" w:hAnsiTheme="minorEastAsia" w:hint="eastAsia"/>
          <w:szCs w:val="21"/>
        </w:rPr>
        <w:t>投标人名称：</w:t>
      </w:r>
      <w:r w:rsidRPr="00A471C1">
        <w:rPr>
          <w:rFonts w:asciiTheme="minorEastAsia" w:eastAsiaTheme="minorEastAsia" w:hAnsiTheme="minorEastAsia" w:hint="eastAsia"/>
          <w:szCs w:val="21"/>
          <w:u w:val="single"/>
        </w:rPr>
        <w:t xml:space="preserve">　　　　　　　　</w:t>
      </w:r>
      <w:r w:rsidRPr="00A471C1">
        <w:rPr>
          <w:rFonts w:asciiTheme="minorEastAsia" w:eastAsiaTheme="minorEastAsia" w:hAnsiTheme="minorEastAsia" w:hint="eastAsia"/>
          <w:szCs w:val="21"/>
        </w:rPr>
        <w:t>（盖单位公章）</w:t>
      </w:r>
    </w:p>
    <w:p w14:paraId="0A8AD70B" w14:textId="6F990AC7" w:rsidR="0063515E" w:rsidRPr="00A471C1" w:rsidRDefault="009F6B73">
      <w:pPr>
        <w:spacing w:line="440" w:lineRule="exact"/>
        <w:ind w:firstLineChars="2835" w:firstLine="5953"/>
        <w:rPr>
          <w:rFonts w:asciiTheme="minorEastAsia" w:eastAsiaTheme="minorEastAsia" w:hAnsiTheme="minorEastAsia"/>
          <w:szCs w:val="21"/>
        </w:rPr>
      </w:pPr>
      <w:r w:rsidRPr="00A471C1">
        <w:rPr>
          <w:rFonts w:asciiTheme="minorEastAsia" w:eastAsiaTheme="minorEastAsia" w:hAnsiTheme="minorEastAsia" w:hint="eastAsia"/>
          <w:szCs w:val="21"/>
        </w:rPr>
        <w:t>法定代表人/负责人（签字或盖人名章）</w:t>
      </w:r>
      <w:r w:rsidR="00C90856" w:rsidRPr="00A471C1">
        <w:rPr>
          <w:rFonts w:asciiTheme="minorEastAsia" w:eastAsiaTheme="minorEastAsia" w:hAnsiTheme="minorEastAsia"/>
          <w:szCs w:val="21"/>
        </w:rPr>
        <w:t>或者其委托代理人</w:t>
      </w:r>
      <w:r w:rsidR="00C90856" w:rsidRPr="00A471C1">
        <w:rPr>
          <w:rFonts w:asciiTheme="minorEastAsia" w:eastAsiaTheme="minorEastAsia" w:hAnsiTheme="minorEastAsia" w:hint="eastAsia"/>
          <w:szCs w:val="21"/>
        </w:rPr>
        <w:t>（签字）</w:t>
      </w:r>
      <w:r w:rsidR="00C90856" w:rsidRPr="00A471C1">
        <w:rPr>
          <w:rFonts w:asciiTheme="minorEastAsia" w:eastAsiaTheme="minorEastAsia" w:hAnsiTheme="minorEastAsia"/>
          <w:szCs w:val="21"/>
        </w:rPr>
        <w:t>：</w:t>
      </w:r>
    </w:p>
    <w:p w14:paraId="0B68846F" w14:textId="77777777" w:rsidR="0063515E" w:rsidRPr="00A471C1" w:rsidRDefault="00C90856">
      <w:pPr>
        <w:spacing w:line="440" w:lineRule="exact"/>
        <w:ind w:firstLineChars="2835" w:firstLine="5953"/>
        <w:rPr>
          <w:rFonts w:asciiTheme="minorEastAsia" w:eastAsiaTheme="minorEastAsia" w:hAnsiTheme="minorEastAsia"/>
          <w:szCs w:val="21"/>
        </w:rPr>
      </w:pPr>
      <w:r w:rsidRPr="00A471C1">
        <w:rPr>
          <w:rFonts w:asciiTheme="minorEastAsia" w:eastAsiaTheme="minorEastAsia" w:hAnsiTheme="minorEastAsia" w:hint="eastAsia"/>
          <w:szCs w:val="21"/>
        </w:rPr>
        <w:t>日期：XX年 XX月XX日</w:t>
      </w:r>
    </w:p>
    <w:p w14:paraId="12996A1E" w14:textId="77777777" w:rsidR="004A677E" w:rsidRPr="00A471C1" w:rsidRDefault="00C90856">
      <w:pPr>
        <w:topLinePunct/>
        <w:spacing w:line="440" w:lineRule="exact"/>
        <w:jc w:val="left"/>
        <w:rPr>
          <w:rFonts w:asciiTheme="minorEastAsia" w:eastAsiaTheme="minorEastAsia" w:hAnsiTheme="minorEastAsia"/>
          <w:b/>
        </w:rPr>
      </w:pPr>
      <w:r w:rsidRPr="00A471C1">
        <w:rPr>
          <w:rFonts w:asciiTheme="minorEastAsia" w:eastAsiaTheme="minorEastAsia" w:hAnsiTheme="minorEastAsia" w:hint="eastAsia"/>
          <w:b/>
        </w:rPr>
        <w:t>编制要求：</w:t>
      </w:r>
    </w:p>
    <w:p w14:paraId="43AD5C15" w14:textId="7CE24D11" w:rsidR="0063515E" w:rsidRPr="00A471C1" w:rsidRDefault="004A677E">
      <w:pPr>
        <w:topLinePunct/>
        <w:spacing w:line="440" w:lineRule="exact"/>
        <w:jc w:val="left"/>
        <w:rPr>
          <w:rFonts w:asciiTheme="minorEastAsia" w:eastAsiaTheme="minorEastAsia" w:hAnsiTheme="minorEastAsia"/>
          <w:szCs w:val="21"/>
        </w:rPr>
      </w:pPr>
      <w:r w:rsidRPr="00A471C1">
        <w:rPr>
          <w:rFonts w:hint="eastAsia"/>
        </w:rPr>
        <w:t>1.</w:t>
      </w:r>
      <w:r w:rsidR="00C90856" w:rsidRPr="00A471C1">
        <w:rPr>
          <w:rFonts w:asciiTheme="minorEastAsia" w:eastAsiaTheme="minorEastAsia" w:hAnsiTheme="minorEastAsia" w:hint="eastAsia"/>
        </w:rPr>
        <w:t>提供</w:t>
      </w:r>
      <w:r w:rsidR="00294BC9" w:rsidRPr="00A471C1">
        <w:rPr>
          <w:rFonts w:asciiTheme="minorEastAsia" w:eastAsiaTheme="minorEastAsia" w:hAnsiTheme="minorEastAsia" w:hint="eastAsia"/>
        </w:rPr>
        <w:t>本文件的</w:t>
      </w:r>
      <w:r w:rsidR="00C90856" w:rsidRPr="00A471C1">
        <w:rPr>
          <w:rFonts w:asciiTheme="minorEastAsia" w:eastAsiaTheme="minorEastAsia" w:hAnsiTheme="minorEastAsia" w:hint="eastAsia"/>
        </w:rPr>
        <w:t>原件</w:t>
      </w:r>
      <w:r w:rsidR="00C90856" w:rsidRPr="00A471C1">
        <w:rPr>
          <w:rFonts w:asciiTheme="minorEastAsia" w:eastAsiaTheme="minorEastAsia" w:hAnsiTheme="minorEastAsia" w:hint="eastAsia"/>
          <w:szCs w:val="21"/>
        </w:rPr>
        <w:t>。</w:t>
      </w:r>
    </w:p>
    <w:p w14:paraId="739A7056" w14:textId="5ED12D33" w:rsidR="004A677E" w:rsidRPr="00A471C1" w:rsidRDefault="004A677E">
      <w:pPr>
        <w:topLinePunct/>
        <w:spacing w:line="440" w:lineRule="exact"/>
        <w:jc w:val="left"/>
        <w:rPr>
          <w:rFonts w:asciiTheme="minorEastAsia" w:eastAsiaTheme="minorEastAsia" w:hAnsiTheme="minorEastAsia" w:cs="宋体"/>
          <w:szCs w:val="21"/>
        </w:rPr>
      </w:pPr>
      <w:r w:rsidRPr="00A471C1">
        <w:rPr>
          <w:rFonts w:hint="eastAsia"/>
        </w:rPr>
        <w:t>2.</w:t>
      </w:r>
      <w:r w:rsidR="00FC701E" w:rsidRPr="00A471C1">
        <w:rPr>
          <w:rFonts w:hint="eastAsia"/>
        </w:rPr>
        <w:t>除本文件允许投标人进行填写的内容以外，投标人不得对本文件进行修改</w:t>
      </w:r>
      <w:r w:rsidRPr="00A471C1">
        <w:rPr>
          <w:rFonts w:asciiTheme="minorEastAsia" w:eastAsiaTheme="minorEastAsia" w:hAnsiTheme="minorEastAsia" w:hint="eastAsia"/>
          <w:color w:val="000000"/>
          <w:szCs w:val="21"/>
        </w:rPr>
        <w:t>。</w:t>
      </w:r>
    </w:p>
    <w:p w14:paraId="6CB26F96" w14:textId="77777777" w:rsidR="0063515E" w:rsidRPr="00A471C1" w:rsidRDefault="0063515E">
      <w:pPr>
        <w:numPr>
          <w:ilvl w:val="0"/>
          <w:numId w:val="26"/>
        </w:numPr>
        <w:topLinePunct/>
        <w:spacing w:line="440" w:lineRule="exact"/>
        <w:ind w:left="424" w:hangingChars="202" w:hanging="424"/>
        <w:jc w:val="left"/>
        <w:rPr>
          <w:rFonts w:asciiTheme="minorEastAsia" w:eastAsiaTheme="minorEastAsia" w:hAnsiTheme="minorEastAsia" w:cs="宋体"/>
          <w:szCs w:val="21"/>
        </w:rPr>
        <w:sectPr w:rsidR="0063515E" w:rsidRPr="00A471C1">
          <w:pgSz w:w="16838" w:h="11906" w:orient="landscape"/>
          <w:pgMar w:top="1800" w:right="1440" w:bottom="1800" w:left="1440" w:header="851" w:footer="992" w:gutter="0"/>
          <w:cols w:space="720"/>
          <w:docGrid w:type="lines" w:linePitch="312"/>
        </w:sectPr>
      </w:pPr>
    </w:p>
    <w:p w14:paraId="146FC528" w14:textId="77777777" w:rsidR="0063515E" w:rsidRPr="00A471C1" w:rsidRDefault="00C90856">
      <w:pPr>
        <w:pStyle w:val="afa"/>
        <w:numPr>
          <w:ilvl w:val="0"/>
          <w:numId w:val="12"/>
        </w:numPr>
        <w:tabs>
          <w:tab w:val="left" w:pos="588"/>
        </w:tabs>
        <w:snapToGrid w:val="0"/>
        <w:spacing w:before="120" w:after="120" w:line="440" w:lineRule="exact"/>
        <w:jc w:val="left"/>
        <w:rPr>
          <w:rFonts w:asciiTheme="minorEastAsia" w:eastAsiaTheme="minorEastAsia" w:hAnsiTheme="minorEastAsia"/>
          <w:sz w:val="24"/>
          <w:szCs w:val="24"/>
        </w:rPr>
      </w:pPr>
      <w:bookmarkStart w:id="717" w:name="_Toc38008106"/>
      <w:bookmarkStart w:id="718" w:name="_Toc475472695"/>
      <w:bookmarkStart w:id="719" w:name="_Toc121387565"/>
      <w:r w:rsidRPr="00A471C1">
        <w:rPr>
          <w:rFonts w:asciiTheme="minorEastAsia" w:eastAsiaTheme="minorEastAsia" w:hAnsiTheme="minorEastAsia" w:hint="eastAsia"/>
          <w:sz w:val="24"/>
          <w:szCs w:val="24"/>
        </w:rPr>
        <w:lastRenderedPageBreak/>
        <w:t>报价文件</w:t>
      </w:r>
      <w:bookmarkEnd w:id="717"/>
      <w:bookmarkEnd w:id="718"/>
      <w:bookmarkEnd w:id="719"/>
    </w:p>
    <w:p w14:paraId="42EF2FF8" w14:textId="4CD8FDF3" w:rsidR="0063515E" w:rsidRPr="00A471C1" w:rsidRDefault="00101577">
      <w:pPr>
        <w:rPr>
          <w:rFonts w:asciiTheme="minorEastAsia" w:eastAsiaTheme="minorEastAsia" w:hAnsiTheme="minorEastAsia"/>
        </w:rPr>
      </w:pPr>
      <w:r w:rsidRPr="00A471C1">
        <w:rPr>
          <w:rFonts w:asciiTheme="minorEastAsia" w:eastAsiaTheme="minorEastAsia" w:hAnsiTheme="minorEastAsia" w:hint="eastAsia"/>
        </w:rPr>
        <w:t>见附件：报价格式</w:t>
      </w:r>
    </w:p>
    <w:p w14:paraId="6D1002D9" w14:textId="77777777" w:rsidR="0063515E" w:rsidRPr="00A471C1" w:rsidRDefault="0063515E">
      <w:pPr>
        <w:rPr>
          <w:rFonts w:asciiTheme="minorEastAsia" w:eastAsiaTheme="minorEastAsia" w:hAnsiTheme="minorEastAsia"/>
        </w:rPr>
      </w:pPr>
    </w:p>
    <w:p w14:paraId="1A4A4328" w14:textId="77777777" w:rsidR="0063515E" w:rsidRPr="00A471C1" w:rsidRDefault="0063515E">
      <w:pPr>
        <w:rPr>
          <w:rFonts w:asciiTheme="minorEastAsia" w:eastAsiaTheme="minorEastAsia" w:hAnsiTheme="minorEastAsia"/>
        </w:rPr>
      </w:pPr>
    </w:p>
    <w:p w14:paraId="2FF32483" w14:textId="62842BC0" w:rsidR="005F622E" w:rsidRPr="00A471C1" w:rsidRDefault="005F622E">
      <w:pPr>
        <w:topLinePunct/>
        <w:spacing w:line="440" w:lineRule="exact"/>
        <w:jc w:val="left"/>
        <w:rPr>
          <w:rFonts w:asciiTheme="minorEastAsia" w:eastAsiaTheme="minorEastAsia" w:hAnsiTheme="minorEastAsia"/>
          <w:b/>
        </w:rPr>
      </w:pPr>
    </w:p>
    <w:p w14:paraId="56DA8534" w14:textId="77777777" w:rsidR="004A677E" w:rsidRPr="00A471C1" w:rsidRDefault="00C90856">
      <w:pPr>
        <w:topLinePunct/>
        <w:spacing w:line="440" w:lineRule="exact"/>
        <w:jc w:val="left"/>
        <w:rPr>
          <w:rFonts w:asciiTheme="minorEastAsia" w:eastAsiaTheme="minorEastAsia" w:hAnsiTheme="minorEastAsia"/>
          <w:b/>
        </w:rPr>
      </w:pPr>
      <w:r w:rsidRPr="00A471C1">
        <w:rPr>
          <w:rFonts w:asciiTheme="minorEastAsia" w:eastAsiaTheme="minorEastAsia" w:hAnsiTheme="minorEastAsia" w:hint="eastAsia"/>
          <w:b/>
        </w:rPr>
        <w:t>编制要求：</w:t>
      </w:r>
    </w:p>
    <w:p w14:paraId="2DFF26FB" w14:textId="45D1B56E" w:rsidR="0063515E" w:rsidRPr="00A471C1" w:rsidRDefault="004A677E">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1.</w:t>
      </w:r>
      <w:r w:rsidR="00C90856" w:rsidRPr="00A471C1">
        <w:rPr>
          <w:rFonts w:asciiTheme="minorEastAsia" w:eastAsiaTheme="minorEastAsia" w:hAnsiTheme="minorEastAsia" w:hint="eastAsia"/>
        </w:rPr>
        <w:t>提供本文件的原件。</w:t>
      </w:r>
    </w:p>
    <w:p w14:paraId="192A0DF6" w14:textId="2C30D414" w:rsidR="004A677E" w:rsidRPr="00A471C1" w:rsidRDefault="004A677E">
      <w:pPr>
        <w:topLinePunct/>
        <w:spacing w:line="440" w:lineRule="exact"/>
        <w:jc w:val="left"/>
        <w:rPr>
          <w:rFonts w:asciiTheme="minorEastAsia" w:eastAsiaTheme="minorEastAsia" w:hAnsiTheme="minorEastAsia"/>
        </w:rPr>
      </w:pPr>
      <w:r w:rsidRPr="00A471C1">
        <w:rPr>
          <w:rFonts w:asciiTheme="minorEastAsia" w:eastAsiaTheme="minorEastAsia" w:hAnsiTheme="minorEastAsia" w:hint="eastAsia"/>
        </w:rPr>
        <w:t>2.</w:t>
      </w:r>
      <w:r w:rsidR="00FC701E" w:rsidRPr="00A471C1">
        <w:rPr>
          <w:rFonts w:asciiTheme="minorEastAsia" w:eastAsiaTheme="minorEastAsia" w:hAnsiTheme="minorEastAsia" w:hint="eastAsia"/>
          <w:color w:val="000000"/>
          <w:szCs w:val="21"/>
        </w:rPr>
        <w:t>除本文件允许投标人进行填写的内容以外，投标人不得对本文件进行修改</w:t>
      </w:r>
      <w:r w:rsidRPr="00A471C1">
        <w:rPr>
          <w:rFonts w:asciiTheme="minorEastAsia" w:eastAsiaTheme="minorEastAsia" w:hAnsiTheme="minorEastAsia" w:hint="eastAsia"/>
          <w:color w:val="000000"/>
          <w:szCs w:val="21"/>
        </w:rPr>
        <w:t>。</w:t>
      </w:r>
    </w:p>
    <w:p w14:paraId="30872FAB" w14:textId="77777777" w:rsidR="000057B9" w:rsidRPr="00A471C1" w:rsidRDefault="000057B9">
      <w:pPr>
        <w:widowControl/>
        <w:jc w:val="left"/>
        <w:rPr>
          <w:rFonts w:asciiTheme="minorEastAsia" w:eastAsiaTheme="minorEastAsia" w:hAnsiTheme="minorEastAsia" w:cs="宋体"/>
          <w:bCs/>
          <w:kern w:val="44"/>
          <w:sz w:val="36"/>
          <w:szCs w:val="21"/>
        </w:rPr>
      </w:pPr>
      <w:r w:rsidRPr="00A471C1">
        <w:rPr>
          <w:rFonts w:asciiTheme="minorEastAsia" w:eastAsiaTheme="minorEastAsia" w:hAnsiTheme="minorEastAsia" w:cs="宋体"/>
          <w:szCs w:val="21"/>
        </w:rPr>
        <w:br w:type="page"/>
      </w:r>
    </w:p>
    <w:p w14:paraId="4D3C8DB5" w14:textId="77777777" w:rsidR="000057B9" w:rsidRPr="00A471C1" w:rsidRDefault="000057B9" w:rsidP="000057B9">
      <w:pPr>
        <w:pStyle w:val="bt1bt1"/>
        <w:spacing w:before="240" w:after="120"/>
        <w:rPr>
          <w:rFonts w:asciiTheme="minorEastAsia" w:eastAsiaTheme="minorEastAsia" w:hAnsiTheme="minorEastAsia" w:cs="宋体"/>
          <w:b/>
          <w:bCs w:val="0"/>
          <w:kern w:val="0"/>
          <w:sz w:val="28"/>
          <w:szCs w:val="28"/>
        </w:rPr>
      </w:pPr>
      <w:bookmarkStart w:id="720" w:name="_Toc121387566"/>
      <w:r w:rsidRPr="00A471C1">
        <w:rPr>
          <w:rFonts w:asciiTheme="minorEastAsia" w:eastAsiaTheme="minorEastAsia" w:hAnsiTheme="minorEastAsia" w:cs="宋体" w:hint="eastAsia"/>
          <w:b/>
          <w:bCs w:val="0"/>
          <w:kern w:val="0"/>
          <w:sz w:val="28"/>
          <w:szCs w:val="28"/>
        </w:rPr>
        <w:lastRenderedPageBreak/>
        <w:t>第七章  其他</w:t>
      </w:r>
      <w:bookmarkEnd w:id="720"/>
    </w:p>
    <w:p w14:paraId="271549BF" w14:textId="77777777" w:rsidR="000057B9" w:rsidRPr="00A471C1" w:rsidRDefault="000057B9" w:rsidP="000057B9">
      <w:pPr>
        <w:rPr>
          <w:rFonts w:asciiTheme="minorEastAsia" w:eastAsiaTheme="minorEastAsia" w:hAnsiTheme="minorEastAsia"/>
        </w:rPr>
      </w:pPr>
    </w:p>
    <w:p w14:paraId="76BAFAED" w14:textId="77777777" w:rsidR="000057B9" w:rsidRPr="00A471C1" w:rsidRDefault="000057B9" w:rsidP="000057B9">
      <w:pPr>
        <w:pStyle w:val="afa"/>
        <w:snapToGrid w:val="0"/>
        <w:spacing w:before="0" w:after="0" w:line="360" w:lineRule="auto"/>
        <w:ind w:rightChars="40" w:right="84"/>
        <w:rPr>
          <w:rFonts w:asciiTheme="minorEastAsia" w:eastAsiaTheme="minorEastAsia" w:hAnsiTheme="minorEastAsia"/>
          <w:sz w:val="28"/>
          <w:szCs w:val="28"/>
        </w:rPr>
      </w:pPr>
      <w:bookmarkStart w:id="721" w:name="_Toc121387567"/>
      <w:bookmarkStart w:id="722" w:name="_Toc29556649"/>
      <w:r w:rsidRPr="00A471C1">
        <w:rPr>
          <w:rFonts w:asciiTheme="minorEastAsia" w:eastAsiaTheme="minorEastAsia" w:hAnsiTheme="minorEastAsia" w:hint="eastAsia"/>
          <w:sz w:val="28"/>
          <w:szCs w:val="28"/>
        </w:rPr>
        <w:t>中国电信供应商不良行为管理规则</w:t>
      </w:r>
      <w:bookmarkEnd w:id="721"/>
    </w:p>
    <w:p w14:paraId="7E394E6E" w14:textId="0F0F6202" w:rsidR="000057B9" w:rsidRPr="00A471C1" w:rsidRDefault="00575687" w:rsidP="000057B9">
      <w:pPr>
        <w:snapToGrid w:val="0"/>
        <w:spacing w:line="360" w:lineRule="auto"/>
        <w:jc w:val="center"/>
        <w:rPr>
          <w:rFonts w:asciiTheme="minorEastAsia" w:eastAsiaTheme="minorEastAsia" w:hAnsiTheme="minorEastAsia"/>
          <w:sz w:val="28"/>
          <w:szCs w:val="28"/>
        </w:rPr>
      </w:pPr>
      <w:r w:rsidRPr="00A471C1">
        <w:rPr>
          <w:rFonts w:asciiTheme="minorEastAsia" w:eastAsiaTheme="minorEastAsia" w:hAnsiTheme="minorEastAsia" w:hint="eastAsia"/>
          <w:sz w:val="28"/>
          <w:szCs w:val="28"/>
        </w:rPr>
        <w:t>【</w:t>
      </w:r>
      <w:r w:rsidR="000057B9" w:rsidRPr="00A471C1">
        <w:rPr>
          <w:rFonts w:asciiTheme="minorEastAsia" w:eastAsiaTheme="minorEastAsia" w:hAnsiTheme="minorEastAsia" w:hint="eastAsia"/>
          <w:sz w:val="28"/>
          <w:szCs w:val="28"/>
        </w:rPr>
        <w:t>（版本号</w:t>
      </w:r>
      <w:r w:rsidR="00CF20FC" w:rsidRPr="00A471C1">
        <w:rPr>
          <w:rFonts w:ascii="宋体" w:hAnsi="宋体"/>
          <w:sz w:val="28"/>
          <w:szCs w:val="28"/>
        </w:rPr>
        <w:t>V20220120</w:t>
      </w:r>
      <w:r w:rsidR="000057B9" w:rsidRPr="00A471C1">
        <w:rPr>
          <w:rFonts w:asciiTheme="minorEastAsia" w:eastAsiaTheme="minorEastAsia" w:hAnsiTheme="minorEastAsia" w:hint="eastAsia"/>
          <w:sz w:val="28"/>
          <w:szCs w:val="28"/>
        </w:rPr>
        <w:t>）</w:t>
      </w:r>
      <w:r w:rsidRPr="00A471C1">
        <w:rPr>
          <w:rFonts w:asciiTheme="minorEastAsia" w:eastAsiaTheme="minorEastAsia" w:hAnsiTheme="minorEastAsia" w:hint="eastAsia"/>
          <w:sz w:val="28"/>
          <w:szCs w:val="28"/>
        </w:rPr>
        <w:t>】</w:t>
      </w:r>
    </w:p>
    <w:bookmarkEnd w:id="722"/>
    <w:p w14:paraId="3B93B189" w14:textId="08A1436A" w:rsidR="002603F5" w:rsidRPr="001E4D7B" w:rsidRDefault="002603F5" w:rsidP="002603F5">
      <w:pPr>
        <w:wordWrap w:val="0"/>
        <w:snapToGrid w:val="0"/>
        <w:spacing w:line="360" w:lineRule="auto"/>
        <w:ind w:firstLineChars="202" w:firstLine="424"/>
        <w:jc w:val="left"/>
      </w:pPr>
      <w:r w:rsidRPr="00A471C1">
        <w:rPr>
          <w:rFonts w:asciiTheme="minorEastAsia" w:eastAsiaTheme="minorEastAsia" w:hAnsiTheme="minorEastAsia" w:hint="eastAsia"/>
          <w:szCs w:val="21"/>
        </w:rPr>
        <w:t>本项目将按照的《中国电信供应商不良行为管理规则》应用供应商不良行为处理结果，请务必登录</w:t>
      </w:r>
      <w:r w:rsidR="00453D9F" w:rsidRPr="00A471C1">
        <w:t>中国电信阳光采购网</w:t>
      </w:r>
      <w:r w:rsidRPr="00A471C1">
        <w:rPr>
          <w:rFonts w:hint="eastAsia"/>
        </w:rPr>
        <w:t>（</w:t>
      </w:r>
      <w:r w:rsidRPr="00A471C1">
        <w:rPr>
          <w:rFonts w:asciiTheme="minorEastAsia" w:eastAsiaTheme="minorEastAsia" w:hAnsiTheme="minorEastAsia"/>
        </w:rPr>
        <w:t>https://caigou.chinatelecom.com.cn/ctsc-portal/ctscPortal</w:t>
      </w:r>
      <w:r w:rsidRPr="00A471C1">
        <w:rPr>
          <w:rFonts w:hint="eastAsia"/>
        </w:rPr>
        <w:t>）后在</w:t>
      </w:r>
      <w:r w:rsidRPr="00A471C1">
        <w:rPr>
          <w:rFonts w:ascii="宋体" w:hAnsi="宋体" w:hint="eastAsia"/>
          <w:szCs w:val="21"/>
        </w:rPr>
        <w:t>“通知-系统公告”模块</w:t>
      </w:r>
      <w:r w:rsidRPr="00A471C1">
        <w:rPr>
          <w:rFonts w:asciiTheme="minorEastAsia" w:eastAsiaTheme="minorEastAsia" w:hAnsiTheme="minorEastAsia" w:hint="eastAsia"/>
          <w:szCs w:val="21"/>
        </w:rPr>
        <w:t>查阅《中国电信供应商不良行为管理规则》。</w:t>
      </w:r>
      <w:bookmarkEnd w:id="0"/>
    </w:p>
    <w:sectPr w:rsidR="002603F5" w:rsidRPr="001E4D7B" w:rsidSect="001C6081">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646F" w14:textId="77777777" w:rsidR="001D68B6" w:rsidRDefault="001D68B6">
      <w:r>
        <w:separator/>
      </w:r>
    </w:p>
  </w:endnote>
  <w:endnote w:type="continuationSeparator" w:id="0">
    <w:p w14:paraId="30CF0D52" w14:textId="77777777" w:rsidR="001D68B6" w:rsidRDefault="001D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B882" w14:textId="77777777" w:rsidR="008055E1" w:rsidRDefault="008055E1">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502337"/>
      <w:docPartObj>
        <w:docPartGallery w:val="Page Numbers (Bottom of Page)"/>
        <w:docPartUnique/>
      </w:docPartObj>
    </w:sdtPr>
    <w:sdtContent>
      <w:p w14:paraId="55DA6E61" w14:textId="555EDF4F" w:rsidR="001113A9" w:rsidRDefault="001113A9">
        <w:pPr>
          <w:pStyle w:val="af4"/>
          <w:jc w:val="center"/>
        </w:pPr>
        <w:r>
          <w:fldChar w:fldCharType="begin"/>
        </w:r>
        <w:r>
          <w:instrText>PAGE   \* MERGEFORMAT</w:instrText>
        </w:r>
        <w:r>
          <w:fldChar w:fldCharType="separate"/>
        </w:r>
        <w:r>
          <w:rPr>
            <w:lang w:val="zh-CN"/>
          </w:rPr>
          <w:t>2</w:t>
        </w:r>
        <w:r>
          <w:fldChar w:fldCharType="end"/>
        </w:r>
      </w:p>
    </w:sdtContent>
  </w:sdt>
  <w:p w14:paraId="0D086AD9" w14:textId="77777777" w:rsidR="001113A9" w:rsidRDefault="001113A9">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12FE" w14:textId="740C37E0" w:rsidR="008055E1" w:rsidRDefault="008055E1" w:rsidP="001113A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87411"/>
      <w:docPartObj>
        <w:docPartGallery w:val="Page Numbers (Bottom of Page)"/>
        <w:docPartUnique/>
      </w:docPartObj>
    </w:sdtPr>
    <w:sdtContent>
      <w:p w14:paraId="5D27F88D" w14:textId="00C83603" w:rsidR="001113A9" w:rsidRDefault="001113A9">
        <w:pPr>
          <w:pStyle w:val="af4"/>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D2D8" w14:textId="77777777" w:rsidR="001D68B6" w:rsidRDefault="001D68B6">
      <w:r>
        <w:separator/>
      </w:r>
    </w:p>
  </w:footnote>
  <w:footnote w:type="continuationSeparator" w:id="0">
    <w:p w14:paraId="2456B4CB" w14:textId="77777777" w:rsidR="001D68B6" w:rsidRDefault="001D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2EB6" w14:textId="77777777" w:rsidR="00EC04CE" w:rsidRDefault="00EC04CE" w:rsidP="00EC04CE">
    <w:pPr>
      <w:pStyle w:val="af6"/>
      <w:jc w:val="right"/>
      <w:rPr>
        <w:rFonts w:ascii="宋体" w:hAnsi="宋体"/>
        <w:sz w:val="21"/>
        <w:szCs w:val="21"/>
      </w:rPr>
    </w:pPr>
    <w:r>
      <w:rPr>
        <w:rFonts w:ascii="宋体" w:hAnsi="宋体" w:hint="eastAsia"/>
        <w:sz w:val="21"/>
        <w:szCs w:val="21"/>
      </w:rPr>
      <w:t>镇20220919版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5550" w14:textId="77777777" w:rsidR="008055E1" w:rsidRDefault="008055E1">
    <w:pPr>
      <w:pStyle w:val="af6"/>
      <w:jc w:val="right"/>
      <w:rPr>
        <w:rFonts w:ascii="宋体" w:hAnsi="宋体"/>
      </w:rPr>
    </w:pPr>
    <w:r>
      <w:rPr>
        <w:rFonts w:ascii="宋体" w:hAnsi="宋体" w:hint="eastAsia"/>
      </w:rPr>
      <w:t>V5.0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5"/>
    <w:multiLevelType w:val="multilevel"/>
    <w:tmpl w:val="00000045"/>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5CC020D"/>
    <w:multiLevelType w:val="multilevel"/>
    <w:tmpl w:val="05CC020D"/>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15:restartNumberingAfterBreak="0">
    <w:nsid w:val="08C51FC5"/>
    <w:multiLevelType w:val="multilevel"/>
    <w:tmpl w:val="4FBEBD48"/>
    <w:lvl w:ilvl="0">
      <w:start w:val="5"/>
      <w:numFmt w:val="decimal"/>
      <w:lvlText w:val="%1."/>
      <w:lvlJc w:val="left"/>
      <w:pPr>
        <w:ind w:left="425" w:hanging="425"/>
      </w:pPr>
      <w:rPr>
        <w:rFonts w:hint="eastAsia"/>
      </w:rPr>
    </w:lvl>
    <w:lvl w:ilvl="1">
      <w:start w:val="5"/>
      <w:numFmt w:val="decimal"/>
      <w:lvlText w:val="%1.%2"/>
      <w:lvlJc w:val="left"/>
      <w:pPr>
        <w:ind w:left="851" w:hanging="567"/>
      </w:pPr>
      <w:rPr>
        <w:rFonts w:hint="eastAsia"/>
      </w:rPr>
    </w:lvl>
    <w:lvl w:ilvl="2">
      <w:start w:val="1"/>
      <w:numFmt w:val="decimal"/>
      <w:lvlText w:val="%1.%2.%3"/>
      <w:lvlJc w:val="left"/>
      <w:pPr>
        <w:ind w:left="1276"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CDB64E8"/>
    <w:multiLevelType w:val="multilevel"/>
    <w:tmpl w:val="0CDB64E8"/>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0205CF6"/>
    <w:multiLevelType w:val="multilevel"/>
    <w:tmpl w:val="10205CF6"/>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5B7682"/>
    <w:multiLevelType w:val="multilevel"/>
    <w:tmpl w:val="115B768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1C156CB"/>
    <w:multiLevelType w:val="multilevel"/>
    <w:tmpl w:val="11C156CB"/>
    <w:lvl w:ilvl="0">
      <w:start w:val="1"/>
      <w:numFmt w:val="decimal"/>
      <w:lvlText w:val="%1."/>
      <w:lvlJc w:val="left"/>
      <w:pPr>
        <w:ind w:left="420" w:hanging="420"/>
      </w:pPr>
      <w:rPr>
        <w:rFonts w:eastAsia="仿宋_GB2312" w:hint="eastAsia"/>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54230B7"/>
    <w:multiLevelType w:val="multilevel"/>
    <w:tmpl w:val="E278D8AE"/>
    <w:lvl w:ilvl="0">
      <w:start w:val="6"/>
      <w:numFmt w:val="decimal"/>
      <w:lvlText w:val="%1."/>
      <w:lvlJc w:val="left"/>
      <w:pPr>
        <w:ind w:left="425" w:hanging="425"/>
      </w:pPr>
      <w:rPr>
        <w:rFonts w:hint="eastAsia"/>
      </w:rPr>
    </w:lvl>
    <w:lvl w:ilvl="1">
      <w:start w:val="1"/>
      <w:numFmt w:val="decimal"/>
      <w:lvlText w:val="%1.%2"/>
      <w:lvlJc w:val="left"/>
      <w:pPr>
        <w:ind w:left="851" w:hanging="567"/>
      </w:pPr>
      <w:rPr>
        <w:rFonts w:hint="eastAsia"/>
      </w:rPr>
    </w:lvl>
    <w:lvl w:ilvl="2">
      <w:start w:val="1"/>
      <w:numFmt w:val="decimal"/>
      <w:lvlText w:val="%1.%2.%3"/>
      <w:lvlJc w:val="left"/>
      <w:pPr>
        <w:ind w:left="1276"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6834681"/>
    <w:multiLevelType w:val="multilevel"/>
    <w:tmpl w:val="DA06BA26"/>
    <w:styleLink w:val="a"/>
    <w:lvl w:ilvl="0">
      <w:start w:val="1"/>
      <w:numFmt w:val="decimal"/>
      <w:lvlText w:val="%1"/>
      <w:lvlJc w:val="left"/>
      <w:pPr>
        <w:ind w:left="425" w:hanging="425"/>
      </w:pPr>
      <w:rPr>
        <w:rFonts w:eastAsia="宋体" w:hint="eastAsia"/>
        <w:b/>
        <w:sz w:val="30"/>
      </w:rPr>
    </w:lvl>
    <w:lvl w:ilvl="1">
      <w:start w:val="1"/>
      <w:numFmt w:val="decimal"/>
      <w:lvlText w:val="%1.%2"/>
      <w:lvlJc w:val="left"/>
      <w:pPr>
        <w:ind w:left="850" w:hanging="425"/>
      </w:pPr>
      <w:rPr>
        <w:rFonts w:eastAsia="宋体" w:hint="eastAsia"/>
        <w:b w:val="0"/>
        <w:i w:val="0"/>
        <w:sz w:val="28"/>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15:restartNumberingAfterBreak="0">
    <w:nsid w:val="1FDE316E"/>
    <w:multiLevelType w:val="multilevel"/>
    <w:tmpl w:val="00000045"/>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0627992"/>
    <w:multiLevelType w:val="multilevel"/>
    <w:tmpl w:val="20627992"/>
    <w:lvl w:ilvl="0">
      <w:start w:val="1"/>
      <w:numFmt w:val="chineseCountingThousand"/>
      <w:lvlText w:val="第%1条"/>
      <w:lvlJc w:val="left"/>
      <w:pPr>
        <w:ind w:left="562" w:hanging="420"/>
      </w:pPr>
      <w:rPr>
        <w:rFonts w:asciiTheme="minorEastAsia" w:eastAsiaTheme="minorEastAsia" w:hAnsiTheme="minorEastAsia" w:hint="eastAsia"/>
        <w:b/>
        <w:i w:val="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2677976"/>
    <w:multiLevelType w:val="multilevel"/>
    <w:tmpl w:val="22677976"/>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B96BE2"/>
    <w:multiLevelType w:val="multilevel"/>
    <w:tmpl w:val="2CB96BE2"/>
    <w:lvl w:ilvl="0">
      <w:start w:val="1"/>
      <w:numFmt w:val="decimal"/>
      <w:lvlText w:val="%1."/>
      <w:lvlJc w:val="left"/>
      <w:pPr>
        <w:ind w:left="840" w:hanging="420"/>
      </w:pPr>
      <w:rPr>
        <w:rFonts w:hint="eastAsia"/>
        <w:b w:val="0"/>
        <w:i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1419"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65777D9"/>
    <w:multiLevelType w:val="multilevel"/>
    <w:tmpl w:val="00000045"/>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96D3B13"/>
    <w:multiLevelType w:val="multilevel"/>
    <w:tmpl w:val="24797D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DA281E"/>
    <w:multiLevelType w:val="multilevel"/>
    <w:tmpl w:val="39DA281E"/>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4A7D3B"/>
    <w:multiLevelType w:val="hybridMultilevel"/>
    <w:tmpl w:val="B2E69FE8"/>
    <w:lvl w:ilvl="0" w:tplc="E4064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CE4B83"/>
    <w:multiLevelType w:val="multilevel"/>
    <w:tmpl w:val="44CE4B83"/>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554676B"/>
    <w:multiLevelType w:val="multilevel"/>
    <w:tmpl w:val="4554676B"/>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2" w15:restartNumberingAfterBreak="0">
    <w:nsid w:val="4B6702B3"/>
    <w:multiLevelType w:val="multilevel"/>
    <w:tmpl w:val="44CE4B83"/>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0"/>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4" w15:restartNumberingAfterBreak="0">
    <w:nsid w:val="561A58DC"/>
    <w:multiLevelType w:val="hybridMultilevel"/>
    <w:tmpl w:val="5A7489DC"/>
    <w:lvl w:ilvl="0" w:tplc="DDF2181C">
      <w:start w:val="1"/>
      <w:numFmt w:val="decimal"/>
      <w:lvlText w:val="（%1）"/>
      <w:lvlJc w:val="center"/>
      <w:pPr>
        <w:ind w:left="420" w:hanging="420"/>
      </w:pPr>
      <w:rPr>
        <w:rFonts w:hint="eastAsia"/>
        <w:spacing w:val="0"/>
        <w:position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F837B6"/>
    <w:multiLevelType w:val="multilevel"/>
    <w:tmpl w:val="56F837B6"/>
    <w:lvl w:ilvl="0">
      <w:start w:val="1"/>
      <w:numFmt w:val="decimal"/>
      <w:lvlText w:val="%1."/>
      <w:lvlJc w:val="left"/>
      <w:pPr>
        <w:ind w:left="840" w:hanging="420"/>
      </w:pPr>
      <w:rPr>
        <w:rFonts w:ascii="宋体" w:eastAsia="宋体" w:hAnsi="宋体" w:hint="eastAsia"/>
        <w:color w:val="auto"/>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59F1456F"/>
    <w:multiLevelType w:val="singleLevel"/>
    <w:tmpl w:val="59F1456F"/>
    <w:lvl w:ilvl="0">
      <w:start w:val="1"/>
      <w:numFmt w:val="decimal"/>
      <w:suff w:val="nothing"/>
      <w:lvlText w:val="%1、"/>
      <w:lvlJc w:val="left"/>
    </w:lvl>
  </w:abstractNum>
  <w:abstractNum w:abstractNumId="27" w15:restartNumberingAfterBreak="0">
    <w:nsid w:val="5D2B03EE"/>
    <w:multiLevelType w:val="hybridMultilevel"/>
    <w:tmpl w:val="020491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D32087B"/>
    <w:multiLevelType w:val="multilevel"/>
    <w:tmpl w:val="5D32087B"/>
    <w:lvl w:ilvl="0">
      <w:start w:val="1"/>
      <w:numFmt w:val="decimal"/>
      <w:lvlText w:val="（%1）"/>
      <w:lvlJc w:val="left"/>
      <w:pPr>
        <w:tabs>
          <w:tab w:val="left" w:pos="1430"/>
        </w:tabs>
        <w:ind w:left="1430" w:hanging="720"/>
      </w:pPr>
      <w:rPr>
        <w:rFonts w:hint="default"/>
        <w:color w:val="auto"/>
      </w:rPr>
    </w:lvl>
    <w:lvl w:ilvl="1">
      <w:start w:val="1"/>
      <w:numFmt w:val="lowerLetter"/>
      <w:lvlText w:val="%2)"/>
      <w:lvlJc w:val="left"/>
      <w:pPr>
        <w:tabs>
          <w:tab w:val="left" w:pos="1411"/>
        </w:tabs>
        <w:ind w:left="1411" w:hanging="420"/>
      </w:pPr>
    </w:lvl>
    <w:lvl w:ilvl="2">
      <w:start w:val="1"/>
      <w:numFmt w:val="lowerRoman"/>
      <w:lvlText w:val="%3."/>
      <w:lvlJc w:val="right"/>
      <w:pPr>
        <w:tabs>
          <w:tab w:val="left" w:pos="1831"/>
        </w:tabs>
        <w:ind w:left="1831" w:hanging="420"/>
      </w:pPr>
    </w:lvl>
    <w:lvl w:ilvl="3">
      <w:start w:val="1"/>
      <w:numFmt w:val="decimal"/>
      <w:lvlText w:val="%4."/>
      <w:lvlJc w:val="left"/>
      <w:pPr>
        <w:tabs>
          <w:tab w:val="left" w:pos="2251"/>
        </w:tabs>
        <w:ind w:left="2251" w:hanging="420"/>
      </w:pPr>
    </w:lvl>
    <w:lvl w:ilvl="4">
      <w:start w:val="1"/>
      <w:numFmt w:val="lowerLetter"/>
      <w:lvlText w:val="%5)"/>
      <w:lvlJc w:val="left"/>
      <w:pPr>
        <w:tabs>
          <w:tab w:val="left" w:pos="2671"/>
        </w:tabs>
        <w:ind w:left="2671" w:hanging="420"/>
      </w:pPr>
    </w:lvl>
    <w:lvl w:ilvl="5">
      <w:start w:val="1"/>
      <w:numFmt w:val="lowerRoman"/>
      <w:lvlText w:val="%6."/>
      <w:lvlJc w:val="right"/>
      <w:pPr>
        <w:tabs>
          <w:tab w:val="left" w:pos="3091"/>
        </w:tabs>
        <w:ind w:left="3091" w:hanging="420"/>
      </w:pPr>
    </w:lvl>
    <w:lvl w:ilvl="6">
      <w:start w:val="1"/>
      <w:numFmt w:val="decimal"/>
      <w:lvlText w:val="%7."/>
      <w:lvlJc w:val="left"/>
      <w:pPr>
        <w:tabs>
          <w:tab w:val="left" w:pos="3511"/>
        </w:tabs>
        <w:ind w:left="3511" w:hanging="420"/>
      </w:pPr>
    </w:lvl>
    <w:lvl w:ilvl="7">
      <w:start w:val="1"/>
      <w:numFmt w:val="lowerLetter"/>
      <w:lvlText w:val="%8)"/>
      <w:lvlJc w:val="left"/>
      <w:pPr>
        <w:tabs>
          <w:tab w:val="left" w:pos="3931"/>
        </w:tabs>
        <w:ind w:left="3931" w:hanging="420"/>
      </w:pPr>
    </w:lvl>
    <w:lvl w:ilvl="8">
      <w:start w:val="1"/>
      <w:numFmt w:val="lowerRoman"/>
      <w:lvlText w:val="%9."/>
      <w:lvlJc w:val="right"/>
      <w:pPr>
        <w:tabs>
          <w:tab w:val="left" w:pos="4351"/>
        </w:tabs>
        <w:ind w:left="4351" w:hanging="420"/>
      </w:pPr>
    </w:lvl>
  </w:abstractNum>
  <w:abstractNum w:abstractNumId="29" w15:restartNumberingAfterBreak="0">
    <w:nsid w:val="63DE7ADE"/>
    <w:multiLevelType w:val="multilevel"/>
    <w:tmpl w:val="63DE7AD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5792F01"/>
    <w:multiLevelType w:val="multilevel"/>
    <w:tmpl w:val="65792F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69D69EA"/>
    <w:multiLevelType w:val="multilevel"/>
    <w:tmpl w:val="669D69EA"/>
    <w:lvl w:ilvl="0">
      <w:start w:val="1"/>
      <w:numFmt w:val="decimal"/>
      <w:lvlText w:val="%1."/>
      <w:lvlJc w:val="left"/>
      <w:pPr>
        <w:ind w:left="840" w:hanging="420"/>
      </w:pPr>
      <w:rPr>
        <w:rFonts w:eastAsia="仿宋_GB2312" w:hint="eastAsia"/>
        <w:color w:val="auto"/>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846"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677F41E8"/>
    <w:multiLevelType w:val="hybridMultilevel"/>
    <w:tmpl w:val="0D20D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6C5643"/>
    <w:multiLevelType w:val="multilevel"/>
    <w:tmpl w:val="6B6C5643"/>
    <w:lvl w:ilvl="0">
      <w:start w:val="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EDB18A8"/>
    <w:multiLevelType w:val="multilevel"/>
    <w:tmpl w:val="6EDB18A8"/>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7413C4D"/>
    <w:multiLevelType w:val="multilevel"/>
    <w:tmpl w:val="77413C4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8D603AC"/>
    <w:multiLevelType w:val="multilevel"/>
    <w:tmpl w:val="78D603AC"/>
    <w:lvl w:ilvl="0">
      <w:start w:val="4"/>
      <w:numFmt w:val="decimal"/>
      <w:lvlText w:val="%1."/>
      <w:lvlJc w:val="left"/>
      <w:pPr>
        <w:ind w:left="1135" w:hanging="425"/>
      </w:pPr>
      <w:rPr>
        <w:rFonts w:hint="eastAsia"/>
      </w:rPr>
    </w:lvl>
    <w:lvl w:ilvl="1">
      <w:start w:val="1"/>
      <w:numFmt w:val="decimal"/>
      <w:lvlText w:val="%1.%2"/>
      <w:lvlJc w:val="left"/>
      <w:pPr>
        <w:ind w:left="1702" w:hanging="567"/>
      </w:pPr>
      <w:rPr>
        <w:rFonts w:hint="eastAsia"/>
      </w:rPr>
    </w:lvl>
    <w:lvl w:ilvl="2">
      <w:start w:val="1"/>
      <w:numFmt w:val="decimal"/>
      <w:lvlText w:val="%1.%2.%3"/>
      <w:lvlJc w:val="left"/>
      <w:pPr>
        <w:ind w:left="2128" w:hanging="567"/>
      </w:pPr>
      <w:rPr>
        <w:rFonts w:asciiTheme="minorEastAsia" w:eastAsia="宋体" w:hAnsiTheme="minorEastAsia" w:hint="eastAsia"/>
      </w:rPr>
    </w:lvl>
    <w:lvl w:ilvl="3">
      <w:start w:val="1"/>
      <w:numFmt w:val="decimal"/>
      <w:lvlText w:val="%1.%2.%3.%4"/>
      <w:lvlJc w:val="left"/>
      <w:pPr>
        <w:ind w:left="2694" w:hanging="708"/>
      </w:pPr>
      <w:rPr>
        <w:rFonts w:hint="eastAsia"/>
      </w:rPr>
    </w:lvl>
    <w:lvl w:ilvl="4">
      <w:start w:val="1"/>
      <w:numFmt w:val="decimal"/>
      <w:lvlText w:val="%1.%2.%3.%4.%5"/>
      <w:lvlJc w:val="left"/>
      <w:pPr>
        <w:ind w:left="3261" w:hanging="850"/>
      </w:pPr>
      <w:rPr>
        <w:rFonts w:hint="eastAsia"/>
      </w:rPr>
    </w:lvl>
    <w:lvl w:ilvl="5">
      <w:start w:val="1"/>
      <w:numFmt w:val="decimal"/>
      <w:lvlText w:val="%1.%2.%3.%4.%5.%6"/>
      <w:lvlJc w:val="left"/>
      <w:pPr>
        <w:ind w:left="3970" w:hanging="1134"/>
      </w:pPr>
      <w:rPr>
        <w:rFonts w:hint="eastAsia"/>
      </w:rPr>
    </w:lvl>
    <w:lvl w:ilvl="6">
      <w:start w:val="1"/>
      <w:numFmt w:val="decimal"/>
      <w:lvlText w:val="%1.%2.%3.%4.%5.%6.%7"/>
      <w:lvlJc w:val="left"/>
      <w:pPr>
        <w:ind w:left="4537" w:hanging="1276"/>
      </w:pPr>
      <w:rPr>
        <w:rFonts w:hint="eastAsia"/>
      </w:rPr>
    </w:lvl>
    <w:lvl w:ilvl="7">
      <w:start w:val="1"/>
      <w:numFmt w:val="decimal"/>
      <w:lvlText w:val="%1.%2.%3.%4.%5.%6.%7.%8"/>
      <w:lvlJc w:val="left"/>
      <w:pPr>
        <w:ind w:left="5104" w:hanging="1418"/>
      </w:pPr>
      <w:rPr>
        <w:rFonts w:hint="eastAsia"/>
      </w:rPr>
    </w:lvl>
    <w:lvl w:ilvl="8">
      <w:start w:val="1"/>
      <w:numFmt w:val="decimal"/>
      <w:lvlText w:val="%1.%2.%3.%4.%5.%6.%7.%8.%9"/>
      <w:lvlJc w:val="left"/>
      <w:pPr>
        <w:ind w:left="5812" w:hanging="1700"/>
      </w:pPr>
      <w:rPr>
        <w:rFonts w:hint="eastAsia"/>
      </w:rPr>
    </w:lvl>
  </w:abstractNum>
  <w:abstractNum w:abstractNumId="38" w15:restartNumberingAfterBreak="0">
    <w:nsid w:val="7CFF1DD7"/>
    <w:multiLevelType w:val="multilevel"/>
    <w:tmpl w:val="7CFF1DD7"/>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A36634"/>
    <w:multiLevelType w:val="multilevel"/>
    <w:tmpl w:val="7FA3663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937132781">
    <w:abstractNumId w:val="23"/>
  </w:num>
  <w:num w:numId="2" w16cid:durableId="606157953">
    <w:abstractNumId w:val="14"/>
  </w:num>
  <w:num w:numId="3" w16cid:durableId="1014916672">
    <w:abstractNumId w:val="28"/>
  </w:num>
  <w:num w:numId="4" w16cid:durableId="1894536519">
    <w:abstractNumId w:val="37"/>
  </w:num>
  <w:num w:numId="5" w16cid:durableId="2032297376">
    <w:abstractNumId w:val="21"/>
  </w:num>
  <w:num w:numId="6" w16cid:durableId="1303922324">
    <w:abstractNumId w:val="8"/>
  </w:num>
  <w:num w:numId="7" w16cid:durableId="702874585">
    <w:abstractNumId w:val="36"/>
  </w:num>
  <w:num w:numId="8" w16cid:durableId="1126385583">
    <w:abstractNumId w:val="30"/>
  </w:num>
  <w:num w:numId="9" w16cid:durableId="957445635">
    <w:abstractNumId w:val="1"/>
  </w:num>
  <w:num w:numId="10" w16cid:durableId="254676031">
    <w:abstractNumId w:val="39"/>
  </w:num>
  <w:num w:numId="11" w16cid:durableId="1024019635">
    <w:abstractNumId w:val="34"/>
  </w:num>
  <w:num w:numId="12" w16cid:durableId="249121041">
    <w:abstractNumId w:val="29"/>
  </w:num>
  <w:num w:numId="13" w16cid:durableId="1991715647">
    <w:abstractNumId w:val="32"/>
  </w:num>
  <w:num w:numId="14" w16cid:durableId="372779304">
    <w:abstractNumId w:val="5"/>
  </w:num>
  <w:num w:numId="15" w16cid:durableId="1941179560">
    <w:abstractNumId w:val="25"/>
  </w:num>
  <w:num w:numId="16" w16cid:durableId="1273395640">
    <w:abstractNumId w:val="38"/>
  </w:num>
  <w:num w:numId="17" w16cid:durableId="546138561">
    <w:abstractNumId w:val="13"/>
  </w:num>
  <w:num w:numId="18" w16cid:durableId="1647122034">
    <w:abstractNumId w:val="4"/>
  </w:num>
  <w:num w:numId="19" w16cid:durableId="1882473905">
    <w:abstractNumId w:val="11"/>
  </w:num>
  <w:num w:numId="20" w16cid:durableId="2029092222">
    <w:abstractNumId w:val="0"/>
  </w:num>
  <w:num w:numId="21" w16cid:durableId="272247454">
    <w:abstractNumId w:val="19"/>
  </w:num>
  <w:num w:numId="22" w16cid:durableId="11807719">
    <w:abstractNumId w:val="17"/>
  </w:num>
  <w:num w:numId="23" w16cid:durableId="993030495">
    <w:abstractNumId w:val="12"/>
  </w:num>
  <w:num w:numId="24" w16cid:durableId="274792581">
    <w:abstractNumId w:val="20"/>
  </w:num>
  <w:num w:numId="25" w16cid:durableId="2043626552">
    <w:abstractNumId w:val="35"/>
  </w:num>
  <w:num w:numId="26" w16cid:durableId="359628183">
    <w:abstractNumId w:val="3"/>
  </w:num>
  <w:num w:numId="27" w16cid:durableId="1360081223">
    <w:abstractNumId w:val="9"/>
  </w:num>
  <w:num w:numId="28" w16cid:durableId="2114932305">
    <w:abstractNumId w:val="10"/>
  </w:num>
  <w:num w:numId="29" w16cid:durableId="560285188">
    <w:abstractNumId w:val="16"/>
  </w:num>
  <w:num w:numId="30" w16cid:durableId="396048878">
    <w:abstractNumId w:val="2"/>
  </w:num>
  <w:num w:numId="31" w16cid:durableId="1886939378">
    <w:abstractNumId w:val="7"/>
  </w:num>
  <w:num w:numId="32" w16cid:durableId="561719929">
    <w:abstractNumId w:val="15"/>
  </w:num>
  <w:num w:numId="33" w16cid:durableId="112066951">
    <w:abstractNumId w:val="22"/>
  </w:num>
  <w:num w:numId="34" w16cid:durableId="339936535">
    <w:abstractNumId w:val="26"/>
  </w:num>
  <w:num w:numId="35" w16cid:durableId="57169468">
    <w:abstractNumId w:val="24"/>
  </w:num>
  <w:num w:numId="36" w16cid:durableId="1661810326">
    <w:abstractNumId w:val="6"/>
  </w:num>
  <w:num w:numId="37" w16cid:durableId="1659112767">
    <w:abstractNumId w:val="33"/>
  </w:num>
  <w:num w:numId="38" w16cid:durableId="526912023">
    <w:abstractNumId w:val="27"/>
  </w:num>
  <w:num w:numId="39" w16cid:durableId="1590191243">
    <w:abstractNumId w:val="18"/>
  </w:num>
  <w:num w:numId="40" w16cid:durableId="131872972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24"/>
    <w:rsid w:val="00001118"/>
    <w:rsid w:val="00001243"/>
    <w:rsid w:val="00001D14"/>
    <w:rsid w:val="00003939"/>
    <w:rsid w:val="000047AE"/>
    <w:rsid w:val="00004907"/>
    <w:rsid w:val="000057B9"/>
    <w:rsid w:val="00005869"/>
    <w:rsid w:val="0000597B"/>
    <w:rsid w:val="00007097"/>
    <w:rsid w:val="000075A0"/>
    <w:rsid w:val="000077AB"/>
    <w:rsid w:val="00010968"/>
    <w:rsid w:val="00011A09"/>
    <w:rsid w:val="000126F7"/>
    <w:rsid w:val="00012B5E"/>
    <w:rsid w:val="000137DB"/>
    <w:rsid w:val="00013A07"/>
    <w:rsid w:val="00014A6B"/>
    <w:rsid w:val="0001593D"/>
    <w:rsid w:val="00015BF3"/>
    <w:rsid w:val="00015CF1"/>
    <w:rsid w:val="000164B5"/>
    <w:rsid w:val="0001659A"/>
    <w:rsid w:val="00016CB3"/>
    <w:rsid w:val="00016DEE"/>
    <w:rsid w:val="00020192"/>
    <w:rsid w:val="000202BD"/>
    <w:rsid w:val="00020D9C"/>
    <w:rsid w:val="0002129D"/>
    <w:rsid w:val="00021A11"/>
    <w:rsid w:val="00021AA4"/>
    <w:rsid w:val="0002398D"/>
    <w:rsid w:val="000246FF"/>
    <w:rsid w:val="00024789"/>
    <w:rsid w:val="00025960"/>
    <w:rsid w:val="0002606E"/>
    <w:rsid w:val="000265DB"/>
    <w:rsid w:val="0002661D"/>
    <w:rsid w:val="000267D6"/>
    <w:rsid w:val="00027253"/>
    <w:rsid w:val="000276E2"/>
    <w:rsid w:val="00027794"/>
    <w:rsid w:val="00030B3A"/>
    <w:rsid w:val="00030F0C"/>
    <w:rsid w:val="00032550"/>
    <w:rsid w:val="00033ED9"/>
    <w:rsid w:val="0003405B"/>
    <w:rsid w:val="00034D67"/>
    <w:rsid w:val="000357F1"/>
    <w:rsid w:val="000365C5"/>
    <w:rsid w:val="0003775A"/>
    <w:rsid w:val="00037E1F"/>
    <w:rsid w:val="00041272"/>
    <w:rsid w:val="0004206C"/>
    <w:rsid w:val="0004255D"/>
    <w:rsid w:val="00042E7E"/>
    <w:rsid w:val="000437ED"/>
    <w:rsid w:val="0004453D"/>
    <w:rsid w:val="000445C6"/>
    <w:rsid w:val="00044AB7"/>
    <w:rsid w:val="00044D32"/>
    <w:rsid w:val="000466F9"/>
    <w:rsid w:val="00047CB9"/>
    <w:rsid w:val="00047E9C"/>
    <w:rsid w:val="00050DC7"/>
    <w:rsid w:val="00051895"/>
    <w:rsid w:val="00051CBD"/>
    <w:rsid w:val="00052288"/>
    <w:rsid w:val="00052F71"/>
    <w:rsid w:val="00054690"/>
    <w:rsid w:val="00055DE2"/>
    <w:rsid w:val="000560BC"/>
    <w:rsid w:val="00056105"/>
    <w:rsid w:val="00057963"/>
    <w:rsid w:val="00060BF6"/>
    <w:rsid w:val="00061B23"/>
    <w:rsid w:val="00062473"/>
    <w:rsid w:val="000629D4"/>
    <w:rsid w:val="00062A74"/>
    <w:rsid w:val="00062CCF"/>
    <w:rsid w:val="00062DCD"/>
    <w:rsid w:val="00063079"/>
    <w:rsid w:val="00063128"/>
    <w:rsid w:val="00064F84"/>
    <w:rsid w:val="00070C06"/>
    <w:rsid w:val="00070CDD"/>
    <w:rsid w:val="000717AA"/>
    <w:rsid w:val="000725D7"/>
    <w:rsid w:val="00073027"/>
    <w:rsid w:val="0007311E"/>
    <w:rsid w:val="00073E0B"/>
    <w:rsid w:val="00074915"/>
    <w:rsid w:val="0007547C"/>
    <w:rsid w:val="00075B62"/>
    <w:rsid w:val="0007666A"/>
    <w:rsid w:val="000768CC"/>
    <w:rsid w:val="00077A51"/>
    <w:rsid w:val="00081BE6"/>
    <w:rsid w:val="00081C20"/>
    <w:rsid w:val="0008220C"/>
    <w:rsid w:val="00085530"/>
    <w:rsid w:val="000855BF"/>
    <w:rsid w:val="00086296"/>
    <w:rsid w:val="000862FE"/>
    <w:rsid w:val="00087053"/>
    <w:rsid w:val="00087468"/>
    <w:rsid w:val="0008747D"/>
    <w:rsid w:val="000901AA"/>
    <w:rsid w:val="000903B0"/>
    <w:rsid w:val="00092670"/>
    <w:rsid w:val="0009287B"/>
    <w:rsid w:val="00093E50"/>
    <w:rsid w:val="00094678"/>
    <w:rsid w:val="000950F9"/>
    <w:rsid w:val="00095379"/>
    <w:rsid w:val="0009650A"/>
    <w:rsid w:val="00096BF6"/>
    <w:rsid w:val="000975BF"/>
    <w:rsid w:val="000A0EF5"/>
    <w:rsid w:val="000A1448"/>
    <w:rsid w:val="000A16A4"/>
    <w:rsid w:val="000A1D1F"/>
    <w:rsid w:val="000A1E34"/>
    <w:rsid w:val="000A2258"/>
    <w:rsid w:val="000A3762"/>
    <w:rsid w:val="000A3AD8"/>
    <w:rsid w:val="000A3C0C"/>
    <w:rsid w:val="000A3D5D"/>
    <w:rsid w:val="000A4B36"/>
    <w:rsid w:val="000A5778"/>
    <w:rsid w:val="000A705A"/>
    <w:rsid w:val="000A71E6"/>
    <w:rsid w:val="000A77D5"/>
    <w:rsid w:val="000A7F41"/>
    <w:rsid w:val="000B04F2"/>
    <w:rsid w:val="000B256E"/>
    <w:rsid w:val="000B55EC"/>
    <w:rsid w:val="000B67FE"/>
    <w:rsid w:val="000B6ABC"/>
    <w:rsid w:val="000B6EB8"/>
    <w:rsid w:val="000B731B"/>
    <w:rsid w:val="000C063A"/>
    <w:rsid w:val="000C09BF"/>
    <w:rsid w:val="000C0A9D"/>
    <w:rsid w:val="000C0F5A"/>
    <w:rsid w:val="000C1CD8"/>
    <w:rsid w:val="000C1E9B"/>
    <w:rsid w:val="000C228B"/>
    <w:rsid w:val="000C28C1"/>
    <w:rsid w:val="000C37EF"/>
    <w:rsid w:val="000C3B04"/>
    <w:rsid w:val="000C4244"/>
    <w:rsid w:val="000C4B42"/>
    <w:rsid w:val="000C56D3"/>
    <w:rsid w:val="000C6197"/>
    <w:rsid w:val="000C6898"/>
    <w:rsid w:val="000D090B"/>
    <w:rsid w:val="000D14BD"/>
    <w:rsid w:val="000D16E4"/>
    <w:rsid w:val="000D1C1F"/>
    <w:rsid w:val="000D204A"/>
    <w:rsid w:val="000D21AC"/>
    <w:rsid w:val="000D2C2A"/>
    <w:rsid w:val="000D3834"/>
    <w:rsid w:val="000D4D81"/>
    <w:rsid w:val="000D66AE"/>
    <w:rsid w:val="000D6E7B"/>
    <w:rsid w:val="000D7B50"/>
    <w:rsid w:val="000E045B"/>
    <w:rsid w:val="000E1109"/>
    <w:rsid w:val="000E1C06"/>
    <w:rsid w:val="000E1EDF"/>
    <w:rsid w:val="000E209A"/>
    <w:rsid w:val="000E25C5"/>
    <w:rsid w:val="000E28EF"/>
    <w:rsid w:val="000E2CF1"/>
    <w:rsid w:val="000E2DD2"/>
    <w:rsid w:val="000E33CC"/>
    <w:rsid w:val="000E4B58"/>
    <w:rsid w:val="000E4D61"/>
    <w:rsid w:val="000E579C"/>
    <w:rsid w:val="000E5DCA"/>
    <w:rsid w:val="000E5F8C"/>
    <w:rsid w:val="000E65C0"/>
    <w:rsid w:val="000E68A1"/>
    <w:rsid w:val="000F0563"/>
    <w:rsid w:val="000F1D30"/>
    <w:rsid w:val="000F2448"/>
    <w:rsid w:val="000F5530"/>
    <w:rsid w:val="000F6AD7"/>
    <w:rsid w:val="000F6C5A"/>
    <w:rsid w:val="000F6D4B"/>
    <w:rsid w:val="000F6FCC"/>
    <w:rsid w:val="000F7DD6"/>
    <w:rsid w:val="00100E05"/>
    <w:rsid w:val="00101577"/>
    <w:rsid w:val="00102BE9"/>
    <w:rsid w:val="00102C02"/>
    <w:rsid w:val="0010339A"/>
    <w:rsid w:val="0010374A"/>
    <w:rsid w:val="00104246"/>
    <w:rsid w:val="001043E8"/>
    <w:rsid w:val="001046B6"/>
    <w:rsid w:val="001051DB"/>
    <w:rsid w:val="00106245"/>
    <w:rsid w:val="00107748"/>
    <w:rsid w:val="00107807"/>
    <w:rsid w:val="00107991"/>
    <w:rsid w:val="00107E05"/>
    <w:rsid w:val="00107F69"/>
    <w:rsid w:val="00110A63"/>
    <w:rsid w:val="001112C1"/>
    <w:rsid w:val="001113A9"/>
    <w:rsid w:val="0011414A"/>
    <w:rsid w:val="0011621A"/>
    <w:rsid w:val="001162FB"/>
    <w:rsid w:val="00120CA5"/>
    <w:rsid w:val="00122DE5"/>
    <w:rsid w:val="0012392E"/>
    <w:rsid w:val="001241F1"/>
    <w:rsid w:val="0012492E"/>
    <w:rsid w:val="0012512B"/>
    <w:rsid w:val="0012524C"/>
    <w:rsid w:val="001253E8"/>
    <w:rsid w:val="001258A8"/>
    <w:rsid w:val="00125A7A"/>
    <w:rsid w:val="00126370"/>
    <w:rsid w:val="00127F1F"/>
    <w:rsid w:val="001306E5"/>
    <w:rsid w:val="00130BCA"/>
    <w:rsid w:val="001315EB"/>
    <w:rsid w:val="00131CD5"/>
    <w:rsid w:val="00133588"/>
    <w:rsid w:val="001337DF"/>
    <w:rsid w:val="00135350"/>
    <w:rsid w:val="0013604E"/>
    <w:rsid w:val="00137021"/>
    <w:rsid w:val="001374C5"/>
    <w:rsid w:val="001400EC"/>
    <w:rsid w:val="001405FC"/>
    <w:rsid w:val="00140D89"/>
    <w:rsid w:val="00141291"/>
    <w:rsid w:val="001413DE"/>
    <w:rsid w:val="001413E9"/>
    <w:rsid w:val="00141474"/>
    <w:rsid w:val="00141EC9"/>
    <w:rsid w:val="001438EB"/>
    <w:rsid w:val="00143D6C"/>
    <w:rsid w:val="00143DC1"/>
    <w:rsid w:val="00144944"/>
    <w:rsid w:val="00144E54"/>
    <w:rsid w:val="001464EC"/>
    <w:rsid w:val="001467A1"/>
    <w:rsid w:val="0014690F"/>
    <w:rsid w:val="001476AF"/>
    <w:rsid w:val="00151335"/>
    <w:rsid w:val="001521DF"/>
    <w:rsid w:val="00152C1A"/>
    <w:rsid w:val="00153BA2"/>
    <w:rsid w:val="0015477C"/>
    <w:rsid w:val="001558E8"/>
    <w:rsid w:val="001559C5"/>
    <w:rsid w:val="00156364"/>
    <w:rsid w:val="001567BD"/>
    <w:rsid w:val="00156AD9"/>
    <w:rsid w:val="0015713C"/>
    <w:rsid w:val="001603BD"/>
    <w:rsid w:val="0016072E"/>
    <w:rsid w:val="00160E7C"/>
    <w:rsid w:val="00160F5A"/>
    <w:rsid w:val="00162F41"/>
    <w:rsid w:val="00163380"/>
    <w:rsid w:val="0016398B"/>
    <w:rsid w:val="001656F0"/>
    <w:rsid w:val="00165875"/>
    <w:rsid w:val="00165C45"/>
    <w:rsid w:val="00166608"/>
    <w:rsid w:val="001676BC"/>
    <w:rsid w:val="00167E66"/>
    <w:rsid w:val="00170340"/>
    <w:rsid w:val="0017070C"/>
    <w:rsid w:val="001712B8"/>
    <w:rsid w:val="00172DC9"/>
    <w:rsid w:val="00173C41"/>
    <w:rsid w:val="00173C8F"/>
    <w:rsid w:val="00174F8F"/>
    <w:rsid w:val="001753BA"/>
    <w:rsid w:val="00175694"/>
    <w:rsid w:val="001757E4"/>
    <w:rsid w:val="001759D8"/>
    <w:rsid w:val="00176123"/>
    <w:rsid w:val="00176386"/>
    <w:rsid w:val="00176B74"/>
    <w:rsid w:val="00177428"/>
    <w:rsid w:val="00180C55"/>
    <w:rsid w:val="00180FCE"/>
    <w:rsid w:val="00181017"/>
    <w:rsid w:val="00182766"/>
    <w:rsid w:val="001830EA"/>
    <w:rsid w:val="00184487"/>
    <w:rsid w:val="001845D4"/>
    <w:rsid w:val="001848F1"/>
    <w:rsid w:val="00184C8A"/>
    <w:rsid w:val="00184F2C"/>
    <w:rsid w:val="001851E3"/>
    <w:rsid w:val="001861E0"/>
    <w:rsid w:val="00186411"/>
    <w:rsid w:val="00186424"/>
    <w:rsid w:val="0018646D"/>
    <w:rsid w:val="00190050"/>
    <w:rsid w:val="00190437"/>
    <w:rsid w:val="00191A7D"/>
    <w:rsid w:val="00192158"/>
    <w:rsid w:val="00193C2A"/>
    <w:rsid w:val="001945B8"/>
    <w:rsid w:val="00194691"/>
    <w:rsid w:val="001946E9"/>
    <w:rsid w:val="001949A4"/>
    <w:rsid w:val="00195240"/>
    <w:rsid w:val="00195A65"/>
    <w:rsid w:val="00196397"/>
    <w:rsid w:val="001978BE"/>
    <w:rsid w:val="00197B12"/>
    <w:rsid w:val="001A0B00"/>
    <w:rsid w:val="001A0D19"/>
    <w:rsid w:val="001A15F3"/>
    <w:rsid w:val="001A1B0A"/>
    <w:rsid w:val="001A1B30"/>
    <w:rsid w:val="001A2791"/>
    <w:rsid w:val="001A714E"/>
    <w:rsid w:val="001A7B9F"/>
    <w:rsid w:val="001A7C37"/>
    <w:rsid w:val="001B0149"/>
    <w:rsid w:val="001B041E"/>
    <w:rsid w:val="001B0424"/>
    <w:rsid w:val="001B05F6"/>
    <w:rsid w:val="001B1E47"/>
    <w:rsid w:val="001B2099"/>
    <w:rsid w:val="001B2883"/>
    <w:rsid w:val="001B30FF"/>
    <w:rsid w:val="001B3CFD"/>
    <w:rsid w:val="001B3DD5"/>
    <w:rsid w:val="001B3F0F"/>
    <w:rsid w:val="001B4730"/>
    <w:rsid w:val="001B547A"/>
    <w:rsid w:val="001B79BF"/>
    <w:rsid w:val="001C0B43"/>
    <w:rsid w:val="001C161E"/>
    <w:rsid w:val="001C162C"/>
    <w:rsid w:val="001C1E3D"/>
    <w:rsid w:val="001C2082"/>
    <w:rsid w:val="001C2649"/>
    <w:rsid w:val="001C2B03"/>
    <w:rsid w:val="001C2C69"/>
    <w:rsid w:val="001C3C89"/>
    <w:rsid w:val="001C3F5C"/>
    <w:rsid w:val="001C538A"/>
    <w:rsid w:val="001C5464"/>
    <w:rsid w:val="001C560E"/>
    <w:rsid w:val="001C59FC"/>
    <w:rsid w:val="001C5D49"/>
    <w:rsid w:val="001C6081"/>
    <w:rsid w:val="001C651B"/>
    <w:rsid w:val="001C6674"/>
    <w:rsid w:val="001C7EA9"/>
    <w:rsid w:val="001D0DDC"/>
    <w:rsid w:val="001D1275"/>
    <w:rsid w:val="001D1438"/>
    <w:rsid w:val="001D17BA"/>
    <w:rsid w:val="001D17F2"/>
    <w:rsid w:val="001D201F"/>
    <w:rsid w:val="001D2C1F"/>
    <w:rsid w:val="001D320A"/>
    <w:rsid w:val="001D3A09"/>
    <w:rsid w:val="001D433D"/>
    <w:rsid w:val="001D5A14"/>
    <w:rsid w:val="001D618A"/>
    <w:rsid w:val="001D64E0"/>
    <w:rsid w:val="001D68B6"/>
    <w:rsid w:val="001D6D30"/>
    <w:rsid w:val="001D7E6B"/>
    <w:rsid w:val="001E0048"/>
    <w:rsid w:val="001E0AF4"/>
    <w:rsid w:val="001E10D9"/>
    <w:rsid w:val="001E15DC"/>
    <w:rsid w:val="001E163A"/>
    <w:rsid w:val="001E2A0A"/>
    <w:rsid w:val="001E324D"/>
    <w:rsid w:val="001E39E7"/>
    <w:rsid w:val="001E437B"/>
    <w:rsid w:val="001E4D7B"/>
    <w:rsid w:val="001E5758"/>
    <w:rsid w:val="001E6112"/>
    <w:rsid w:val="001E6C97"/>
    <w:rsid w:val="001E724F"/>
    <w:rsid w:val="001E7788"/>
    <w:rsid w:val="001E7991"/>
    <w:rsid w:val="001F0BED"/>
    <w:rsid w:val="001F145D"/>
    <w:rsid w:val="001F2D6E"/>
    <w:rsid w:val="001F2F59"/>
    <w:rsid w:val="001F3539"/>
    <w:rsid w:val="001F3853"/>
    <w:rsid w:val="001F3FDC"/>
    <w:rsid w:val="001F5418"/>
    <w:rsid w:val="001F74E8"/>
    <w:rsid w:val="001F7C23"/>
    <w:rsid w:val="002010F2"/>
    <w:rsid w:val="002017B3"/>
    <w:rsid w:val="0020216F"/>
    <w:rsid w:val="002041F5"/>
    <w:rsid w:val="0020431E"/>
    <w:rsid w:val="0020456B"/>
    <w:rsid w:val="00205C2E"/>
    <w:rsid w:val="00207B4E"/>
    <w:rsid w:val="00210392"/>
    <w:rsid w:val="002109CC"/>
    <w:rsid w:val="00210D4C"/>
    <w:rsid w:val="00212626"/>
    <w:rsid w:val="00213454"/>
    <w:rsid w:val="002135C7"/>
    <w:rsid w:val="00213E35"/>
    <w:rsid w:val="0021467C"/>
    <w:rsid w:val="002149F3"/>
    <w:rsid w:val="002151BA"/>
    <w:rsid w:val="0021636E"/>
    <w:rsid w:val="00216461"/>
    <w:rsid w:val="002177C0"/>
    <w:rsid w:val="00217911"/>
    <w:rsid w:val="002179C0"/>
    <w:rsid w:val="002200BC"/>
    <w:rsid w:val="00220877"/>
    <w:rsid w:val="002212AC"/>
    <w:rsid w:val="0022246C"/>
    <w:rsid w:val="0022262F"/>
    <w:rsid w:val="00222817"/>
    <w:rsid w:val="002233EC"/>
    <w:rsid w:val="00223FA3"/>
    <w:rsid w:val="002250A6"/>
    <w:rsid w:val="002255BE"/>
    <w:rsid w:val="002314D3"/>
    <w:rsid w:val="0023172D"/>
    <w:rsid w:val="0023206B"/>
    <w:rsid w:val="00232E61"/>
    <w:rsid w:val="002336F3"/>
    <w:rsid w:val="002346FB"/>
    <w:rsid w:val="00234EA4"/>
    <w:rsid w:val="00235D5D"/>
    <w:rsid w:val="0023604B"/>
    <w:rsid w:val="00236702"/>
    <w:rsid w:val="002370E6"/>
    <w:rsid w:val="002379D0"/>
    <w:rsid w:val="0024082B"/>
    <w:rsid w:val="00240D2D"/>
    <w:rsid w:val="0024288D"/>
    <w:rsid w:val="002434D9"/>
    <w:rsid w:val="002439BE"/>
    <w:rsid w:val="00243FA4"/>
    <w:rsid w:val="00245279"/>
    <w:rsid w:val="0024569C"/>
    <w:rsid w:val="00246597"/>
    <w:rsid w:val="00247BC5"/>
    <w:rsid w:val="00250163"/>
    <w:rsid w:val="002507CF"/>
    <w:rsid w:val="00250A85"/>
    <w:rsid w:val="00250E3E"/>
    <w:rsid w:val="002514C8"/>
    <w:rsid w:val="00252D35"/>
    <w:rsid w:val="0025344E"/>
    <w:rsid w:val="0025470E"/>
    <w:rsid w:val="00254C4F"/>
    <w:rsid w:val="00254DD5"/>
    <w:rsid w:val="00255340"/>
    <w:rsid w:val="00255BC7"/>
    <w:rsid w:val="00257217"/>
    <w:rsid w:val="002576AF"/>
    <w:rsid w:val="00257772"/>
    <w:rsid w:val="002603F5"/>
    <w:rsid w:val="00260A7C"/>
    <w:rsid w:val="00260CC4"/>
    <w:rsid w:val="002611A6"/>
    <w:rsid w:val="00261D39"/>
    <w:rsid w:val="00261D82"/>
    <w:rsid w:val="00262517"/>
    <w:rsid w:val="00263504"/>
    <w:rsid w:val="00263A42"/>
    <w:rsid w:val="00263CAB"/>
    <w:rsid w:val="00263D8B"/>
    <w:rsid w:val="00264F8F"/>
    <w:rsid w:val="0026596A"/>
    <w:rsid w:val="00265D3C"/>
    <w:rsid w:val="0026626A"/>
    <w:rsid w:val="00266376"/>
    <w:rsid w:val="0026656B"/>
    <w:rsid w:val="00266F33"/>
    <w:rsid w:val="002677AA"/>
    <w:rsid w:val="0027044A"/>
    <w:rsid w:val="00271B1A"/>
    <w:rsid w:val="00272C88"/>
    <w:rsid w:val="00273253"/>
    <w:rsid w:val="00276068"/>
    <w:rsid w:val="00276B75"/>
    <w:rsid w:val="00276C1D"/>
    <w:rsid w:val="00277184"/>
    <w:rsid w:val="00277C54"/>
    <w:rsid w:val="00280A92"/>
    <w:rsid w:val="00280E8F"/>
    <w:rsid w:val="0028126D"/>
    <w:rsid w:val="00281520"/>
    <w:rsid w:val="00281EDF"/>
    <w:rsid w:val="0028282F"/>
    <w:rsid w:val="002829E2"/>
    <w:rsid w:val="00282D88"/>
    <w:rsid w:val="00283714"/>
    <w:rsid w:val="00284F5F"/>
    <w:rsid w:val="002864CD"/>
    <w:rsid w:val="00287999"/>
    <w:rsid w:val="00287A8C"/>
    <w:rsid w:val="00287C55"/>
    <w:rsid w:val="002907C4"/>
    <w:rsid w:val="00290DEE"/>
    <w:rsid w:val="00290E4B"/>
    <w:rsid w:val="00291EFA"/>
    <w:rsid w:val="00294153"/>
    <w:rsid w:val="00294BC9"/>
    <w:rsid w:val="00295D81"/>
    <w:rsid w:val="00296112"/>
    <w:rsid w:val="0029705C"/>
    <w:rsid w:val="00297C27"/>
    <w:rsid w:val="002A0EA0"/>
    <w:rsid w:val="002A0F0A"/>
    <w:rsid w:val="002A305B"/>
    <w:rsid w:val="002A411E"/>
    <w:rsid w:val="002A5964"/>
    <w:rsid w:val="002A5F03"/>
    <w:rsid w:val="002A6E2F"/>
    <w:rsid w:val="002B06CB"/>
    <w:rsid w:val="002B0B9F"/>
    <w:rsid w:val="002B1042"/>
    <w:rsid w:val="002B1672"/>
    <w:rsid w:val="002B292F"/>
    <w:rsid w:val="002B3064"/>
    <w:rsid w:val="002B3D3C"/>
    <w:rsid w:val="002B4238"/>
    <w:rsid w:val="002B636F"/>
    <w:rsid w:val="002B6A65"/>
    <w:rsid w:val="002B6C61"/>
    <w:rsid w:val="002C01C6"/>
    <w:rsid w:val="002C0528"/>
    <w:rsid w:val="002C06C9"/>
    <w:rsid w:val="002C17E2"/>
    <w:rsid w:val="002C21E8"/>
    <w:rsid w:val="002C264F"/>
    <w:rsid w:val="002C2734"/>
    <w:rsid w:val="002C3215"/>
    <w:rsid w:val="002C364D"/>
    <w:rsid w:val="002C3771"/>
    <w:rsid w:val="002C3D47"/>
    <w:rsid w:val="002C4699"/>
    <w:rsid w:val="002C46B7"/>
    <w:rsid w:val="002C51B3"/>
    <w:rsid w:val="002C6439"/>
    <w:rsid w:val="002C68A3"/>
    <w:rsid w:val="002C6C4D"/>
    <w:rsid w:val="002C7E9F"/>
    <w:rsid w:val="002D09E0"/>
    <w:rsid w:val="002D0CF0"/>
    <w:rsid w:val="002D164B"/>
    <w:rsid w:val="002D1C4F"/>
    <w:rsid w:val="002D2EAE"/>
    <w:rsid w:val="002D3C08"/>
    <w:rsid w:val="002D44B5"/>
    <w:rsid w:val="002D5059"/>
    <w:rsid w:val="002D5396"/>
    <w:rsid w:val="002D557F"/>
    <w:rsid w:val="002D5862"/>
    <w:rsid w:val="002D67CA"/>
    <w:rsid w:val="002D6970"/>
    <w:rsid w:val="002D70B3"/>
    <w:rsid w:val="002D74A0"/>
    <w:rsid w:val="002D74A6"/>
    <w:rsid w:val="002D7600"/>
    <w:rsid w:val="002D794D"/>
    <w:rsid w:val="002E0056"/>
    <w:rsid w:val="002E2A86"/>
    <w:rsid w:val="002E2C80"/>
    <w:rsid w:val="002E2C94"/>
    <w:rsid w:val="002E2DDD"/>
    <w:rsid w:val="002E3137"/>
    <w:rsid w:val="002E31E7"/>
    <w:rsid w:val="002E32AA"/>
    <w:rsid w:val="002E3AE3"/>
    <w:rsid w:val="002E4F50"/>
    <w:rsid w:val="002E543A"/>
    <w:rsid w:val="002E635F"/>
    <w:rsid w:val="002E65D3"/>
    <w:rsid w:val="002E6A25"/>
    <w:rsid w:val="002E6B3F"/>
    <w:rsid w:val="002E71A2"/>
    <w:rsid w:val="002E782D"/>
    <w:rsid w:val="002E792F"/>
    <w:rsid w:val="002F037F"/>
    <w:rsid w:val="002F1726"/>
    <w:rsid w:val="002F19DB"/>
    <w:rsid w:val="002F2670"/>
    <w:rsid w:val="002F4305"/>
    <w:rsid w:val="002F4560"/>
    <w:rsid w:val="002F67EF"/>
    <w:rsid w:val="002F738D"/>
    <w:rsid w:val="0030008E"/>
    <w:rsid w:val="00300CCB"/>
    <w:rsid w:val="00302333"/>
    <w:rsid w:val="00302486"/>
    <w:rsid w:val="003026E9"/>
    <w:rsid w:val="003031E9"/>
    <w:rsid w:val="0030594D"/>
    <w:rsid w:val="00306EB1"/>
    <w:rsid w:val="00307149"/>
    <w:rsid w:val="00310005"/>
    <w:rsid w:val="00310C54"/>
    <w:rsid w:val="00310C93"/>
    <w:rsid w:val="003116CF"/>
    <w:rsid w:val="00311EA8"/>
    <w:rsid w:val="00312426"/>
    <w:rsid w:val="00313C13"/>
    <w:rsid w:val="00314152"/>
    <w:rsid w:val="00314673"/>
    <w:rsid w:val="00315047"/>
    <w:rsid w:val="0031734A"/>
    <w:rsid w:val="00317641"/>
    <w:rsid w:val="00317B40"/>
    <w:rsid w:val="00320956"/>
    <w:rsid w:val="003211E6"/>
    <w:rsid w:val="00321A82"/>
    <w:rsid w:val="00322D96"/>
    <w:rsid w:val="00324AB3"/>
    <w:rsid w:val="00325313"/>
    <w:rsid w:val="00325834"/>
    <w:rsid w:val="003258B7"/>
    <w:rsid w:val="00325C11"/>
    <w:rsid w:val="0032602E"/>
    <w:rsid w:val="00327187"/>
    <w:rsid w:val="00331E14"/>
    <w:rsid w:val="003324BB"/>
    <w:rsid w:val="003330C2"/>
    <w:rsid w:val="00333D0C"/>
    <w:rsid w:val="00335493"/>
    <w:rsid w:val="00335F8A"/>
    <w:rsid w:val="00336072"/>
    <w:rsid w:val="00337135"/>
    <w:rsid w:val="00337148"/>
    <w:rsid w:val="00337612"/>
    <w:rsid w:val="00340FFB"/>
    <w:rsid w:val="00342C93"/>
    <w:rsid w:val="00346E58"/>
    <w:rsid w:val="00347031"/>
    <w:rsid w:val="00347290"/>
    <w:rsid w:val="00347C15"/>
    <w:rsid w:val="00350628"/>
    <w:rsid w:val="003522DC"/>
    <w:rsid w:val="00352761"/>
    <w:rsid w:val="00353469"/>
    <w:rsid w:val="003551B4"/>
    <w:rsid w:val="003551F9"/>
    <w:rsid w:val="00355398"/>
    <w:rsid w:val="0035559A"/>
    <w:rsid w:val="00356B01"/>
    <w:rsid w:val="003576E6"/>
    <w:rsid w:val="00357AF4"/>
    <w:rsid w:val="003620DF"/>
    <w:rsid w:val="00362590"/>
    <w:rsid w:val="003628BF"/>
    <w:rsid w:val="00363085"/>
    <w:rsid w:val="00363850"/>
    <w:rsid w:val="0036458A"/>
    <w:rsid w:val="00366A80"/>
    <w:rsid w:val="00366EEC"/>
    <w:rsid w:val="00367944"/>
    <w:rsid w:val="00367E08"/>
    <w:rsid w:val="00370B51"/>
    <w:rsid w:val="003718C3"/>
    <w:rsid w:val="00372139"/>
    <w:rsid w:val="003725AE"/>
    <w:rsid w:val="0037276D"/>
    <w:rsid w:val="003728E8"/>
    <w:rsid w:val="00372D5B"/>
    <w:rsid w:val="00372D84"/>
    <w:rsid w:val="00373F09"/>
    <w:rsid w:val="00373F68"/>
    <w:rsid w:val="0037478D"/>
    <w:rsid w:val="00375A09"/>
    <w:rsid w:val="003766B2"/>
    <w:rsid w:val="00377A88"/>
    <w:rsid w:val="00380463"/>
    <w:rsid w:val="00381A65"/>
    <w:rsid w:val="00381BC0"/>
    <w:rsid w:val="00381C0C"/>
    <w:rsid w:val="00381F10"/>
    <w:rsid w:val="003823FC"/>
    <w:rsid w:val="00382FA4"/>
    <w:rsid w:val="003843B7"/>
    <w:rsid w:val="00384735"/>
    <w:rsid w:val="00384FAB"/>
    <w:rsid w:val="00385140"/>
    <w:rsid w:val="00386842"/>
    <w:rsid w:val="003869B6"/>
    <w:rsid w:val="00387BF5"/>
    <w:rsid w:val="00387DB2"/>
    <w:rsid w:val="0039040B"/>
    <w:rsid w:val="00391035"/>
    <w:rsid w:val="0039184D"/>
    <w:rsid w:val="00391A80"/>
    <w:rsid w:val="00392919"/>
    <w:rsid w:val="00393E78"/>
    <w:rsid w:val="00394DFC"/>
    <w:rsid w:val="003970A0"/>
    <w:rsid w:val="00397BE2"/>
    <w:rsid w:val="003A051F"/>
    <w:rsid w:val="003A0DEE"/>
    <w:rsid w:val="003A12E8"/>
    <w:rsid w:val="003A25CE"/>
    <w:rsid w:val="003A2C0F"/>
    <w:rsid w:val="003A2C28"/>
    <w:rsid w:val="003A3957"/>
    <w:rsid w:val="003A395A"/>
    <w:rsid w:val="003A4DEB"/>
    <w:rsid w:val="003A500C"/>
    <w:rsid w:val="003A58B6"/>
    <w:rsid w:val="003A5FC8"/>
    <w:rsid w:val="003A6245"/>
    <w:rsid w:val="003B02AA"/>
    <w:rsid w:val="003B1653"/>
    <w:rsid w:val="003B16A0"/>
    <w:rsid w:val="003B18CA"/>
    <w:rsid w:val="003B1BFF"/>
    <w:rsid w:val="003B1D68"/>
    <w:rsid w:val="003B34FF"/>
    <w:rsid w:val="003B3511"/>
    <w:rsid w:val="003B3CC3"/>
    <w:rsid w:val="003B4BCB"/>
    <w:rsid w:val="003B57AA"/>
    <w:rsid w:val="003B6288"/>
    <w:rsid w:val="003B654E"/>
    <w:rsid w:val="003B73CB"/>
    <w:rsid w:val="003B79B5"/>
    <w:rsid w:val="003C0EF7"/>
    <w:rsid w:val="003C1184"/>
    <w:rsid w:val="003C2639"/>
    <w:rsid w:val="003C3666"/>
    <w:rsid w:val="003C3983"/>
    <w:rsid w:val="003C4099"/>
    <w:rsid w:val="003C74B2"/>
    <w:rsid w:val="003C7EA6"/>
    <w:rsid w:val="003D2EE1"/>
    <w:rsid w:val="003D3AA9"/>
    <w:rsid w:val="003D42E7"/>
    <w:rsid w:val="003D578B"/>
    <w:rsid w:val="003D59EE"/>
    <w:rsid w:val="003D6685"/>
    <w:rsid w:val="003D7D57"/>
    <w:rsid w:val="003E0626"/>
    <w:rsid w:val="003E205A"/>
    <w:rsid w:val="003E42C6"/>
    <w:rsid w:val="003E4BD8"/>
    <w:rsid w:val="003E5236"/>
    <w:rsid w:val="003E52F2"/>
    <w:rsid w:val="003E5604"/>
    <w:rsid w:val="003E6406"/>
    <w:rsid w:val="003E6A09"/>
    <w:rsid w:val="003E709C"/>
    <w:rsid w:val="003E717C"/>
    <w:rsid w:val="003E7CA0"/>
    <w:rsid w:val="003F0BEA"/>
    <w:rsid w:val="003F0C44"/>
    <w:rsid w:val="003F171D"/>
    <w:rsid w:val="003F1739"/>
    <w:rsid w:val="003F3580"/>
    <w:rsid w:val="003F360D"/>
    <w:rsid w:val="003F5459"/>
    <w:rsid w:val="003F5AED"/>
    <w:rsid w:val="003F5E5E"/>
    <w:rsid w:val="003F6DE6"/>
    <w:rsid w:val="003F6F4B"/>
    <w:rsid w:val="003F75FF"/>
    <w:rsid w:val="003F7856"/>
    <w:rsid w:val="004006EB"/>
    <w:rsid w:val="00400B3E"/>
    <w:rsid w:val="0040109A"/>
    <w:rsid w:val="00401104"/>
    <w:rsid w:val="00401A3C"/>
    <w:rsid w:val="00403219"/>
    <w:rsid w:val="004044E0"/>
    <w:rsid w:val="004053A9"/>
    <w:rsid w:val="00405E56"/>
    <w:rsid w:val="004062F8"/>
    <w:rsid w:val="0040683F"/>
    <w:rsid w:val="0040745D"/>
    <w:rsid w:val="00407F26"/>
    <w:rsid w:val="0041140F"/>
    <w:rsid w:val="00413265"/>
    <w:rsid w:val="00413770"/>
    <w:rsid w:val="00413A24"/>
    <w:rsid w:val="00413A88"/>
    <w:rsid w:val="00414AF7"/>
    <w:rsid w:val="004159C7"/>
    <w:rsid w:val="00416AF9"/>
    <w:rsid w:val="00420736"/>
    <w:rsid w:val="00422955"/>
    <w:rsid w:val="00422D1C"/>
    <w:rsid w:val="00423302"/>
    <w:rsid w:val="0042339D"/>
    <w:rsid w:val="00424B9D"/>
    <w:rsid w:val="00424CF0"/>
    <w:rsid w:val="00424E25"/>
    <w:rsid w:val="00424EC0"/>
    <w:rsid w:val="00425096"/>
    <w:rsid w:val="00425128"/>
    <w:rsid w:val="00426094"/>
    <w:rsid w:val="00426B48"/>
    <w:rsid w:val="00426F8C"/>
    <w:rsid w:val="00427135"/>
    <w:rsid w:val="0043002E"/>
    <w:rsid w:val="00431173"/>
    <w:rsid w:val="00431278"/>
    <w:rsid w:val="00431DCB"/>
    <w:rsid w:val="00431EED"/>
    <w:rsid w:val="00432010"/>
    <w:rsid w:val="00432C26"/>
    <w:rsid w:val="00434873"/>
    <w:rsid w:val="004359B6"/>
    <w:rsid w:val="00436072"/>
    <w:rsid w:val="004362FE"/>
    <w:rsid w:val="0043650B"/>
    <w:rsid w:val="00436FE1"/>
    <w:rsid w:val="00437817"/>
    <w:rsid w:val="004414C9"/>
    <w:rsid w:val="004418C5"/>
    <w:rsid w:val="004437B5"/>
    <w:rsid w:val="00444ADD"/>
    <w:rsid w:val="00444C20"/>
    <w:rsid w:val="00445044"/>
    <w:rsid w:val="004451C2"/>
    <w:rsid w:val="004453FA"/>
    <w:rsid w:val="00445D76"/>
    <w:rsid w:val="00446220"/>
    <w:rsid w:val="00446C3E"/>
    <w:rsid w:val="00447228"/>
    <w:rsid w:val="00447FE3"/>
    <w:rsid w:val="00451C41"/>
    <w:rsid w:val="00452229"/>
    <w:rsid w:val="0045388A"/>
    <w:rsid w:val="004539CD"/>
    <w:rsid w:val="00453D9F"/>
    <w:rsid w:val="00453F4D"/>
    <w:rsid w:val="004545D0"/>
    <w:rsid w:val="00454D2C"/>
    <w:rsid w:val="0045530D"/>
    <w:rsid w:val="00455413"/>
    <w:rsid w:val="004555EE"/>
    <w:rsid w:val="0045600E"/>
    <w:rsid w:val="00456ADD"/>
    <w:rsid w:val="00456C5A"/>
    <w:rsid w:val="00456CE8"/>
    <w:rsid w:val="0045728D"/>
    <w:rsid w:val="00457DB3"/>
    <w:rsid w:val="004610D6"/>
    <w:rsid w:val="004613BF"/>
    <w:rsid w:val="0046259F"/>
    <w:rsid w:val="004628DF"/>
    <w:rsid w:val="00463A3A"/>
    <w:rsid w:val="00463CF7"/>
    <w:rsid w:val="00463E6B"/>
    <w:rsid w:val="0046422B"/>
    <w:rsid w:val="00464D06"/>
    <w:rsid w:val="004650FF"/>
    <w:rsid w:val="0046568F"/>
    <w:rsid w:val="00466026"/>
    <w:rsid w:val="0046735C"/>
    <w:rsid w:val="004679FC"/>
    <w:rsid w:val="00467C8B"/>
    <w:rsid w:val="004706A5"/>
    <w:rsid w:val="00470BBF"/>
    <w:rsid w:val="004724B3"/>
    <w:rsid w:val="00473087"/>
    <w:rsid w:val="00474A74"/>
    <w:rsid w:val="0047520A"/>
    <w:rsid w:val="00480EF6"/>
    <w:rsid w:val="004817CC"/>
    <w:rsid w:val="0048232D"/>
    <w:rsid w:val="00482E8C"/>
    <w:rsid w:val="00483139"/>
    <w:rsid w:val="00484350"/>
    <w:rsid w:val="00484D35"/>
    <w:rsid w:val="0048504C"/>
    <w:rsid w:val="00485FDC"/>
    <w:rsid w:val="00486A69"/>
    <w:rsid w:val="00486C53"/>
    <w:rsid w:val="0048715D"/>
    <w:rsid w:val="004876D5"/>
    <w:rsid w:val="00487AD0"/>
    <w:rsid w:val="004908F9"/>
    <w:rsid w:val="004923F7"/>
    <w:rsid w:val="00492A9C"/>
    <w:rsid w:val="00492AB2"/>
    <w:rsid w:val="00493539"/>
    <w:rsid w:val="00493D0F"/>
    <w:rsid w:val="00493D14"/>
    <w:rsid w:val="00494DEE"/>
    <w:rsid w:val="004951C8"/>
    <w:rsid w:val="0049521E"/>
    <w:rsid w:val="004975C0"/>
    <w:rsid w:val="00497BB3"/>
    <w:rsid w:val="004A0251"/>
    <w:rsid w:val="004A0902"/>
    <w:rsid w:val="004A09A6"/>
    <w:rsid w:val="004A1847"/>
    <w:rsid w:val="004A194C"/>
    <w:rsid w:val="004A1EFB"/>
    <w:rsid w:val="004A23A1"/>
    <w:rsid w:val="004A24B1"/>
    <w:rsid w:val="004A486F"/>
    <w:rsid w:val="004A4C51"/>
    <w:rsid w:val="004A5604"/>
    <w:rsid w:val="004A596D"/>
    <w:rsid w:val="004A59D9"/>
    <w:rsid w:val="004A677E"/>
    <w:rsid w:val="004A701D"/>
    <w:rsid w:val="004A7752"/>
    <w:rsid w:val="004A7BD9"/>
    <w:rsid w:val="004A7D86"/>
    <w:rsid w:val="004A7F16"/>
    <w:rsid w:val="004B0624"/>
    <w:rsid w:val="004B0CAD"/>
    <w:rsid w:val="004B3376"/>
    <w:rsid w:val="004B33FE"/>
    <w:rsid w:val="004B5AEC"/>
    <w:rsid w:val="004B614C"/>
    <w:rsid w:val="004B66DC"/>
    <w:rsid w:val="004B7085"/>
    <w:rsid w:val="004B7F86"/>
    <w:rsid w:val="004C0425"/>
    <w:rsid w:val="004C06B7"/>
    <w:rsid w:val="004C17E1"/>
    <w:rsid w:val="004C1CF8"/>
    <w:rsid w:val="004C38A7"/>
    <w:rsid w:val="004C3BF4"/>
    <w:rsid w:val="004C498B"/>
    <w:rsid w:val="004C4E53"/>
    <w:rsid w:val="004C5909"/>
    <w:rsid w:val="004C5FE7"/>
    <w:rsid w:val="004C64C2"/>
    <w:rsid w:val="004C68E6"/>
    <w:rsid w:val="004D013F"/>
    <w:rsid w:val="004D0596"/>
    <w:rsid w:val="004D07CA"/>
    <w:rsid w:val="004D0FA8"/>
    <w:rsid w:val="004D1731"/>
    <w:rsid w:val="004D1A88"/>
    <w:rsid w:val="004D22F4"/>
    <w:rsid w:val="004D27D7"/>
    <w:rsid w:val="004D3245"/>
    <w:rsid w:val="004D3F7F"/>
    <w:rsid w:val="004D7376"/>
    <w:rsid w:val="004D760E"/>
    <w:rsid w:val="004E0227"/>
    <w:rsid w:val="004E0925"/>
    <w:rsid w:val="004E166E"/>
    <w:rsid w:val="004E1970"/>
    <w:rsid w:val="004E1D43"/>
    <w:rsid w:val="004E2339"/>
    <w:rsid w:val="004E24FF"/>
    <w:rsid w:val="004E3223"/>
    <w:rsid w:val="004E3E10"/>
    <w:rsid w:val="004E4708"/>
    <w:rsid w:val="004E4714"/>
    <w:rsid w:val="004E49BC"/>
    <w:rsid w:val="004E5A0C"/>
    <w:rsid w:val="004E5C03"/>
    <w:rsid w:val="004E5F93"/>
    <w:rsid w:val="004E6DBF"/>
    <w:rsid w:val="004E70C5"/>
    <w:rsid w:val="004E7D6B"/>
    <w:rsid w:val="004F0227"/>
    <w:rsid w:val="004F0949"/>
    <w:rsid w:val="004F340A"/>
    <w:rsid w:val="004F36FE"/>
    <w:rsid w:val="004F45BA"/>
    <w:rsid w:val="004F4901"/>
    <w:rsid w:val="004F538E"/>
    <w:rsid w:val="0050069D"/>
    <w:rsid w:val="005013C1"/>
    <w:rsid w:val="0050295D"/>
    <w:rsid w:val="00503B90"/>
    <w:rsid w:val="00503D0F"/>
    <w:rsid w:val="00504011"/>
    <w:rsid w:val="00504025"/>
    <w:rsid w:val="0050766F"/>
    <w:rsid w:val="005079C9"/>
    <w:rsid w:val="00510268"/>
    <w:rsid w:val="00510982"/>
    <w:rsid w:val="005112A3"/>
    <w:rsid w:val="00511D96"/>
    <w:rsid w:val="00512735"/>
    <w:rsid w:val="00513E0F"/>
    <w:rsid w:val="00514261"/>
    <w:rsid w:val="00514617"/>
    <w:rsid w:val="005148AC"/>
    <w:rsid w:val="005152B9"/>
    <w:rsid w:val="00515EB1"/>
    <w:rsid w:val="00515F9D"/>
    <w:rsid w:val="00516EDF"/>
    <w:rsid w:val="00517237"/>
    <w:rsid w:val="00517960"/>
    <w:rsid w:val="00520559"/>
    <w:rsid w:val="00520659"/>
    <w:rsid w:val="00521172"/>
    <w:rsid w:val="00521792"/>
    <w:rsid w:val="005227F2"/>
    <w:rsid w:val="00523504"/>
    <w:rsid w:val="00523B84"/>
    <w:rsid w:val="005242CA"/>
    <w:rsid w:val="005245FA"/>
    <w:rsid w:val="0052469B"/>
    <w:rsid w:val="00525402"/>
    <w:rsid w:val="00530B70"/>
    <w:rsid w:val="00530CB7"/>
    <w:rsid w:val="00530F9D"/>
    <w:rsid w:val="00531093"/>
    <w:rsid w:val="0053210D"/>
    <w:rsid w:val="00533130"/>
    <w:rsid w:val="005331E6"/>
    <w:rsid w:val="00533E29"/>
    <w:rsid w:val="00534354"/>
    <w:rsid w:val="0053445B"/>
    <w:rsid w:val="00534666"/>
    <w:rsid w:val="005348FF"/>
    <w:rsid w:val="00535D4C"/>
    <w:rsid w:val="005379C2"/>
    <w:rsid w:val="00537F1B"/>
    <w:rsid w:val="00537F4F"/>
    <w:rsid w:val="00540348"/>
    <w:rsid w:val="0054148D"/>
    <w:rsid w:val="00541765"/>
    <w:rsid w:val="00541840"/>
    <w:rsid w:val="00542212"/>
    <w:rsid w:val="00542516"/>
    <w:rsid w:val="00542E33"/>
    <w:rsid w:val="00543CA0"/>
    <w:rsid w:val="00543E79"/>
    <w:rsid w:val="005442B4"/>
    <w:rsid w:val="00545839"/>
    <w:rsid w:val="00545F85"/>
    <w:rsid w:val="0054615B"/>
    <w:rsid w:val="00546DC8"/>
    <w:rsid w:val="005471CF"/>
    <w:rsid w:val="005473AE"/>
    <w:rsid w:val="00547AE6"/>
    <w:rsid w:val="005505F9"/>
    <w:rsid w:val="00550E70"/>
    <w:rsid w:val="005514A7"/>
    <w:rsid w:val="00551806"/>
    <w:rsid w:val="00551DCE"/>
    <w:rsid w:val="00553505"/>
    <w:rsid w:val="005547C4"/>
    <w:rsid w:val="005548D5"/>
    <w:rsid w:val="00554BF2"/>
    <w:rsid w:val="005554FE"/>
    <w:rsid w:val="0055626D"/>
    <w:rsid w:val="00556EB1"/>
    <w:rsid w:val="0055775A"/>
    <w:rsid w:val="005605AE"/>
    <w:rsid w:val="0056313B"/>
    <w:rsid w:val="0056394F"/>
    <w:rsid w:val="005642D6"/>
    <w:rsid w:val="0056494C"/>
    <w:rsid w:val="00564D16"/>
    <w:rsid w:val="00564D46"/>
    <w:rsid w:val="00564E88"/>
    <w:rsid w:val="00565324"/>
    <w:rsid w:val="00565790"/>
    <w:rsid w:val="00565B1F"/>
    <w:rsid w:val="0056663D"/>
    <w:rsid w:val="0056789E"/>
    <w:rsid w:val="00567C88"/>
    <w:rsid w:val="00571BE7"/>
    <w:rsid w:val="00572028"/>
    <w:rsid w:val="005726B3"/>
    <w:rsid w:val="00572AB8"/>
    <w:rsid w:val="00573490"/>
    <w:rsid w:val="00573876"/>
    <w:rsid w:val="00573F83"/>
    <w:rsid w:val="00574FA4"/>
    <w:rsid w:val="00575101"/>
    <w:rsid w:val="00575687"/>
    <w:rsid w:val="00575968"/>
    <w:rsid w:val="00575E21"/>
    <w:rsid w:val="00575FB9"/>
    <w:rsid w:val="00576A85"/>
    <w:rsid w:val="0057736F"/>
    <w:rsid w:val="00577639"/>
    <w:rsid w:val="00577B4A"/>
    <w:rsid w:val="00577ED9"/>
    <w:rsid w:val="0058074A"/>
    <w:rsid w:val="005809A2"/>
    <w:rsid w:val="00580D19"/>
    <w:rsid w:val="00581003"/>
    <w:rsid w:val="0058173A"/>
    <w:rsid w:val="005819BF"/>
    <w:rsid w:val="00581A41"/>
    <w:rsid w:val="00581A88"/>
    <w:rsid w:val="0058203B"/>
    <w:rsid w:val="0058321C"/>
    <w:rsid w:val="00583ADB"/>
    <w:rsid w:val="00583FB6"/>
    <w:rsid w:val="005856F9"/>
    <w:rsid w:val="00586CC5"/>
    <w:rsid w:val="00587191"/>
    <w:rsid w:val="00587874"/>
    <w:rsid w:val="00590013"/>
    <w:rsid w:val="00590F87"/>
    <w:rsid w:val="00595349"/>
    <w:rsid w:val="00596E23"/>
    <w:rsid w:val="00596F75"/>
    <w:rsid w:val="00597924"/>
    <w:rsid w:val="00597CE0"/>
    <w:rsid w:val="005A0F69"/>
    <w:rsid w:val="005A1497"/>
    <w:rsid w:val="005A1C47"/>
    <w:rsid w:val="005A1FEB"/>
    <w:rsid w:val="005A2FE6"/>
    <w:rsid w:val="005A4107"/>
    <w:rsid w:val="005A457B"/>
    <w:rsid w:val="005A47D3"/>
    <w:rsid w:val="005A49A5"/>
    <w:rsid w:val="005A4A80"/>
    <w:rsid w:val="005A4F3C"/>
    <w:rsid w:val="005A5C85"/>
    <w:rsid w:val="005A6616"/>
    <w:rsid w:val="005B10BA"/>
    <w:rsid w:val="005B11C8"/>
    <w:rsid w:val="005B157C"/>
    <w:rsid w:val="005B1654"/>
    <w:rsid w:val="005B1F45"/>
    <w:rsid w:val="005B200A"/>
    <w:rsid w:val="005B29D0"/>
    <w:rsid w:val="005B45CF"/>
    <w:rsid w:val="005B4A4F"/>
    <w:rsid w:val="005B51B6"/>
    <w:rsid w:val="005B59C8"/>
    <w:rsid w:val="005B6BB6"/>
    <w:rsid w:val="005B739F"/>
    <w:rsid w:val="005B79AD"/>
    <w:rsid w:val="005C0710"/>
    <w:rsid w:val="005C3429"/>
    <w:rsid w:val="005C3992"/>
    <w:rsid w:val="005C3CBA"/>
    <w:rsid w:val="005C3CF1"/>
    <w:rsid w:val="005C4ED6"/>
    <w:rsid w:val="005C5893"/>
    <w:rsid w:val="005C5A60"/>
    <w:rsid w:val="005C5B43"/>
    <w:rsid w:val="005C632D"/>
    <w:rsid w:val="005C6D06"/>
    <w:rsid w:val="005C743A"/>
    <w:rsid w:val="005C7CDE"/>
    <w:rsid w:val="005D1015"/>
    <w:rsid w:val="005D2321"/>
    <w:rsid w:val="005D26BE"/>
    <w:rsid w:val="005D2801"/>
    <w:rsid w:val="005D483E"/>
    <w:rsid w:val="005D4BFF"/>
    <w:rsid w:val="005D4C85"/>
    <w:rsid w:val="005D4CF7"/>
    <w:rsid w:val="005D5F12"/>
    <w:rsid w:val="005D6187"/>
    <w:rsid w:val="005D6440"/>
    <w:rsid w:val="005D6AAD"/>
    <w:rsid w:val="005D6AD1"/>
    <w:rsid w:val="005D6BDC"/>
    <w:rsid w:val="005D6EE0"/>
    <w:rsid w:val="005D6FA4"/>
    <w:rsid w:val="005E1359"/>
    <w:rsid w:val="005E14E9"/>
    <w:rsid w:val="005E2223"/>
    <w:rsid w:val="005E23ED"/>
    <w:rsid w:val="005E2F6E"/>
    <w:rsid w:val="005E2FF9"/>
    <w:rsid w:val="005E4392"/>
    <w:rsid w:val="005E43E3"/>
    <w:rsid w:val="005E474D"/>
    <w:rsid w:val="005E5AE7"/>
    <w:rsid w:val="005E6547"/>
    <w:rsid w:val="005E6802"/>
    <w:rsid w:val="005E68C1"/>
    <w:rsid w:val="005E6B27"/>
    <w:rsid w:val="005E71D6"/>
    <w:rsid w:val="005E7C2F"/>
    <w:rsid w:val="005E7F32"/>
    <w:rsid w:val="005F0E36"/>
    <w:rsid w:val="005F1A22"/>
    <w:rsid w:val="005F1BA7"/>
    <w:rsid w:val="005F216C"/>
    <w:rsid w:val="005F23ED"/>
    <w:rsid w:val="005F2F82"/>
    <w:rsid w:val="005F3889"/>
    <w:rsid w:val="005F42C7"/>
    <w:rsid w:val="005F4B13"/>
    <w:rsid w:val="005F4BAA"/>
    <w:rsid w:val="005F5265"/>
    <w:rsid w:val="005F5614"/>
    <w:rsid w:val="005F58F6"/>
    <w:rsid w:val="005F622E"/>
    <w:rsid w:val="005F6314"/>
    <w:rsid w:val="006007CD"/>
    <w:rsid w:val="0060299F"/>
    <w:rsid w:val="00602F50"/>
    <w:rsid w:val="006041B3"/>
    <w:rsid w:val="006042C3"/>
    <w:rsid w:val="00604320"/>
    <w:rsid w:val="00605194"/>
    <w:rsid w:val="006052F7"/>
    <w:rsid w:val="006058B2"/>
    <w:rsid w:val="0060594D"/>
    <w:rsid w:val="00605C8D"/>
    <w:rsid w:val="00605FF8"/>
    <w:rsid w:val="00606456"/>
    <w:rsid w:val="00606580"/>
    <w:rsid w:val="00606B8B"/>
    <w:rsid w:val="006074C1"/>
    <w:rsid w:val="006075EC"/>
    <w:rsid w:val="00610022"/>
    <w:rsid w:val="00610077"/>
    <w:rsid w:val="0061030D"/>
    <w:rsid w:val="00610411"/>
    <w:rsid w:val="00610E5B"/>
    <w:rsid w:val="006115FF"/>
    <w:rsid w:val="00611CC4"/>
    <w:rsid w:val="00611F3B"/>
    <w:rsid w:val="00612805"/>
    <w:rsid w:val="00612A4F"/>
    <w:rsid w:val="00612B87"/>
    <w:rsid w:val="0061347B"/>
    <w:rsid w:val="00613D5A"/>
    <w:rsid w:val="006146A5"/>
    <w:rsid w:val="006148C6"/>
    <w:rsid w:val="00615E3B"/>
    <w:rsid w:val="00616743"/>
    <w:rsid w:val="00616E1D"/>
    <w:rsid w:val="00616F5E"/>
    <w:rsid w:val="006174BE"/>
    <w:rsid w:val="006201D6"/>
    <w:rsid w:val="006205DA"/>
    <w:rsid w:val="00620EFD"/>
    <w:rsid w:val="00620FCD"/>
    <w:rsid w:val="0062129D"/>
    <w:rsid w:val="00621791"/>
    <w:rsid w:val="00621798"/>
    <w:rsid w:val="0062227C"/>
    <w:rsid w:val="006239FF"/>
    <w:rsid w:val="00624B97"/>
    <w:rsid w:val="006256CE"/>
    <w:rsid w:val="006259A5"/>
    <w:rsid w:val="006278AA"/>
    <w:rsid w:val="006300D3"/>
    <w:rsid w:val="006310C0"/>
    <w:rsid w:val="00631B00"/>
    <w:rsid w:val="00631CAC"/>
    <w:rsid w:val="00631EA6"/>
    <w:rsid w:val="0063212B"/>
    <w:rsid w:val="006321E1"/>
    <w:rsid w:val="00632ADA"/>
    <w:rsid w:val="006336B2"/>
    <w:rsid w:val="00633D61"/>
    <w:rsid w:val="00633E3E"/>
    <w:rsid w:val="00634260"/>
    <w:rsid w:val="00634288"/>
    <w:rsid w:val="00634D47"/>
    <w:rsid w:val="006350C2"/>
    <w:rsid w:val="00635155"/>
    <w:rsid w:val="0063515E"/>
    <w:rsid w:val="00636632"/>
    <w:rsid w:val="00637451"/>
    <w:rsid w:val="00637896"/>
    <w:rsid w:val="00637FAB"/>
    <w:rsid w:val="00640175"/>
    <w:rsid w:val="006406F6"/>
    <w:rsid w:val="006414E6"/>
    <w:rsid w:val="00641787"/>
    <w:rsid w:val="00641FBF"/>
    <w:rsid w:val="00643401"/>
    <w:rsid w:val="006437D0"/>
    <w:rsid w:val="0064454A"/>
    <w:rsid w:val="00645D74"/>
    <w:rsid w:val="00646BEA"/>
    <w:rsid w:val="0064737A"/>
    <w:rsid w:val="006479D9"/>
    <w:rsid w:val="00647B9C"/>
    <w:rsid w:val="00651325"/>
    <w:rsid w:val="00652523"/>
    <w:rsid w:val="006532A5"/>
    <w:rsid w:val="00654D65"/>
    <w:rsid w:val="006558F9"/>
    <w:rsid w:val="00655E7D"/>
    <w:rsid w:val="006568E6"/>
    <w:rsid w:val="00656F1A"/>
    <w:rsid w:val="006570F2"/>
    <w:rsid w:val="00657242"/>
    <w:rsid w:val="006572AA"/>
    <w:rsid w:val="00660A19"/>
    <w:rsid w:val="00660E38"/>
    <w:rsid w:val="00661073"/>
    <w:rsid w:val="00662741"/>
    <w:rsid w:val="00662CD5"/>
    <w:rsid w:val="00662F8A"/>
    <w:rsid w:val="00666BDC"/>
    <w:rsid w:val="00666E08"/>
    <w:rsid w:val="0066720A"/>
    <w:rsid w:val="00667E25"/>
    <w:rsid w:val="00667EEF"/>
    <w:rsid w:val="00670026"/>
    <w:rsid w:val="0067119F"/>
    <w:rsid w:val="006723C6"/>
    <w:rsid w:val="00674BBD"/>
    <w:rsid w:val="00675300"/>
    <w:rsid w:val="006753AC"/>
    <w:rsid w:val="006754FF"/>
    <w:rsid w:val="0067638A"/>
    <w:rsid w:val="00676A57"/>
    <w:rsid w:val="00676D62"/>
    <w:rsid w:val="006778E2"/>
    <w:rsid w:val="00677A55"/>
    <w:rsid w:val="00677E41"/>
    <w:rsid w:val="00680700"/>
    <w:rsid w:val="00680D0B"/>
    <w:rsid w:val="0068125E"/>
    <w:rsid w:val="006825FC"/>
    <w:rsid w:val="0068278C"/>
    <w:rsid w:val="00682D93"/>
    <w:rsid w:val="00683A1B"/>
    <w:rsid w:val="00683ED3"/>
    <w:rsid w:val="00683FF5"/>
    <w:rsid w:val="00685206"/>
    <w:rsid w:val="0068537B"/>
    <w:rsid w:val="00686547"/>
    <w:rsid w:val="006868C0"/>
    <w:rsid w:val="00687482"/>
    <w:rsid w:val="00687BB7"/>
    <w:rsid w:val="00690C12"/>
    <w:rsid w:val="00690E1D"/>
    <w:rsid w:val="006912DA"/>
    <w:rsid w:val="00691300"/>
    <w:rsid w:val="00692DA8"/>
    <w:rsid w:val="00693415"/>
    <w:rsid w:val="00693838"/>
    <w:rsid w:val="00694432"/>
    <w:rsid w:val="00694AAE"/>
    <w:rsid w:val="00695990"/>
    <w:rsid w:val="00695BE5"/>
    <w:rsid w:val="0069643C"/>
    <w:rsid w:val="00697097"/>
    <w:rsid w:val="006979BF"/>
    <w:rsid w:val="00697CD9"/>
    <w:rsid w:val="00697E9A"/>
    <w:rsid w:val="006A281F"/>
    <w:rsid w:val="006A3C17"/>
    <w:rsid w:val="006A4920"/>
    <w:rsid w:val="006A61E8"/>
    <w:rsid w:val="006A6BDA"/>
    <w:rsid w:val="006A7B52"/>
    <w:rsid w:val="006B11E7"/>
    <w:rsid w:val="006B31E4"/>
    <w:rsid w:val="006B3E32"/>
    <w:rsid w:val="006B404C"/>
    <w:rsid w:val="006B4649"/>
    <w:rsid w:val="006B4EA7"/>
    <w:rsid w:val="006B5212"/>
    <w:rsid w:val="006B530D"/>
    <w:rsid w:val="006B7401"/>
    <w:rsid w:val="006B79D0"/>
    <w:rsid w:val="006B7EE2"/>
    <w:rsid w:val="006B7EE6"/>
    <w:rsid w:val="006C0F11"/>
    <w:rsid w:val="006C1BEB"/>
    <w:rsid w:val="006C213E"/>
    <w:rsid w:val="006C2339"/>
    <w:rsid w:val="006C327F"/>
    <w:rsid w:val="006C35BA"/>
    <w:rsid w:val="006C35DB"/>
    <w:rsid w:val="006C3739"/>
    <w:rsid w:val="006C379B"/>
    <w:rsid w:val="006C3A0D"/>
    <w:rsid w:val="006C3DAC"/>
    <w:rsid w:val="006C432A"/>
    <w:rsid w:val="006C4D0E"/>
    <w:rsid w:val="006C57D3"/>
    <w:rsid w:val="006C5E01"/>
    <w:rsid w:val="006C6D3A"/>
    <w:rsid w:val="006C6F1E"/>
    <w:rsid w:val="006C7204"/>
    <w:rsid w:val="006C7506"/>
    <w:rsid w:val="006C7FDE"/>
    <w:rsid w:val="006D021D"/>
    <w:rsid w:val="006D041A"/>
    <w:rsid w:val="006D149F"/>
    <w:rsid w:val="006D1E24"/>
    <w:rsid w:val="006D2AEA"/>
    <w:rsid w:val="006D2B09"/>
    <w:rsid w:val="006D3574"/>
    <w:rsid w:val="006D3759"/>
    <w:rsid w:val="006D3969"/>
    <w:rsid w:val="006D73B0"/>
    <w:rsid w:val="006D7E4C"/>
    <w:rsid w:val="006E1566"/>
    <w:rsid w:val="006E1E2F"/>
    <w:rsid w:val="006E3C97"/>
    <w:rsid w:val="006E3CF4"/>
    <w:rsid w:val="006E4607"/>
    <w:rsid w:val="006E4787"/>
    <w:rsid w:val="006E49E2"/>
    <w:rsid w:val="006E4FF8"/>
    <w:rsid w:val="006E5E48"/>
    <w:rsid w:val="006E6CDA"/>
    <w:rsid w:val="006E7C96"/>
    <w:rsid w:val="006F0D6F"/>
    <w:rsid w:val="006F14B0"/>
    <w:rsid w:val="006F2060"/>
    <w:rsid w:val="006F231A"/>
    <w:rsid w:val="006F270D"/>
    <w:rsid w:val="006F296F"/>
    <w:rsid w:val="006F3705"/>
    <w:rsid w:val="006F702F"/>
    <w:rsid w:val="006F79E9"/>
    <w:rsid w:val="006F7C6A"/>
    <w:rsid w:val="006F7C99"/>
    <w:rsid w:val="006F7F3B"/>
    <w:rsid w:val="00701E8C"/>
    <w:rsid w:val="00702560"/>
    <w:rsid w:val="007027D0"/>
    <w:rsid w:val="00704F0D"/>
    <w:rsid w:val="007066E0"/>
    <w:rsid w:val="00706D50"/>
    <w:rsid w:val="00707506"/>
    <w:rsid w:val="007076CD"/>
    <w:rsid w:val="00707EC3"/>
    <w:rsid w:val="007116E4"/>
    <w:rsid w:val="00711852"/>
    <w:rsid w:val="00711A02"/>
    <w:rsid w:val="007127CA"/>
    <w:rsid w:val="007149EE"/>
    <w:rsid w:val="00714B33"/>
    <w:rsid w:val="00714CAB"/>
    <w:rsid w:val="00714DD9"/>
    <w:rsid w:val="00714F6F"/>
    <w:rsid w:val="007154B5"/>
    <w:rsid w:val="00715952"/>
    <w:rsid w:val="0071665A"/>
    <w:rsid w:val="0071698C"/>
    <w:rsid w:val="00720978"/>
    <w:rsid w:val="00720A2C"/>
    <w:rsid w:val="00721215"/>
    <w:rsid w:val="00721820"/>
    <w:rsid w:val="007218C3"/>
    <w:rsid w:val="0072333F"/>
    <w:rsid w:val="00723EF1"/>
    <w:rsid w:val="007240D6"/>
    <w:rsid w:val="007243F8"/>
    <w:rsid w:val="0072595E"/>
    <w:rsid w:val="00726C5A"/>
    <w:rsid w:val="00726C79"/>
    <w:rsid w:val="00726FEA"/>
    <w:rsid w:val="00727A04"/>
    <w:rsid w:val="00730E04"/>
    <w:rsid w:val="007317A0"/>
    <w:rsid w:val="00731A6A"/>
    <w:rsid w:val="00732D8D"/>
    <w:rsid w:val="007332BC"/>
    <w:rsid w:val="0073337A"/>
    <w:rsid w:val="00733BE0"/>
    <w:rsid w:val="007341CF"/>
    <w:rsid w:val="0073456F"/>
    <w:rsid w:val="00742795"/>
    <w:rsid w:val="00743CFC"/>
    <w:rsid w:val="00743E0F"/>
    <w:rsid w:val="0074406A"/>
    <w:rsid w:val="00746A22"/>
    <w:rsid w:val="00746EE9"/>
    <w:rsid w:val="00747016"/>
    <w:rsid w:val="00750597"/>
    <w:rsid w:val="00750AC6"/>
    <w:rsid w:val="00750AC8"/>
    <w:rsid w:val="00750D13"/>
    <w:rsid w:val="00751618"/>
    <w:rsid w:val="00751AE2"/>
    <w:rsid w:val="00753151"/>
    <w:rsid w:val="00753505"/>
    <w:rsid w:val="00753960"/>
    <w:rsid w:val="0075594E"/>
    <w:rsid w:val="00756A6E"/>
    <w:rsid w:val="00757B89"/>
    <w:rsid w:val="00757E64"/>
    <w:rsid w:val="00757EA0"/>
    <w:rsid w:val="007600D6"/>
    <w:rsid w:val="0076103F"/>
    <w:rsid w:val="007618AD"/>
    <w:rsid w:val="00761BA2"/>
    <w:rsid w:val="007623EA"/>
    <w:rsid w:val="0076273A"/>
    <w:rsid w:val="00763061"/>
    <w:rsid w:val="007637FC"/>
    <w:rsid w:val="00764525"/>
    <w:rsid w:val="0076560B"/>
    <w:rsid w:val="00766B60"/>
    <w:rsid w:val="00767448"/>
    <w:rsid w:val="00770409"/>
    <w:rsid w:val="00770C6D"/>
    <w:rsid w:val="007716B6"/>
    <w:rsid w:val="00771E0A"/>
    <w:rsid w:val="00771F86"/>
    <w:rsid w:val="007728A2"/>
    <w:rsid w:val="007744AD"/>
    <w:rsid w:val="00774828"/>
    <w:rsid w:val="00774C21"/>
    <w:rsid w:val="00775439"/>
    <w:rsid w:val="00775590"/>
    <w:rsid w:val="00775641"/>
    <w:rsid w:val="00777504"/>
    <w:rsid w:val="00777CA1"/>
    <w:rsid w:val="00781867"/>
    <w:rsid w:val="0078188A"/>
    <w:rsid w:val="007822E2"/>
    <w:rsid w:val="007825AF"/>
    <w:rsid w:val="00782FEE"/>
    <w:rsid w:val="0078382B"/>
    <w:rsid w:val="00783F4B"/>
    <w:rsid w:val="007845F3"/>
    <w:rsid w:val="007845FA"/>
    <w:rsid w:val="00784F97"/>
    <w:rsid w:val="0078701A"/>
    <w:rsid w:val="00787691"/>
    <w:rsid w:val="007877D5"/>
    <w:rsid w:val="00791AB2"/>
    <w:rsid w:val="00791CFD"/>
    <w:rsid w:val="007929B4"/>
    <w:rsid w:val="00793370"/>
    <w:rsid w:val="00794614"/>
    <w:rsid w:val="007A0B87"/>
    <w:rsid w:val="007A1A6B"/>
    <w:rsid w:val="007A1A9F"/>
    <w:rsid w:val="007A361F"/>
    <w:rsid w:val="007A4AA7"/>
    <w:rsid w:val="007A4D87"/>
    <w:rsid w:val="007A5619"/>
    <w:rsid w:val="007A5F97"/>
    <w:rsid w:val="007A6446"/>
    <w:rsid w:val="007A66C1"/>
    <w:rsid w:val="007A69CE"/>
    <w:rsid w:val="007A6AE8"/>
    <w:rsid w:val="007A6F06"/>
    <w:rsid w:val="007A70D1"/>
    <w:rsid w:val="007A75FE"/>
    <w:rsid w:val="007A78A8"/>
    <w:rsid w:val="007A7B62"/>
    <w:rsid w:val="007B02C1"/>
    <w:rsid w:val="007B0491"/>
    <w:rsid w:val="007B057B"/>
    <w:rsid w:val="007B0F2F"/>
    <w:rsid w:val="007B1AA6"/>
    <w:rsid w:val="007B2FB5"/>
    <w:rsid w:val="007B3149"/>
    <w:rsid w:val="007B317E"/>
    <w:rsid w:val="007B4CB3"/>
    <w:rsid w:val="007B5036"/>
    <w:rsid w:val="007B6419"/>
    <w:rsid w:val="007B6786"/>
    <w:rsid w:val="007B703A"/>
    <w:rsid w:val="007B7131"/>
    <w:rsid w:val="007C00CB"/>
    <w:rsid w:val="007C07A8"/>
    <w:rsid w:val="007C2585"/>
    <w:rsid w:val="007C3369"/>
    <w:rsid w:val="007C4225"/>
    <w:rsid w:val="007C442F"/>
    <w:rsid w:val="007C4C1C"/>
    <w:rsid w:val="007C5044"/>
    <w:rsid w:val="007C65D7"/>
    <w:rsid w:val="007C6D91"/>
    <w:rsid w:val="007C7411"/>
    <w:rsid w:val="007C7480"/>
    <w:rsid w:val="007C78A5"/>
    <w:rsid w:val="007D0B9F"/>
    <w:rsid w:val="007D20BD"/>
    <w:rsid w:val="007D420D"/>
    <w:rsid w:val="007D4699"/>
    <w:rsid w:val="007D5C07"/>
    <w:rsid w:val="007D627B"/>
    <w:rsid w:val="007D772E"/>
    <w:rsid w:val="007E0769"/>
    <w:rsid w:val="007E11EF"/>
    <w:rsid w:val="007E2D85"/>
    <w:rsid w:val="007E3C41"/>
    <w:rsid w:val="007E3ED0"/>
    <w:rsid w:val="007E46B2"/>
    <w:rsid w:val="007E53BC"/>
    <w:rsid w:val="007E6E00"/>
    <w:rsid w:val="007E7009"/>
    <w:rsid w:val="007E757D"/>
    <w:rsid w:val="007E7E11"/>
    <w:rsid w:val="007F10B1"/>
    <w:rsid w:val="007F169F"/>
    <w:rsid w:val="007F22D7"/>
    <w:rsid w:val="007F306F"/>
    <w:rsid w:val="007F4C77"/>
    <w:rsid w:val="007F5D46"/>
    <w:rsid w:val="007F617D"/>
    <w:rsid w:val="007F6535"/>
    <w:rsid w:val="007F6962"/>
    <w:rsid w:val="007F6996"/>
    <w:rsid w:val="0080007B"/>
    <w:rsid w:val="00800580"/>
    <w:rsid w:val="008009FF"/>
    <w:rsid w:val="00800C71"/>
    <w:rsid w:val="0080185D"/>
    <w:rsid w:val="0080254C"/>
    <w:rsid w:val="00802716"/>
    <w:rsid w:val="0080277F"/>
    <w:rsid w:val="008028B8"/>
    <w:rsid w:val="00802F8F"/>
    <w:rsid w:val="00803606"/>
    <w:rsid w:val="0080428E"/>
    <w:rsid w:val="008052A1"/>
    <w:rsid w:val="00805396"/>
    <w:rsid w:val="008055E1"/>
    <w:rsid w:val="008060BB"/>
    <w:rsid w:val="0080646B"/>
    <w:rsid w:val="0080680E"/>
    <w:rsid w:val="0080721A"/>
    <w:rsid w:val="00807BC2"/>
    <w:rsid w:val="00810E84"/>
    <w:rsid w:val="00812942"/>
    <w:rsid w:val="00812B5D"/>
    <w:rsid w:val="00812E6B"/>
    <w:rsid w:val="00813CE0"/>
    <w:rsid w:val="00813ECF"/>
    <w:rsid w:val="00814331"/>
    <w:rsid w:val="0081484E"/>
    <w:rsid w:val="00814D87"/>
    <w:rsid w:val="00815713"/>
    <w:rsid w:val="008163A1"/>
    <w:rsid w:val="00816614"/>
    <w:rsid w:val="00816620"/>
    <w:rsid w:val="00822871"/>
    <w:rsid w:val="00823F13"/>
    <w:rsid w:val="00824927"/>
    <w:rsid w:val="00825839"/>
    <w:rsid w:val="008264FB"/>
    <w:rsid w:val="0082728A"/>
    <w:rsid w:val="00830214"/>
    <w:rsid w:val="00830AA3"/>
    <w:rsid w:val="00830B76"/>
    <w:rsid w:val="00830CA3"/>
    <w:rsid w:val="00832641"/>
    <w:rsid w:val="008328B7"/>
    <w:rsid w:val="008337BD"/>
    <w:rsid w:val="0083474E"/>
    <w:rsid w:val="00837ECC"/>
    <w:rsid w:val="008403A6"/>
    <w:rsid w:val="00841166"/>
    <w:rsid w:val="00841A62"/>
    <w:rsid w:val="0084207A"/>
    <w:rsid w:val="008424FC"/>
    <w:rsid w:val="00842856"/>
    <w:rsid w:val="00843D83"/>
    <w:rsid w:val="00843EE0"/>
    <w:rsid w:val="00844557"/>
    <w:rsid w:val="008448EA"/>
    <w:rsid w:val="00844CFA"/>
    <w:rsid w:val="00845F89"/>
    <w:rsid w:val="00846062"/>
    <w:rsid w:val="0084705D"/>
    <w:rsid w:val="00850AC3"/>
    <w:rsid w:val="00851069"/>
    <w:rsid w:val="008522E2"/>
    <w:rsid w:val="00852349"/>
    <w:rsid w:val="008523AE"/>
    <w:rsid w:val="00852484"/>
    <w:rsid w:val="00852CB2"/>
    <w:rsid w:val="00852D1A"/>
    <w:rsid w:val="00855FA8"/>
    <w:rsid w:val="00860C7B"/>
    <w:rsid w:val="008610DC"/>
    <w:rsid w:val="00861AA1"/>
    <w:rsid w:val="00861F84"/>
    <w:rsid w:val="00863311"/>
    <w:rsid w:val="00863E1B"/>
    <w:rsid w:val="008655AD"/>
    <w:rsid w:val="0086677B"/>
    <w:rsid w:val="00866FEA"/>
    <w:rsid w:val="00867961"/>
    <w:rsid w:val="008679CA"/>
    <w:rsid w:val="008705ED"/>
    <w:rsid w:val="00870C59"/>
    <w:rsid w:val="008719B1"/>
    <w:rsid w:val="00871C3F"/>
    <w:rsid w:val="008722E5"/>
    <w:rsid w:val="00872C61"/>
    <w:rsid w:val="00873067"/>
    <w:rsid w:val="00873903"/>
    <w:rsid w:val="00873E10"/>
    <w:rsid w:val="00875204"/>
    <w:rsid w:val="00875BDB"/>
    <w:rsid w:val="00875D54"/>
    <w:rsid w:val="00875DC7"/>
    <w:rsid w:val="0087689A"/>
    <w:rsid w:val="008778A2"/>
    <w:rsid w:val="00877936"/>
    <w:rsid w:val="0088000D"/>
    <w:rsid w:val="00880BE2"/>
    <w:rsid w:val="00880DBE"/>
    <w:rsid w:val="00881E40"/>
    <w:rsid w:val="008820FE"/>
    <w:rsid w:val="00883071"/>
    <w:rsid w:val="00883791"/>
    <w:rsid w:val="008837BA"/>
    <w:rsid w:val="00883CA1"/>
    <w:rsid w:val="008849BF"/>
    <w:rsid w:val="008856C7"/>
    <w:rsid w:val="00885AA6"/>
    <w:rsid w:val="00885DDC"/>
    <w:rsid w:val="0088616C"/>
    <w:rsid w:val="00886805"/>
    <w:rsid w:val="008878FF"/>
    <w:rsid w:val="00887F75"/>
    <w:rsid w:val="008901DD"/>
    <w:rsid w:val="00890BCD"/>
    <w:rsid w:val="00892B97"/>
    <w:rsid w:val="00892E00"/>
    <w:rsid w:val="00893017"/>
    <w:rsid w:val="00893678"/>
    <w:rsid w:val="00893B10"/>
    <w:rsid w:val="0089494D"/>
    <w:rsid w:val="00895DA3"/>
    <w:rsid w:val="008966EE"/>
    <w:rsid w:val="0089678B"/>
    <w:rsid w:val="00897F9B"/>
    <w:rsid w:val="008A05B2"/>
    <w:rsid w:val="008A0D23"/>
    <w:rsid w:val="008A1733"/>
    <w:rsid w:val="008A1E33"/>
    <w:rsid w:val="008A20D2"/>
    <w:rsid w:val="008A29DA"/>
    <w:rsid w:val="008A44F2"/>
    <w:rsid w:val="008A4667"/>
    <w:rsid w:val="008B0D35"/>
    <w:rsid w:val="008B14BF"/>
    <w:rsid w:val="008B2445"/>
    <w:rsid w:val="008B3CB1"/>
    <w:rsid w:val="008B6145"/>
    <w:rsid w:val="008B6EFA"/>
    <w:rsid w:val="008B7C6F"/>
    <w:rsid w:val="008C0C59"/>
    <w:rsid w:val="008C178B"/>
    <w:rsid w:val="008C1BC7"/>
    <w:rsid w:val="008C2617"/>
    <w:rsid w:val="008C2A4D"/>
    <w:rsid w:val="008C3840"/>
    <w:rsid w:val="008C3DCF"/>
    <w:rsid w:val="008C42E6"/>
    <w:rsid w:val="008C4A72"/>
    <w:rsid w:val="008C4B6B"/>
    <w:rsid w:val="008C4E7D"/>
    <w:rsid w:val="008C51A4"/>
    <w:rsid w:val="008C51EC"/>
    <w:rsid w:val="008C6D3F"/>
    <w:rsid w:val="008D03E0"/>
    <w:rsid w:val="008D0E03"/>
    <w:rsid w:val="008D2E7D"/>
    <w:rsid w:val="008D4F13"/>
    <w:rsid w:val="008E19C7"/>
    <w:rsid w:val="008E36FF"/>
    <w:rsid w:val="008E3BE6"/>
    <w:rsid w:val="008E4A4D"/>
    <w:rsid w:val="008E5122"/>
    <w:rsid w:val="008E532D"/>
    <w:rsid w:val="008E53AD"/>
    <w:rsid w:val="008E617E"/>
    <w:rsid w:val="008E7A23"/>
    <w:rsid w:val="008F19CE"/>
    <w:rsid w:val="008F4E02"/>
    <w:rsid w:val="008F4F88"/>
    <w:rsid w:val="008F56EC"/>
    <w:rsid w:val="008F5B84"/>
    <w:rsid w:val="008F6A4B"/>
    <w:rsid w:val="008F7728"/>
    <w:rsid w:val="008F7BC3"/>
    <w:rsid w:val="0090023A"/>
    <w:rsid w:val="00900307"/>
    <w:rsid w:val="0090060E"/>
    <w:rsid w:val="009009DE"/>
    <w:rsid w:val="00901F62"/>
    <w:rsid w:val="00902408"/>
    <w:rsid w:val="0090455A"/>
    <w:rsid w:val="00905370"/>
    <w:rsid w:val="00906250"/>
    <w:rsid w:val="00906586"/>
    <w:rsid w:val="00906FA5"/>
    <w:rsid w:val="009077FF"/>
    <w:rsid w:val="00911557"/>
    <w:rsid w:val="00911701"/>
    <w:rsid w:val="00911BA0"/>
    <w:rsid w:val="00912EC1"/>
    <w:rsid w:val="00913D4F"/>
    <w:rsid w:val="00914033"/>
    <w:rsid w:val="00916209"/>
    <w:rsid w:val="00916E62"/>
    <w:rsid w:val="00917EC6"/>
    <w:rsid w:val="0092084A"/>
    <w:rsid w:val="00920926"/>
    <w:rsid w:val="00921A7D"/>
    <w:rsid w:val="0092219C"/>
    <w:rsid w:val="00924B9A"/>
    <w:rsid w:val="00924E42"/>
    <w:rsid w:val="0092582F"/>
    <w:rsid w:val="00926EC8"/>
    <w:rsid w:val="0092765B"/>
    <w:rsid w:val="00927A63"/>
    <w:rsid w:val="0093020A"/>
    <w:rsid w:val="009304CD"/>
    <w:rsid w:val="009308AC"/>
    <w:rsid w:val="0093163B"/>
    <w:rsid w:val="00931DEB"/>
    <w:rsid w:val="00932E32"/>
    <w:rsid w:val="00932FA6"/>
    <w:rsid w:val="009336F4"/>
    <w:rsid w:val="0093704C"/>
    <w:rsid w:val="00937277"/>
    <w:rsid w:val="00937F94"/>
    <w:rsid w:val="009416B1"/>
    <w:rsid w:val="009419A5"/>
    <w:rsid w:val="009426CC"/>
    <w:rsid w:val="00942A13"/>
    <w:rsid w:val="00942B29"/>
    <w:rsid w:val="00943A82"/>
    <w:rsid w:val="00944355"/>
    <w:rsid w:val="00945982"/>
    <w:rsid w:val="00945A2F"/>
    <w:rsid w:val="00945F08"/>
    <w:rsid w:val="0094774A"/>
    <w:rsid w:val="00951461"/>
    <w:rsid w:val="009519C8"/>
    <w:rsid w:val="00951DE5"/>
    <w:rsid w:val="00952287"/>
    <w:rsid w:val="00952643"/>
    <w:rsid w:val="009528AF"/>
    <w:rsid w:val="00952D13"/>
    <w:rsid w:val="00953E28"/>
    <w:rsid w:val="00957742"/>
    <w:rsid w:val="00963ED1"/>
    <w:rsid w:val="00964E27"/>
    <w:rsid w:val="0096527E"/>
    <w:rsid w:val="00965B53"/>
    <w:rsid w:val="00965DEC"/>
    <w:rsid w:val="00966853"/>
    <w:rsid w:val="00966AE6"/>
    <w:rsid w:val="00966B34"/>
    <w:rsid w:val="0096777E"/>
    <w:rsid w:val="00967C8E"/>
    <w:rsid w:val="00967DC9"/>
    <w:rsid w:val="00967F4E"/>
    <w:rsid w:val="00970886"/>
    <w:rsid w:val="00973793"/>
    <w:rsid w:val="00974B38"/>
    <w:rsid w:val="00974FE6"/>
    <w:rsid w:val="00975F5B"/>
    <w:rsid w:val="00976D44"/>
    <w:rsid w:val="00977EA2"/>
    <w:rsid w:val="00977ED6"/>
    <w:rsid w:val="00980DBD"/>
    <w:rsid w:val="00980F02"/>
    <w:rsid w:val="00981150"/>
    <w:rsid w:val="00981EF2"/>
    <w:rsid w:val="00982D2F"/>
    <w:rsid w:val="00983180"/>
    <w:rsid w:val="00983556"/>
    <w:rsid w:val="00983604"/>
    <w:rsid w:val="00983F5A"/>
    <w:rsid w:val="009842DE"/>
    <w:rsid w:val="00984F6F"/>
    <w:rsid w:val="0098572E"/>
    <w:rsid w:val="009858C0"/>
    <w:rsid w:val="00986003"/>
    <w:rsid w:val="0098690A"/>
    <w:rsid w:val="00987137"/>
    <w:rsid w:val="009876B2"/>
    <w:rsid w:val="00987BC9"/>
    <w:rsid w:val="009902F9"/>
    <w:rsid w:val="009903DB"/>
    <w:rsid w:val="00991447"/>
    <w:rsid w:val="009934E6"/>
    <w:rsid w:val="00993795"/>
    <w:rsid w:val="00994596"/>
    <w:rsid w:val="0099463C"/>
    <w:rsid w:val="00994D5D"/>
    <w:rsid w:val="00994D79"/>
    <w:rsid w:val="0099524C"/>
    <w:rsid w:val="00995645"/>
    <w:rsid w:val="00995DD2"/>
    <w:rsid w:val="009A0DAC"/>
    <w:rsid w:val="009A0EE5"/>
    <w:rsid w:val="009A176D"/>
    <w:rsid w:val="009A184D"/>
    <w:rsid w:val="009A2F08"/>
    <w:rsid w:val="009A479F"/>
    <w:rsid w:val="009A4D37"/>
    <w:rsid w:val="009A5DB0"/>
    <w:rsid w:val="009A5E40"/>
    <w:rsid w:val="009A69FE"/>
    <w:rsid w:val="009A6D66"/>
    <w:rsid w:val="009A7438"/>
    <w:rsid w:val="009B1E34"/>
    <w:rsid w:val="009B2108"/>
    <w:rsid w:val="009B213E"/>
    <w:rsid w:val="009B239E"/>
    <w:rsid w:val="009B2AF9"/>
    <w:rsid w:val="009B3198"/>
    <w:rsid w:val="009B33ED"/>
    <w:rsid w:val="009B3539"/>
    <w:rsid w:val="009B5028"/>
    <w:rsid w:val="009B5479"/>
    <w:rsid w:val="009B5C78"/>
    <w:rsid w:val="009B6748"/>
    <w:rsid w:val="009B6E42"/>
    <w:rsid w:val="009B7BB9"/>
    <w:rsid w:val="009C0BC2"/>
    <w:rsid w:val="009C1319"/>
    <w:rsid w:val="009C14C4"/>
    <w:rsid w:val="009C171E"/>
    <w:rsid w:val="009C1E4B"/>
    <w:rsid w:val="009C34CC"/>
    <w:rsid w:val="009C37E7"/>
    <w:rsid w:val="009C436E"/>
    <w:rsid w:val="009C6CA1"/>
    <w:rsid w:val="009C6D2A"/>
    <w:rsid w:val="009D1CC4"/>
    <w:rsid w:val="009D2154"/>
    <w:rsid w:val="009D289C"/>
    <w:rsid w:val="009D2B2D"/>
    <w:rsid w:val="009D3253"/>
    <w:rsid w:val="009D326A"/>
    <w:rsid w:val="009D4757"/>
    <w:rsid w:val="009D4A1E"/>
    <w:rsid w:val="009D4D93"/>
    <w:rsid w:val="009D5EB7"/>
    <w:rsid w:val="009D5FDA"/>
    <w:rsid w:val="009D67FF"/>
    <w:rsid w:val="009D6DA4"/>
    <w:rsid w:val="009D7270"/>
    <w:rsid w:val="009D7598"/>
    <w:rsid w:val="009E0668"/>
    <w:rsid w:val="009E122C"/>
    <w:rsid w:val="009E274F"/>
    <w:rsid w:val="009E3AD6"/>
    <w:rsid w:val="009E3FD7"/>
    <w:rsid w:val="009E4206"/>
    <w:rsid w:val="009E614F"/>
    <w:rsid w:val="009E687D"/>
    <w:rsid w:val="009E6B4E"/>
    <w:rsid w:val="009E7330"/>
    <w:rsid w:val="009E7F0E"/>
    <w:rsid w:val="009E7FB1"/>
    <w:rsid w:val="009F08FF"/>
    <w:rsid w:val="009F0DDF"/>
    <w:rsid w:val="009F10A1"/>
    <w:rsid w:val="009F14BB"/>
    <w:rsid w:val="009F1D55"/>
    <w:rsid w:val="009F27DE"/>
    <w:rsid w:val="009F2931"/>
    <w:rsid w:val="009F2DF8"/>
    <w:rsid w:val="009F34D1"/>
    <w:rsid w:val="009F3619"/>
    <w:rsid w:val="009F40EB"/>
    <w:rsid w:val="009F5386"/>
    <w:rsid w:val="009F60E9"/>
    <w:rsid w:val="009F6275"/>
    <w:rsid w:val="009F6285"/>
    <w:rsid w:val="009F698A"/>
    <w:rsid w:val="009F6B73"/>
    <w:rsid w:val="009F7268"/>
    <w:rsid w:val="009F7F8B"/>
    <w:rsid w:val="009F7FB6"/>
    <w:rsid w:val="00A00023"/>
    <w:rsid w:val="00A00623"/>
    <w:rsid w:val="00A01093"/>
    <w:rsid w:val="00A016AA"/>
    <w:rsid w:val="00A03872"/>
    <w:rsid w:val="00A03EAC"/>
    <w:rsid w:val="00A03FB7"/>
    <w:rsid w:val="00A0451D"/>
    <w:rsid w:val="00A0582E"/>
    <w:rsid w:val="00A05C83"/>
    <w:rsid w:val="00A06708"/>
    <w:rsid w:val="00A06878"/>
    <w:rsid w:val="00A0760D"/>
    <w:rsid w:val="00A07917"/>
    <w:rsid w:val="00A11824"/>
    <w:rsid w:val="00A14013"/>
    <w:rsid w:val="00A146D0"/>
    <w:rsid w:val="00A14D2B"/>
    <w:rsid w:val="00A15649"/>
    <w:rsid w:val="00A16360"/>
    <w:rsid w:val="00A17508"/>
    <w:rsid w:val="00A175E9"/>
    <w:rsid w:val="00A17969"/>
    <w:rsid w:val="00A17E0B"/>
    <w:rsid w:val="00A20358"/>
    <w:rsid w:val="00A21041"/>
    <w:rsid w:val="00A211C7"/>
    <w:rsid w:val="00A216BD"/>
    <w:rsid w:val="00A21D17"/>
    <w:rsid w:val="00A22964"/>
    <w:rsid w:val="00A2352A"/>
    <w:rsid w:val="00A238D7"/>
    <w:rsid w:val="00A240BB"/>
    <w:rsid w:val="00A24819"/>
    <w:rsid w:val="00A24B66"/>
    <w:rsid w:val="00A24B75"/>
    <w:rsid w:val="00A2590D"/>
    <w:rsid w:val="00A25E98"/>
    <w:rsid w:val="00A26BE2"/>
    <w:rsid w:val="00A2703A"/>
    <w:rsid w:val="00A2705E"/>
    <w:rsid w:val="00A27D28"/>
    <w:rsid w:val="00A30C33"/>
    <w:rsid w:val="00A30FAC"/>
    <w:rsid w:val="00A3195D"/>
    <w:rsid w:val="00A31A42"/>
    <w:rsid w:val="00A339BF"/>
    <w:rsid w:val="00A33B45"/>
    <w:rsid w:val="00A3444D"/>
    <w:rsid w:val="00A35833"/>
    <w:rsid w:val="00A35FAA"/>
    <w:rsid w:val="00A37DAE"/>
    <w:rsid w:val="00A4051C"/>
    <w:rsid w:val="00A418D0"/>
    <w:rsid w:val="00A447E1"/>
    <w:rsid w:val="00A44BCB"/>
    <w:rsid w:val="00A45888"/>
    <w:rsid w:val="00A46470"/>
    <w:rsid w:val="00A46C53"/>
    <w:rsid w:val="00A46DD8"/>
    <w:rsid w:val="00A471C1"/>
    <w:rsid w:val="00A50EB0"/>
    <w:rsid w:val="00A512FC"/>
    <w:rsid w:val="00A526BC"/>
    <w:rsid w:val="00A52BE4"/>
    <w:rsid w:val="00A53A54"/>
    <w:rsid w:val="00A5477D"/>
    <w:rsid w:val="00A554C4"/>
    <w:rsid w:val="00A55531"/>
    <w:rsid w:val="00A56309"/>
    <w:rsid w:val="00A565A3"/>
    <w:rsid w:val="00A569D4"/>
    <w:rsid w:val="00A5743C"/>
    <w:rsid w:val="00A613AC"/>
    <w:rsid w:val="00A61431"/>
    <w:rsid w:val="00A6177B"/>
    <w:rsid w:val="00A62FC2"/>
    <w:rsid w:val="00A6371D"/>
    <w:rsid w:val="00A63754"/>
    <w:rsid w:val="00A63AAC"/>
    <w:rsid w:val="00A65011"/>
    <w:rsid w:val="00A6565C"/>
    <w:rsid w:val="00A657F5"/>
    <w:rsid w:val="00A66724"/>
    <w:rsid w:val="00A66A2F"/>
    <w:rsid w:val="00A66FA9"/>
    <w:rsid w:val="00A70CA2"/>
    <w:rsid w:val="00A70DC6"/>
    <w:rsid w:val="00A71DE1"/>
    <w:rsid w:val="00A737C8"/>
    <w:rsid w:val="00A739B0"/>
    <w:rsid w:val="00A73B0D"/>
    <w:rsid w:val="00A73B72"/>
    <w:rsid w:val="00A748C4"/>
    <w:rsid w:val="00A74ADB"/>
    <w:rsid w:val="00A75430"/>
    <w:rsid w:val="00A764FA"/>
    <w:rsid w:val="00A802C3"/>
    <w:rsid w:val="00A80D16"/>
    <w:rsid w:val="00A80D2E"/>
    <w:rsid w:val="00A81304"/>
    <w:rsid w:val="00A813E1"/>
    <w:rsid w:val="00A8173C"/>
    <w:rsid w:val="00A82432"/>
    <w:rsid w:val="00A8248A"/>
    <w:rsid w:val="00A83959"/>
    <w:rsid w:val="00A84359"/>
    <w:rsid w:val="00A84B9D"/>
    <w:rsid w:val="00A8580B"/>
    <w:rsid w:val="00A8604B"/>
    <w:rsid w:val="00A86199"/>
    <w:rsid w:val="00A86B2C"/>
    <w:rsid w:val="00A9034A"/>
    <w:rsid w:val="00A9183D"/>
    <w:rsid w:val="00A91B2B"/>
    <w:rsid w:val="00A91EAD"/>
    <w:rsid w:val="00A925C1"/>
    <w:rsid w:val="00A92A51"/>
    <w:rsid w:val="00A931DC"/>
    <w:rsid w:val="00A934D7"/>
    <w:rsid w:val="00A93F61"/>
    <w:rsid w:val="00A9429D"/>
    <w:rsid w:val="00A9501E"/>
    <w:rsid w:val="00A9521C"/>
    <w:rsid w:val="00A9540A"/>
    <w:rsid w:val="00A95E37"/>
    <w:rsid w:val="00A960E3"/>
    <w:rsid w:val="00A969FA"/>
    <w:rsid w:val="00AA018E"/>
    <w:rsid w:val="00AA028F"/>
    <w:rsid w:val="00AA0FDE"/>
    <w:rsid w:val="00AA1084"/>
    <w:rsid w:val="00AA1554"/>
    <w:rsid w:val="00AA1ECF"/>
    <w:rsid w:val="00AA25C2"/>
    <w:rsid w:val="00AA2601"/>
    <w:rsid w:val="00AA3501"/>
    <w:rsid w:val="00AA3F6C"/>
    <w:rsid w:val="00AA40AD"/>
    <w:rsid w:val="00AA40AF"/>
    <w:rsid w:val="00AA5754"/>
    <w:rsid w:val="00AA7105"/>
    <w:rsid w:val="00AA74A7"/>
    <w:rsid w:val="00AB0588"/>
    <w:rsid w:val="00AB1F15"/>
    <w:rsid w:val="00AB22D3"/>
    <w:rsid w:val="00AB24E4"/>
    <w:rsid w:val="00AB4709"/>
    <w:rsid w:val="00AB5271"/>
    <w:rsid w:val="00AB575D"/>
    <w:rsid w:val="00AB5EE8"/>
    <w:rsid w:val="00AB6499"/>
    <w:rsid w:val="00AB674A"/>
    <w:rsid w:val="00AB693A"/>
    <w:rsid w:val="00AB720C"/>
    <w:rsid w:val="00AB797C"/>
    <w:rsid w:val="00AB797F"/>
    <w:rsid w:val="00AB7B5E"/>
    <w:rsid w:val="00AB7EDE"/>
    <w:rsid w:val="00AC0B5F"/>
    <w:rsid w:val="00AC1FB9"/>
    <w:rsid w:val="00AC2032"/>
    <w:rsid w:val="00AC2066"/>
    <w:rsid w:val="00AC2BE1"/>
    <w:rsid w:val="00AC3B4A"/>
    <w:rsid w:val="00AC50FF"/>
    <w:rsid w:val="00AC5358"/>
    <w:rsid w:val="00AC543A"/>
    <w:rsid w:val="00AC5B03"/>
    <w:rsid w:val="00AC7065"/>
    <w:rsid w:val="00AC72C6"/>
    <w:rsid w:val="00AC7E69"/>
    <w:rsid w:val="00AD01F7"/>
    <w:rsid w:val="00AD0E17"/>
    <w:rsid w:val="00AD132B"/>
    <w:rsid w:val="00AD13DA"/>
    <w:rsid w:val="00AD1D93"/>
    <w:rsid w:val="00AD3529"/>
    <w:rsid w:val="00AD392E"/>
    <w:rsid w:val="00AD3E40"/>
    <w:rsid w:val="00AD3E68"/>
    <w:rsid w:val="00AD4488"/>
    <w:rsid w:val="00AD5925"/>
    <w:rsid w:val="00AD6093"/>
    <w:rsid w:val="00AD67FC"/>
    <w:rsid w:val="00AD73B8"/>
    <w:rsid w:val="00AD7A06"/>
    <w:rsid w:val="00AD7D70"/>
    <w:rsid w:val="00AD7EEF"/>
    <w:rsid w:val="00AE01BD"/>
    <w:rsid w:val="00AE090C"/>
    <w:rsid w:val="00AE1341"/>
    <w:rsid w:val="00AE137B"/>
    <w:rsid w:val="00AE16E4"/>
    <w:rsid w:val="00AE3FFF"/>
    <w:rsid w:val="00AE4499"/>
    <w:rsid w:val="00AE50A6"/>
    <w:rsid w:val="00AE52A6"/>
    <w:rsid w:val="00AE5389"/>
    <w:rsid w:val="00AE5B64"/>
    <w:rsid w:val="00AE7451"/>
    <w:rsid w:val="00AE756C"/>
    <w:rsid w:val="00AF0BAC"/>
    <w:rsid w:val="00AF172F"/>
    <w:rsid w:val="00AF2B45"/>
    <w:rsid w:val="00AF3F35"/>
    <w:rsid w:val="00AF4481"/>
    <w:rsid w:val="00AF4715"/>
    <w:rsid w:val="00AF4726"/>
    <w:rsid w:val="00AF4FEF"/>
    <w:rsid w:val="00AF679B"/>
    <w:rsid w:val="00AF7EA9"/>
    <w:rsid w:val="00B004F4"/>
    <w:rsid w:val="00B00D84"/>
    <w:rsid w:val="00B0239E"/>
    <w:rsid w:val="00B032A1"/>
    <w:rsid w:val="00B06B80"/>
    <w:rsid w:val="00B07424"/>
    <w:rsid w:val="00B078B8"/>
    <w:rsid w:val="00B07C09"/>
    <w:rsid w:val="00B1083B"/>
    <w:rsid w:val="00B11587"/>
    <w:rsid w:val="00B11F6E"/>
    <w:rsid w:val="00B13203"/>
    <w:rsid w:val="00B13B22"/>
    <w:rsid w:val="00B13CB7"/>
    <w:rsid w:val="00B1427A"/>
    <w:rsid w:val="00B152B8"/>
    <w:rsid w:val="00B1568C"/>
    <w:rsid w:val="00B15ACE"/>
    <w:rsid w:val="00B17C1E"/>
    <w:rsid w:val="00B21B31"/>
    <w:rsid w:val="00B21C42"/>
    <w:rsid w:val="00B2278C"/>
    <w:rsid w:val="00B23364"/>
    <w:rsid w:val="00B2362D"/>
    <w:rsid w:val="00B23EA6"/>
    <w:rsid w:val="00B24183"/>
    <w:rsid w:val="00B249FB"/>
    <w:rsid w:val="00B24B71"/>
    <w:rsid w:val="00B251B5"/>
    <w:rsid w:val="00B25905"/>
    <w:rsid w:val="00B30492"/>
    <w:rsid w:val="00B3124F"/>
    <w:rsid w:val="00B3247B"/>
    <w:rsid w:val="00B33588"/>
    <w:rsid w:val="00B3411C"/>
    <w:rsid w:val="00B342EB"/>
    <w:rsid w:val="00B34B29"/>
    <w:rsid w:val="00B35147"/>
    <w:rsid w:val="00B36266"/>
    <w:rsid w:val="00B3659D"/>
    <w:rsid w:val="00B37948"/>
    <w:rsid w:val="00B405CE"/>
    <w:rsid w:val="00B41F9E"/>
    <w:rsid w:val="00B42EEC"/>
    <w:rsid w:val="00B441DE"/>
    <w:rsid w:val="00B45D45"/>
    <w:rsid w:val="00B45DFA"/>
    <w:rsid w:val="00B461C5"/>
    <w:rsid w:val="00B4723C"/>
    <w:rsid w:val="00B5088B"/>
    <w:rsid w:val="00B53D7C"/>
    <w:rsid w:val="00B53FB6"/>
    <w:rsid w:val="00B54BA5"/>
    <w:rsid w:val="00B54D01"/>
    <w:rsid w:val="00B550B9"/>
    <w:rsid w:val="00B55674"/>
    <w:rsid w:val="00B55D5C"/>
    <w:rsid w:val="00B56CEB"/>
    <w:rsid w:val="00B57FC2"/>
    <w:rsid w:val="00B602E0"/>
    <w:rsid w:val="00B606C1"/>
    <w:rsid w:val="00B607F1"/>
    <w:rsid w:val="00B614B8"/>
    <w:rsid w:val="00B62853"/>
    <w:rsid w:val="00B62EED"/>
    <w:rsid w:val="00B63E15"/>
    <w:rsid w:val="00B63EF0"/>
    <w:rsid w:val="00B65A77"/>
    <w:rsid w:val="00B65D23"/>
    <w:rsid w:val="00B66093"/>
    <w:rsid w:val="00B668A7"/>
    <w:rsid w:val="00B671B6"/>
    <w:rsid w:val="00B673B0"/>
    <w:rsid w:val="00B673D5"/>
    <w:rsid w:val="00B704F8"/>
    <w:rsid w:val="00B70F37"/>
    <w:rsid w:val="00B71039"/>
    <w:rsid w:val="00B71AFA"/>
    <w:rsid w:val="00B71D6D"/>
    <w:rsid w:val="00B7272C"/>
    <w:rsid w:val="00B72F43"/>
    <w:rsid w:val="00B736A2"/>
    <w:rsid w:val="00B7450F"/>
    <w:rsid w:val="00B74869"/>
    <w:rsid w:val="00B76609"/>
    <w:rsid w:val="00B776DB"/>
    <w:rsid w:val="00B77F15"/>
    <w:rsid w:val="00B81F62"/>
    <w:rsid w:val="00B8369E"/>
    <w:rsid w:val="00B83C6E"/>
    <w:rsid w:val="00B83E14"/>
    <w:rsid w:val="00B846B4"/>
    <w:rsid w:val="00B85408"/>
    <w:rsid w:val="00B858F4"/>
    <w:rsid w:val="00B86232"/>
    <w:rsid w:val="00B87253"/>
    <w:rsid w:val="00B90AE7"/>
    <w:rsid w:val="00B91DF4"/>
    <w:rsid w:val="00B92BAF"/>
    <w:rsid w:val="00B93660"/>
    <w:rsid w:val="00B93FC6"/>
    <w:rsid w:val="00B942BF"/>
    <w:rsid w:val="00B9448A"/>
    <w:rsid w:val="00B951FD"/>
    <w:rsid w:val="00B95419"/>
    <w:rsid w:val="00B959E5"/>
    <w:rsid w:val="00B967FD"/>
    <w:rsid w:val="00BA0B0F"/>
    <w:rsid w:val="00BA0F3E"/>
    <w:rsid w:val="00BA2C08"/>
    <w:rsid w:val="00BA3F63"/>
    <w:rsid w:val="00BA4C68"/>
    <w:rsid w:val="00BA560E"/>
    <w:rsid w:val="00BA5662"/>
    <w:rsid w:val="00BA5874"/>
    <w:rsid w:val="00BA5CA0"/>
    <w:rsid w:val="00BA5F09"/>
    <w:rsid w:val="00BA6128"/>
    <w:rsid w:val="00BA7051"/>
    <w:rsid w:val="00BA7C71"/>
    <w:rsid w:val="00BA7D9D"/>
    <w:rsid w:val="00BB041A"/>
    <w:rsid w:val="00BB1691"/>
    <w:rsid w:val="00BB1970"/>
    <w:rsid w:val="00BB41F3"/>
    <w:rsid w:val="00BB6429"/>
    <w:rsid w:val="00BB6C5B"/>
    <w:rsid w:val="00BB6E65"/>
    <w:rsid w:val="00BB73BA"/>
    <w:rsid w:val="00BB7CE5"/>
    <w:rsid w:val="00BB7F6B"/>
    <w:rsid w:val="00BC025B"/>
    <w:rsid w:val="00BC0741"/>
    <w:rsid w:val="00BC2519"/>
    <w:rsid w:val="00BC25EB"/>
    <w:rsid w:val="00BC2876"/>
    <w:rsid w:val="00BC36CB"/>
    <w:rsid w:val="00BC52F4"/>
    <w:rsid w:val="00BC6679"/>
    <w:rsid w:val="00BC68BA"/>
    <w:rsid w:val="00BC6F1E"/>
    <w:rsid w:val="00BD0762"/>
    <w:rsid w:val="00BD0E95"/>
    <w:rsid w:val="00BD11D6"/>
    <w:rsid w:val="00BD13B2"/>
    <w:rsid w:val="00BD2CA3"/>
    <w:rsid w:val="00BD3651"/>
    <w:rsid w:val="00BD3C7A"/>
    <w:rsid w:val="00BD4ABD"/>
    <w:rsid w:val="00BD4E90"/>
    <w:rsid w:val="00BD51C5"/>
    <w:rsid w:val="00BD6CB7"/>
    <w:rsid w:val="00BD72A3"/>
    <w:rsid w:val="00BD72B1"/>
    <w:rsid w:val="00BD7A9C"/>
    <w:rsid w:val="00BE0819"/>
    <w:rsid w:val="00BE0B3B"/>
    <w:rsid w:val="00BE1DFF"/>
    <w:rsid w:val="00BE2884"/>
    <w:rsid w:val="00BE342F"/>
    <w:rsid w:val="00BE400F"/>
    <w:rsid w:val="00BE531A"/>
    <w:rsid w:val="00BE5740"/>
    <w:rsid w:val="00BE63E9"/>
    <w:rsid w:val="00BE6936"/>
    <w:rsid w:val="00BE7095"/>
    <w:rsid w:val="00BE75CE"/>
    <w:rsid w:val="00BE78B4"/>
    <w:rsid w:val="00BE79D4"/>
    <w:rsid w:val="00BF004D"/>
    <w:rsid w:val="00BF10B0"/>
    <w:rsid w:val="00BF2371"/>
    <w:rsid w:val="00BF2FBA"/>
    <w:rsid w:val="00BF35C3"/>
    <w:rsid w:val="00BF3BA8"/>
    <w:rsid w:val="00BF5E1C"/>
    <w:rsid w:val="00BF6187"/>
    <w:rsid w:val="00BF6455"/>
    <w:rsid w:val="00BF6CBA"/>
    <w:rsid w:val="00BF6E6F"/>
    <w:rsid w:val="00BF76E6"/>
    <w:rsid w:val="00BF7A38"/>
    <w:rsid w:val="00BF7E11"/>
    <w:rsid w:val="00C001DE"/>
    <w:rsid w:val="00C00EB6"/>
    <w:rsid w:val="00C011D2"/>
    <w:rsid w:val="00C01273"/>
    <w:rsid w:val="00C0187E"/>
    <w:rsid w:val="00C020D1"/>
    <w:rsid w:val="00C042F1"/>
    <w:rsid w:val="00C05300"/>
    <w:rsid w:val="00C055D8"/>
    <w:rsid w:val="00C069B0"/>
    <w:rsid w:val="00C06BA3"/>
    <w:rsid w:val="00C0723D"/>
    <w:rsid w:val="00C078C2"/>
    <w:rsid w:val="00C10007"/>
    <w:rsid w:val="00C101FE"/>
    <w:rsid w:val="00C10AA6"/>
    <w:rsid w:val="00C112EA"/>
    <w:rsid w:val="00C113C5"/>
    <w:rsid w:val="00C12D62"/>
    <w:rsid w:val="00C13214"/>
    <w:rsid w:val="00C1348C"/>
    <w:rsid w:val="00C1455E"/>
    <w:rsid w:val="00C14A06"/>
    <w:rsid w:val="00C14F73"/>
    <w:rsid w:val="00C15EDC"/>
    <w:rsid w:val="00C16AA8"/>
    <w:rsid w:val="00C16D42"/>
    <w:rsid w:val="00C2051A"/>
    <w:rsid w:val="00C205E8"/>
    <w:rsid w:val="00C21496"/>
    <w:rsid w:val="00C228D1"/>
    <w:rsid w:val="00C22CE3"/>
    <w:rsid w:val="00C232C3"/>
    <w:rsid w:val="00C23B89"/>
    <w:rsid w:val="00C23C79"/>
    <w:rsid w:val="00C249E9"/>
    <w:rsid w:val="00C24E26"/>
    <w:rsid w:val="00C25075"/>
    <w:rsid w:val="00C26CB0"/>
    <w:rsid w:val="00C2738A"/>
    <w:rsid w:val="00C27A7F"/>
    <w:rsid w:val="00C316BC"/>
    <w:rsid w:val="00C31D22"/>
    <w:rsid w:val="00C33E43"/>
    <w:rsid w:val="00C33FDB"/>
    <w:rsid w:val="00C350EB"/>
    <w:rsid w:val="00C35491"/>
    <w:rsid w:val="00C358D0"/>
    <w:rsid w:val="00C36257"/>
    <w:rsid w:val="00C36B6F"/>
    <w:rsid w:val="00C37028"/>
    <w:rsid w:val="00C404BB"/>
    <w:rsid w:val="00C406D4"/>
    <w:rsid w:val="00C4081E"/>
    <w:rsid w:val="00C40F7C"/>
    <w:rsid w:val="00C41BA0"/>
    <w:rsid w:val="00C42F56"/>
    <w:rsid w:val="00C44839"/>
    <w:rsid w:val="00C45915"/>
    <w:rsid w:val="00C46689"/>
    <w:rsid w:val="00C46E3F"/>
    <w:rsid w:val="00C47153"/>
    <w:rsid w:val="00C4789D"/>
    <w:rsid w:val="00C47A25"/>
    <w:rsid w:val="00C47C59"/>
    <w:rsid w:val="00C47C80"/>
    <w:rsid w:val="00C47D8C"/>
    <w:rsid w:val="00C50747"/>
    <w:rsid w:val="00C516EC"/>
    <w:rsid w:val="00C535ED"/>
    <w:rsid w:val="00C53E65"/>
    <w:rsid w:val="00C53ECB"/>
    <w:rsid w:val="00C55C0B"/>
    <w:rsid w:val="00C55CFF"/>
    <w:rsid w:val="00C56044"/>
    <w:rsid w:val="00C5765E"/>
    <w:rsid w:val="00C61666"/>
    <w:rsid w:val="00C63A64"/>
    <w:rsid w:val="00C63DFB"/>
    <w:rsid w:val="00C64609"/>
    <w:rsid w:val="00C6586D"/>
    <w:rsid w:val="00C65D27"/>
    <w:rsid w:val="00C65DC8"/>
    <w:rsid w:val="00C6617C"/>
    <w:rsid w:val="00C6724E"/>
    <w:rsid w:val="00C7007A"/>
    <w:rsid w:val="00C70909"/>
    <w:rsid w:val="00C71660"/>
    <w:rsid w:val="00C71806"/>
    <w:rsid w:val="00C71A39"/>
    <w:rsid w:val="00C72E98"/>
    <w:rsid w:val="00C73093"/>
    <w:rsid w:val="00C73A63"/>
    <w:rsid w:val="00C73D5E"/>
    <w:rsid w:val="00C74827"/>
    <w:rsid w:val="00C74E4B"/>
    <w:rsid w:val="00C752E7"/>
    <w:rsid w:val="00C778E5"/>
    <w:rsid w:val="00C77DE9"/>
    <w:rsid w:val="00C807BA"/>
    <w:rsid w:val="00C811A3"/>
    <w:rsid w:val="00C81948"/>
    <w:rsid w:val="00C822CF"/>
    <w:rsid w:val="00C823BB"/>
    <w:rsid w:val="00C8325A"/>
    <w:rsid w:val="00C83FDD"/>
    <w:rsid w:val="00C8504B"/>
    <w:rsid w:val="00C855D9"/>
    <w:rsid w:val="00C8639E"/>
    <w:rsid w:val="00C868E5"/>
    <w:rsid w:val="00C87427"/>
    <w:rsid w:val="00C875A9"/>
    <w:rsid w:val="00C90856"/>
    <w:rsid w:val="00C91390"/>
    <w:rsid w:val="00C91C85"/>
    <w:rsid w:val="00C91FA6"/>
    <w:rsid w:val="00C92388"/>
    <w:rsid w:val="00C927F4"/>
    <w:rsid w:val="00C92EEE"/>
    <w:rsid w:val="00C92FA0"/>
    <w:rsid w:val="00C93545"/>
    <w:rsid w:val="00C93E70"/>
    <w:rsid w:val="00C94864"/>
    <w:rsid w:val="00C96D8C"/>
    <w:rsid w:val="00C970F3"/>
    <w:rsid w:val="00C97925"/>
    <w:rsid w:val="00CA0343"/>
    <w:rsid w:val="00CA034C"/>
    <w:rsid w:val="00CA2E53"/>
    <w:rsid w:val="00CA4625"/>
    <w:rsid w:val="00CA53B1"/>
    <w:rsid w:val="00CA5C62"/>
    <w:rsid w:val="00CA6AFE"/>
    <w:rsid w:val="00CA7C0B"/>
    <w:rsid w:val="00CB0469"/>
    <w:rsid w:val="00CB0C82"/>
    <w:rsid w:val="00CB109F"/>
    <w:rsid w:val="00CB22D8"/>
    <w:rsid w:val="00CB4332"/>
    <w:rsid w:val="00CB5C83"/>
    <w:rsid w:val="00CC2798"/>
    <w:rsid w:val="00CC28CC"/>
    <w:rsid w:val="00CC37AC"/>
    <w:rsid w:val="00CC4B21"/>
    <w:rsid w:val="00CC5670"/>
    <w:rsid w:val="00CC6075"/>
    <w:rsid w:val="00CC7467"/>
    <w:rsid w:val="00CC7968"/>
    <w:rsid w:val="00CD0BBB"/>
    <w:rsid w:val="00CD0E17"/>
    <w:rsid w:val="00CD31BA"/>
    <w:rsid w:val="00CD3BC0"/>
    <w:rsid w:val="00CD6D08"/>
    <w:rsid w:val="00CD7302"/>
    <w:rsid w:val="00CD768F"/>
    <w:rsid w:val="00CE25F0"/>
    <w:rsid w:val="00CE36C9"/>
    <w:rsid w:val="00CE4D9B"/>
    <w:rsid w:val="00CE55D3"/>
    <w:rsid w:val="00CE5A8C"/>
    <w:rsid w:val="00CE5ABD"/>
    <w:rsid w:val="00CE5EA9"/>
    <w:rsid w:val="00CE7855"/>
    <w:rsid w:val="00CE78E9"/>
    <w:rsid w:val="00CF05EF"/>
    <w:rsid w:val="00CF20FC"/>
    <w:rsid w:val="00CF36EF"/>
    <w:rsid w:val="00CF3761"/>
    <w:rsid w:val="00CF3A17"/>
    <w:rsid w:val="00CF54A7"/>
    <w:rsid w:val="00CF55A0"/>
    <w:rsid w:val="00CF6020"/>
    <w:rsid w:val="00CF6253"/>
    <w:rsid w:val="00CF6DB9"/>
    <w:rsid w:val="00CF7286"/>
    <w:rsid w:val="00CF7487"/>
    <w:rsid w:val="00D00C53"/>
    <w:rsid w:val="00D0117A"/>
    <w:rsid w:val="00D01BC1"/>
    <w:rsid w:val="00D0208E"/>
    <w:rsid w:val="00D025AE"/>
    <w:rsid w:val="00D02712"/>
    <w:rsid w:val="00D03BB2"/>
    <w:rsid w:val="00D050A4"/>
    <w:rsid w:val="00D05260"/>
    <w:rsid w:val="00D05A0B"/>
    <w:rsid w:val="00D06B19"/>
    <w:rsid w:val="00D075A5"/>
    <w:rsid w:val="00D07BBD"/>
    <w:rsid w:val="00D07C1E"/>
    <w:rsid w:val="00D11D22"/>
    <w:rsid w:val="00D11D38"/>
    <w:rsid w:val="00D1291B"/>
    <w:rsid w:val="00D1396C"/>
    <w:rsid w:val="00D13E87"/>
    <w:rsid w:val="00D14875"/>
    <w:rsid w:val="00D15976"/>
    <w:rsid w:val="00D162D9"/>
    <w:rsid w:val="00D163D6"/>
    <w:rsid w:val="00D167F9"/>
    <w:rsid w:val="00D178E8"/>
    <w:rsid w:val="00D17F5D"/>
    <w:rsid w:val="00D17F79"/>
    <w:rsid w:val="00D200E4"/>
    <w:rsid w:val="00D2030E"/>
    <w:rsid w:val="00D203C7"/>
    <w:rsid w:val="00D21A25"/>
    <w:rsid w:val="00D2336D"/>
    <w:rsid w:val="00D250AD"/>
    <w:rsid w:val="00D258BB"/>
    <w:rsid w:val="00D25A3C"/>
    <w:rsid w:val="00D25D63"/>
    <w:rsid w:val="00D25F76"/>
    <w:rsid w:val="00D26152"/>
    <w:rsid w:val="00D26F6B"/>
    <w:rsid w:val="00D2735E"/>
    <w:rsid w:val="00D27BBB"/>
    <w:rsid w:val="00D30380"/>
    <w:rsid w:val="00D3075E"/>
    <w:rsid w:val="00D30A5B"/>
    <w:rsid w:val="00D30D55"/>
    <w:rsid w:val="00D30EBA"/>
    <w:rsid w:val="00D31049"/>
    <w:rsid w:val="00D31607"/>
    <w:rsid w:val="00D317EB"/>
    <w:rsid w:val="00D32BD9"/>
    <w:rsid w:val="00D32DD7"/>
    <w:rsid w:val="00D3320D"/>
    <w:rsid w:val="00D33431"/>
    <w:rsid w:val="00D346D4"/>
    <w:rsid w:val="00D34855"/>
    <w:rsid w:val="00D35EA4"/>
    <w:rsid w:val="00D36FBF"/>
    <w:rsid w:val="00D37B6F"/>
    <w:rsid w:val="00D425D7"/>
    <w:rsid w:val="00D4336B"/>
    <w:rsid w:val="00D4362F"/>
    <w:rsid w:val="00D43824"/>
    <w:rsid w:val="00D43AD9"/>
    <w:rsid w:val="00D444E0"/>
    <w:rsid w:val="00D45617"/>
    <w:rsid w:val="00D475BC"/>
    <w:rsid w:val="00D47974"/>
    <w:rsid w:val="00D47FA5"/>
    <w:rsid w:val="00D5014D"/>
    <w:rsid w:val="00D507B0"/>
    <w:rsid w:val="00D50A33"/>
    <w:rsid w:val="00D50E09"/>
    <w:rsid w:val="00D510DA"/>
    <w:rsid w:val="00D5188E"/>
    <w:rsid w:val="00D521BE"/>
    <w:rsid w:val="00D52AF0"/>
    <w:rsid w:val="00D52DFF"/>
    <w:rsid w:val="00D52E3B"/>
    <w:rsid w:val="00D53511"/>
    <w:rsid w:val="00D55322"/>
    <w:rsid w:val="00D57D01"/>
    <w:rsid w:val="00D57EB9"/>
    <w:rsid w:val="00D57FDC"/>
    <w:rsid w:val="00D6035D"/>
    <w:rsid w:val="00D6111F"/>
    <w:rsid w:val="00D61ACA"/>
    <w:rsid w:val="00D62B98"/>
    <w:rsid w:val="00D62CEE"/>
    <w:rsid w:val="00D63247"/>
    <w:rsid w:val="00D637C2"/>
    <w:rsid w:val="00D6546D"/>
    <w:rsid w:val="00D65D0D"/>
    <w:rsid w:val="00D7187F"/>
    <w:rsid w:val="00D727D8"/>
    <w:rsid w:val="00D7305C"/>
    <w:rsid w:val="00D73B08"/>
    <w:rsid w:val="00D74237"/>
    <w:rsid w:val="00D742E6"/>
    <w:rsid w:val="00D74B5C"/>
    <w:rsid w:val="00D74CBB"/>
    <w:rsid w:val="00D75E7A"/>
    <w:rsid w:val="00D7676A"/>
    <w:rsid w:val="00D80F19"/>
    <w:rsid w:val="00D8104F"/>
    <w:rsid w:val="00D81EEC"/>
    <w:rsid w:val="00D82405"/>
    <w:rsid w:val="00D825B8"/>
    <w:rsid w:val="00D829CE"/>
    <w:rsid w:val="00D83E1B"/>
    <w:rsid w:val="00D84297"/>
    <w:rsid w:val="00D84E48"/>
    <w:rsid w:val="00D864C1"/>
    <w:rsid w:val="00D8739E"/>
    <w:rsid w:val="00D87B75"/>
    <w:rsid w:val="00D90A82"/>
    <w:rsid w:val="00D915B9"/>
    <w:rsid w:val="00D9288B"/>
    <w:rsid w:val="00D92A1F"/>
    <w:rsid w:val="00D9367A"/>
    <w:rsid w:val="00D94194"/>
    <w:rsid w:val="00D945ED"/>
    <w:rsid w:val="00D94862"/>
    <w:rsid w:val="00D95382"/>
    <w:rsid w:val="00D96A88"/>
    <w:rsid w:val="00D96C52"/>
    <w:rsid w:val="00D971AB"/>
    <w:rsid w:val="00D9750E"/>
    <w:rsid w:val="00DA0534"/>
    <w:rsid w:val="00DA180B"/>
    <w:rsid w:val="00DA1AD9"/>
    <w:rsid w:val="00DA1DE2"/>
    <w:rsid w:val="00DA2AD1"/>
    <w:rsid w:val="00DA3AAD"/>
    <w:rsid w:val="00DA45E9"/>
    <w:rsid w:val="00DA4696"/>
    <w:rsid w:val="00DA48CC"/>
    <w:rsid w:val="00DA534B"/>
    <w:rsid w:val="00DA560D"/>
    <w:rsid w:val="00DA6441"/>
    <w:rsid w:val="00DA6853"/>
    <w:rsid w:val="00DA6A25"/>
    <w:rsid w:val="00DB1CC9"/>
    <w:rsid w:val="00DB1CD9"/>
    <w:rsid w:val="00DB289B"/>
    <w:rsid w:val="00DB2BC7"/>
    <w:rsid w:val="00DB2D41"/>
    <w:rsid w:val="00DB30B6"/>
    <w:rsid w:val="00DB312B"/>
    <w:rsid w:val="00DB337C"/>
    <w:rsid w:val="00DB3E96"/>
    <w:rsid w:val="00DB421F"/>
    <w:rsid w:val="00DB4804"/>
    <w:rsid w:val="00DB4ACD"/>
    <w:rsid w:val="00DB5234"/>
    <w:rsid w:val="00DB558C"/>
    <w:rsid w:val="00DB605B"/>
    <w:rsid w:val="00DB6102"/>
    <w:rsid w:val="00DB6D48"/>
    <w:rsid w:val="00DB751A"/>
    <w:rsid w:val="00DB7669"/>
    <w:rsid w:val="00DB7919"/>
    <w:rsid w:val="00DB7D9F"/>
    <w:rsid w:val="00DB7DB5"/>
    <w:rsid w:val="00DC0529"/>
    <w:rsid w:val="00DC12A4"/>
    <w:rsid w:val="00DC1552"/>
    <w:rsid w:val="00DC2D0C"/>
    <w:rsid w:val="00DC4684"/>
    <w:rsid w:val="00DC6749"/>
    <w:rsid w:val="00DC7815"/>
    <w:rsid w:val="00DD036F"/>
    <w:rsid w:val="00DD0CB0"/>
    <w:rsid w:val="00DD101B"/>
    <w:rsid w:val="00DD3A82"/>
    <w:rsid w:val="00DD3ABF"/>
    <w:rsid w:val="00DD4708"/>
    <w:rsid w:val="00DD485C"/>
    <w:rsid w:val="00DD493C"/>
    <w:rsid w:val="00DD4B67"/>
    <w:rsid w:val="00DD5923"/>
    <w:rsid w:val="00DD59A2"/>
    <w:rsid w:val="00DD71B2"/>
    <w:rsid w:val="00DD72E5"/>
    <w:rsid w:val="00DD79C6"/>
    <w:rsid w:val="00DE0DC5"/>
    <w:rsid w:val="00DE18A6"/>
    <w:rsid w:val="00DE21F1"/>
    <w:rsid w:val="00DE291B"/>
    <w:rsid w:val="00DE33B3"/>
    <w:rsid w:val="00DE722E"/>
    <w:rsid w:val="00DE763A"/>
    <w:rsid w:val="00DE7B53"/>
    <w:rsid w:val="00DF178B"/>
    <w:rsid w:val="00DF20DB"/>
    <w:rsid w:val="00DF2AE1"/>
    <w:rsid w:val="00DF2C5A"/>
    <w:rsid w:val="00DF33C6"/>
    <w:rsid w:val="00DF3798"/>
    <w:rsid w:val="00DF43C6"/>
    <w:rsid w:val="00DF5A4E"/>
    <w:rsid w:val="00DF5C9E"/>
    <w:rsid w:val="00DF6707"/>
    <w:rsid w:val="00DF6A02"/>
    <w:rsid w:val="00DF6AAA"/>
    <w:rsid w:val="00DF76B4"/>
    <w:rsid w:val="00DF77CC"/>
    <w:rsid w:val="00E00046"/>
    <w:rsid w:val="00E00719"/>
    <w:rsid w:val="00E00B04"/>
    <w:rsid w:val="00E01E69"/>
    <w:rsid w:val="00E01EFE"/>
    <w:rsid w:val="00E01FC9"/>
    <w:rsid w:val="00E0201C"/>
    <w:rsid w:val="00E033D7"/>
    <w:rsid w:val="00E04DDD"/>
    <w:rsid w:val="00E05491"/>
    <w:rsid w:val="00E061EB"/>
    <w:rsid w:val="00E06598"/>
    <w:rsid w:val="00E067A6"/>
    <w:rsid w:val="00E0786D"/>
    <w:rsid w:val="00E079CE"/>
    <w:rsid w:val="00E1015E"/>
    <w:rsid w:val="00E1095A"/>
    <w:rsid w:val="00E123B0"/>
    <w:rsid w:val="00E128C3"/>
    <w:rsid w:val="00E14E14"/>
    <w:rsid w:val="00E1575C"/>
    <w:rsid w:val="00E15B3C"/>
    <w:rsid w:val="00E161D2"/>
    <w:rsid w:val="00E16263"/>
    <w:rsid w:val="00E169F4"/>
    <w:rsid w:val="00E16ECE"/>
    <w:rsid w:val="00E16F2A"/>
    <w:rsid w:val="00E16F9E"/>
    <w:rsid w:val="00E22335"/>
    <w:rsid w:val="00E227AF"/>
    <w:rsid w:val="00E228B8"/>
    <w:rsid w:val="00E237D6"/>
    <w:rsid w:val="00E23FE3"/>
    <w:rsid w:val="00E25422"/>
    <w:rsid w:val="00E256C0"/>
    <w:rsid w:val="00E25A95"/>
    <w:rsid w:val="00E26030"/>
    <w:rsid w:val="00E26462"/>
    <w:rsid w:val="00E26C21"/>
    <w:rsid w:val="00E27B5E"/>
    <w:rsid w:val="00E27FF5"/>
    <w:rsid w:val="00E30389"/>
    <w:rsid w:val="00E30443"/>
    <w:rsid w:val="00E30A6F"/>
    <w:rsid w:val="00E32226"/>
    <w:rsid w:val="00E33384"/>
    <w:rsid w:val="00E33CAE"/>
    <w:rsid w:val="00E347A1"/>
    <w:rsid w:val="00E348C6"/>
    <w:rsid w:val="00E3584C"/>
    <w:rsid w:val="00E35C4A"/>
    <w:rsid w:val="00E3721B"/>
    <w:rsid w:val="00E3767A"/>
    <w:rsid w:val="00E40332"/>
    <w:rsid w:val="00E40F03"/>
    <w:rsid w:val="00E41213"/>
    <w:rsid w:val="00E4124B"/>
    <w:rsid w:val="00E418CE"/>
    <w:rsid w:val="00E41AD1"/>
    <w:rsid w:val="00E421AB"/>
    <w:rsid w:val="00E42515"/>
    <w:rsid w:val="00E438B9"/>
    <w:rsid w:val="00E43FC0"/>
    <w:rsid w:val="00E4441A"/>
    <w:rsid w:val="00E447D0"/>
    <w:rsid w:val="00E44B02"/>
    <w:rsid w:val="00E45989"/>
    <w:rsid w:val="00E46620"/>
    <w:rsid w:val="00E4670A"/>
    <w:rsid w:val="00E50C51"/>
    <w:rsid w:val="00E5107A"/>
    <w:rsid w:val="00E52B1C"/>
    <w:rsid w:val="00E52C84"/>
    <w:rsid w:val="00E54A0B"/>
    <w:rsid w:val="00E55C5B"/>
    <w:rsid w:val="00E57807"/>
    <w:rsid w:val="00E6015E"/>
    <w:rsid w:val="00E60815"/>
    <w:rsid w:val="00E60AA3"/>
    <w:rsid w:val="00E60AF0"/>
    <w:rsid w:val="00E61D18"/>
    <w:rsid w:val="00E61EC7"/>
    <w:rsid w:val="00E63CF3"/>
    <w:rsid w:val="00E644F2"/>
    <w:rsid w:val="00E64A75"/>
    <w:rsid w:val="00E6516A"/>
    <w:rsid w:val="00E65370"/>
    <w:rsid w:val="00E65D09"/>
    <w:rsid w:val="00E67E9F"/>
    <w:rsid w:val="00E70EA2"/>
    <w:rsid w:val="00E715FF"/>
    <w:rsid w:val="00E71E0E"/>
    <w:rsid w:val="00E71E66"/>
    <w:rsid w:val="00E72CEC"/>
    <w:rsid w:val="00E73BC9"/>
    <w:rsid w:val="00E742BE"/>
    <w:rsid w:val="00E746D0"/>
    <w:rsid w:val="00E74D61"/>
    <w:rsid w:val="00E75630"/>
    <w:rsid w:val="00E75909"/>
    <w:rsid w:val="00E75BA3"/>
    <w:rsid w:val="00E76634"/>
    <w:rsid w:val="00E76EC2"/>
    <w:rsid w:val="00E77A1A"/>
    <w:rsid w:val="00E77C41"/>
    <w:rsid w:val="00E8015D"/>
    <w:rsid w:val="00E81D2C"/>
    <w:rsid w:val="00E81F1F"/>
    <w:rsid w:val="00E83653"/>
    <w:rsid w:val="00E83A88"/>
    <w:rsid w:val="00E846DA"/>
    <w:rsid w:val="00E85BEA"/>
    <w:rsid w:val="00E8697F"/>
    <w:rsid w:val="00E86C94"/>
    <w:rsid w:val="00E87A53"/>
    <w:rsid w:val="00E90D5D"/>
    <w:rsid w:val="00E9176A"/>
    <w:rsid w:val="00E91954"/>
    <w:rsid w:val="00E91E2D"/>
    <w:rsid w:val="00E921DD"/>
    <w:rsid w:val="00E92493"/>
    <w:rsid w:val="00E931E9"/>
    <w:rsid w:val="00E964F9"/>
    <w:rsid w:val="00E96C8E"/>
    <w:rsid w:val="00E96D31"/>
    <w:rsid w:val="00E97B4B"/>
    <w:rsid w:val="00EA116D"/>
    <w:rsid w:val="00EA1279"/>
    <w:rsid w:val="00EA1457"/>
    <w:rsid w:val="00EA2D11"/>
    <w:rsid w:val="00EA30A6"/>
    <w:rsid w:val="00EA4E24"/>
    <w:rsid w:val="00EA5696"/>
    <w:rsid w:val="00EA59BF"/>
    <w:rsid w:val="00EA6172"/>
    <w:rsid w:val="00EA69B6"/>
    <w:rsid w:val="00EA7007"/>
    <w:rsid w:val="00EA7891"/>
    <w:rsid w:val="00EB48A8"/>
    <w:rsid w:val="00EB4AA8"/>
    <w:rsid w:val="00EB5E79"/>
    <w:rsid w:val="00EB651D"/>
    <w:rsid w:val="00EB7374"/>
    <w:rsid w:val="00EB77D0"/>
    <w:rsid w:val="00EC0244"/>
    <w:rsid w:val="00EC04CE"/>
    <w:rsid w:val="00EC179E"/>
    <w:rsid w:val="00EC1998"/>
    <w:rsid w:val="00EC2928"/>
    <w:rsid w:val="00EC30CC"/>
    <w:rsid w:val="00EC4FDD"/>
    <w:rsid w:val="00EC604A"/>
    <w:rsid w:val="00EC6701"/>
    <w:rsid w:val="00EC7E71"/>
    <w:rsid w:val="00ED115F"/>
    <w:rsid w:val="00ED1A60"/>
    <w:rsid w:val="00ED1AD1"/>
    <w:rsid w:val="00ED21E7"/>
    <w:rsid w:val="00ED3481"/>
    <w:rsid w:val="00ED4FF0"/>
    <w:rsid w:val="00ED5FB0"/>
    <w:rsid w:val="00ED646E"/>
    <w:rsid w:val="00ED741E"/>
    <w:rsid w:val="00ED78C9"/>
    <w:rsid w:val="00EE042F"/>
    <w:rsid w:val="00EE0AB3"/>
    <w:rsid w:val="00EE1B1A"/>
    <w:rsid w:val="00EE2311"/>
    <w:rsid w:val="00EE247D"/>
    <w:rsid w:val="00EE27EF"/>
    <w:rsid w:val="00EE33D7"/>
    <w:rsid w:val="00EE378B"/>
    <w:rsid w:val="00EE3D18"/>
    <w:rsid w:val="00EE3D69"/>
    <w:rsid w:val="00EE5016"/>
    <w:rsid w:val="00EE6793"/>
    <w:rsid w:val="00EE6B66"/>
    <w:rsid w:val="00EE775F"/>
    <w:rsid w:val="00EF018D"/>
    <w:rsid w:val="00EF1AA8"/>
    <w:rsid w:val="00EF245C"/>
    <w:rsid w:val="00EF24F7"/>
    <w:rsid w:val="00EF2B48"/>
    <w:rsid w:val="00EF422C"/>
    <w:rsid w:val="00EF4978"/>
    <w:rsid w:val="00EF4FAA"/>
    <w:rsid w:val="00EF54D8"/>
    <w:rsid w:val="00EF5979"/>
    <w:rsid w:val="00EF6038"/>
    <w:rsid w:val="00EF64C9"/>
    <w:rsid w:val="00EF64EA"/>
    <w:rsid w:val="00EF6A30"/>
    <w:rsid w:val="00EF6FD5"/>
    <w:rsid w:val="00EF7106"/>
    <w:rsid w:val="00EF78D1"/>
    <w:rsid w:val="00EF7BF0"/>
    <w:rsid w:val="00F00209"/>
    <w:rsid w:val="00F00252"/>
    <w:rsid w:val="00F05C6D"/>
    <w:rsid w:val="00F06CAC"/>
    <w:rsid w:val="00F07504"/>
    <w:rsid w:val="00F07567"/>
    <w:rsid w:val="00F077DB"/>
    <w:rsid w:val="00F10354"/>
    <w:rsid w:val="00F12DB1"/>
    <w:rsid w:val="00F13133"/>
    <w:rsid w:val="00F142AF"/>
    <w:rsid w:val="00F151A2"/>
    <w:rsid w:val="00F15777"/>
    <w:rsid w:val="00F16D7B"/>
    <w:rsid w:val="00F2009A"/>
    <w:rsid w:val="00F2021C"/>
    <w:rsid w:val="00F215D2"/>
    <w:rsid w:val="00F21AD6"/>
    <w:rsid w:val="00F2262D"/>
    <w:rsid w:val="00F22998"/>
    <w:rsid w:val="00F22B0A"/>
    <w:rsid w:val="00F230B4"/>
    <w:rsid w:val="00F24196"/>
    <w:rsid w:val="00F24265"/>
    <w:rsid w:val="00F25896"/>
    <w:rsid w:val="00F2602A"/>
    <w:rsid w:val="00F26082"/>
    <w:rsid w:val="00F26A54"/>
    <w:rsid w:val="00F27207"/>
    <w:rsid w:val="00F3188B"/>
    <w:rsid w:val="00F3260D"/>
    <w:rsid w:val="00F32638"/>
    <w:rsid w:val="00F33963"/>
    <w:rsid w:val="00F33B93"/>
    <w:rsid w:val="00F34633"/>
    <w:rsid w:val="00F346A3"/>
    <w:rsid w:val="00F3478F"/>
    <w:rsid w:val="00F356EB"/>
    <w:rsid w:val="00F363EE"/>
    <w:rsid w:val="00F37829"/>
    <w:rsid w:val="00F40B5B"/>
    <w:rsid w:val="00F40F79"/>
    <w:rsid w:val="00F41009"/>
    <w:rsid w:val="00F417CB"/>
    <w:rsid w:val="00F41AEF"/>
    <w:rsid w:val="00F427FC"/>
    <w:rsid w:val="00F42B59"/>
    <w:rsid w:val="00F44135"/>
    <w:rsid w:val="00F449FC"/>
    <w:rsid w:val="00F44D3B"/>
    <w:rsid w:val="00F451ED"/>
    <w:rsid w:val="00F45808"/>
    <w:rsid w:val="00F45DF4"/>
    <w:rsid w:val="00F4659C"/>
    <w:rsid w:val="00F470D8"/>
    <w:rsid w:val="00F50D4B"/>
    <w:rsid w:val="00F510B4"/>
    <w:rsid w:val="00F511FC"/>
    <w:rsid w:val="00F513DD"/>
    <w:rsid w:val="00F5168C"/>
    <w:rsid w:val="00F52C9D"/>
    <w:rsid w:val="00F53566"/>
    <w:rsid w:val="00F53E97"/>
    <w:rsid w:val="00F5404C"/>
    <w:rsid w:val="00F54532"/>
    <w:rsid w:val="00F5458A"/>
    <w:rsid w:val="00F54B0F"/>
    <w:rsid w:val="00F54CE3"/>
    <w:rsid w:val="00F54CEE"/>
    <w:rsid w:val="00F559C7"/>
    <w:rsid w:val="00F57C20"/>
    <w:rsid w:val="00F60611"/>
    <w:rsid w:val="00F6189B"/>
    <w:rsid w:val="00F63C70"/>
    <w:rsid w:val="00F64D6C"/>
    <w:rsid w:val="00F65482"/>
    <w:rsid w:val="00F67356"/>
    <w:rsid w:val="00F67A8C"/>
    <w:rsid w:val="00F702DD"/>
    <w:rsid w:val="00F71C23"/>
    <w:rsid w:val="00F72A3A"/>
    <w:rsid w:val="00F73AAD"/>
    <w:rsid w:val="00F74F93"/>
    <w:rsid w:val="00F75557"/>
    <w:rsid w:val="00F76061"/>
    <w:rsid w:val="00F767DF"/>
    <w:rsid w:val="00F76C94"/>
    <w:rsid w:val="00F77459"/>
    <w:rsid w:val="00F808F3"/>
    <w:rsid w:val="00F81816"/>
    <w:rsid w:val="00F820C1"/>
    <w:rsid w:val="00F8251B"/>
    <w:rsid w:val="00F84219"/>
    <w:rsid w:val="00F8506F"/>
    <w:rsid w:val="00F853B2"/>
    <w:rsid w:val="00F854A7"/>
    <w:rsid w:val="00F866A8"/>
    <w:rsid w:val="00F87284"/>
    <w:rsid w:val="00F905F0"/>
    <w:rsid w:val="00F90996"/>
    <w:rsid w:val="00F91159"/>
    <w:rsid w:val="00F925F2"/>
    <w:rsid w:val="00F93BE5"/>
    <w:rsid w:val="00F94070"/>
    <w:rsid w:val="00F9441C"/>
    <w:rsid w:val="00F9550A"/>
    <w:rsid w:val="00F960BD"/>
    <w:rsid w:val="00F970FF"/>
    <w:rsid w:val="00FA0183"/>
    <w:rsid w:val="00FA14C0"/>
    <w:rsid w:val="00FA376B"/>
    <w:rsid w:val="00FA4436"/>
    <w:rsid w:val="00FA5B70"/>
    <w:rsid w:val="00FA5F16"/>
    <w:rsid w:val="00FA6913"/>
    <w:rsid w:val="00FA6954"/>
    <w:rsid w:val="00FA6D4F"/>
    <w:rsid w:val="00FA6F95"/>
    <w:rsid w:val="00FB0D51"/>
    <w:rsid w:val="00FB13E7"/>
    <w:rsid w:val="00FB1A4A"/>
    <w:rsid w:val="00FB32C2"/>
    <w:rsid w:val="00FB4608"/>
    <w:rsid w:val="00FB5B3F"/>
    <w:rsid w:val="00FB7358"/>
    <w:rsid w:val="00FB7409"/>
    <w:rsid w:val="00FB76BA"/>
    <w:rsid w:val="00FC1DB0"/>
    <w:rsid w:val="00FC22A6"/>
    <w:rsid w:val="00FC39D5"/>
    <w:rsid w:val="00FC3C97"/>
    <w:rsid w:val="00FC59B4"/>
    <w:rsid w:val="00FC61D1"/>
    <w:rsid w:val="00FC686F"/>
    <w:rsid w:val="00FC701E"/>
    <w:rsid w:val="00FC7955"/>
    <w:rsid w:val="00FD09CF"/>
    <w:rsid w:val="00FD196D"/>
    <w:rsid w:val="00FD1D94"/>
    <w:rsid w:val="00FD24C3"/>
    <w:rsid w:val="00FD2D64"/>
    <w:rsid w:val="00FD3D2F"/>
    <w:rsid w:val="00FD3ECB"/>
    <w:rsid w:val="00FD50CA"/>
    <w:rsid w:val="00FD5723"/>
    <w:rsid w:val="00FD6A18"/>
    <w:rsid w:val="00FE005E"/>
    <w:rsid w:val="00FE062A"/>
    <w:rsid w:val="00FE0C38"/>
    <w:rsid w:val="00FE1755"/>
    <w:rsid w:val="00FE1B91"/>
    <w:rsid w:val="00FE30AA"/>
    <w:rsid w:val="00FE3104"/>
    <w:rsid w:val="00FE54B3"/>
    <w:rsid w:val="00FE6B12"/>
    <w:rsid w:val="00FE7413"/>
    <w:rsid w:val="00FE780D"/>
    <w:rsid w:val="00FE7D09"/>
    <w:rsid w:val="00FF033C"/>
    <w:rsid w:val="00FF2016"/>
    <w:rsid w:val="00FF2649"/>
    <w:rsid w:val="00FF2AA4"/>
    <w:rsid w:val="00FF2D06"/>
    <w:rsid w:val="00FF36D7"/>
    <w:rsid w:val="00FF424C"/>
    <w:rsid w:val="00FF4521"/>
    <w:rsid w:val="00FF4DE0"/>
    <w:rsid w:val="00FF5524"/>
    <w:rsid w:val="00FF5DAB"/>
    <w:rsid w:val="00FF64F2"/>
    <w:rsid w:val="00FF6B23"/>
    <w:rsid w:val="00FF6F58"/>
    <w:rsid w:val="00FF748B"/>
    <w:rsid w:val="072C62C7"/>
    <w:rsid w:val="07632D76"/>
    <w:rsid w:val="105E4E09"/>
    <w:rsid w:val="1350772B"/>
    <w:rsid w:val="14820EB5"/>
    <w:rsid w:val="18427D94"/>
    <w:rsid w:val="230B4F32"/>
    <w:rsid w:val="29E7118D"/>
    <w:rsid w:val="2A3240E3"/>
    <w:rsid w:val="2A471CA1"/>
    <w:rsid w:val="2E204E3C"/>
    <w:rsid w:val="3ABE088E"/>
    <w:rsid w:val="3B231504"/>
    <w:rsid w:val="3FCD67B6"/>
    <w:rsid w:val="41EC1732"/>
    <w:rsid w:val="63DE0B99"/>
    <w:rsid w:val="6C03456A"/>
    <w:rsid w:val="6E11368A"/>
    <w:rsid w:val="72393B34"/>
    <w:rsid w:val="79801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709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47B9C"/>
    <w:pPr>
      <w:widowControl w:val="0"/>
      <w:jc w:val="both"/>
    </w:pPr>
    <w:rPr>
      <w:rFonts w:ascii="Times New Roman" w:eastAsia="宋体" w:hAnsi="Times New Roman" w:cs="Times New Roman"/>
      <w:kern w:val="2"/>
      <w:sz w:val="21"/>
      <w:szCs w:val="24"/>
    </w:rPr>
  </w:style>
  <w:style w:type="paragraph" w:styleId="1">
    <w:name w:val="heading 1"/>
    <w:basedOn w:val="a1"/>
    <w:next w:val="a1"/>
    <w:link w:val="10"/>
    <w:qFormat/>
    <w:rsid w:val="00647B9C"/>
    <w:pPr>
      <w:keepNext/>
      <w:keepLines/>
      <w:spacing w:before="340" w:after="330" w:line="578" w:lineRule="auto"/>
      <w:outlineLvl w:val="0"/>
    </w:pPr>
    <w:rPr>
      <w:b/>
      <w:bCs/>
      <w:kern w:val="44"/>
      <w:sz w:val="44"/>
      <w:szCs w:val="44"/>
    </w:rPr>
  </w:style>
  <w:style w:type="paragraph" w:styleId="2">
    <w:name w:val="heading 2"/>
    <w:basedOn w:val="a1"/>
    <w:next w:val="a1"/>
    <w:link w:val="20"/>
    <w:uiPriority w:val="9"/>
    <w:qFormat/>
    <w:rsid w:val="00647B9C"/>
    <w:pPr>
      <w:keepNext/>
      <w:keepLines/>
      <w:spacing w:before="260" w:after="260" w:line="416" w:lineRule="auto"/>
      <w:outlineLvl w:val="1"/>
    </w:pPr>
    <w:rPr>
      <w:rFonts w:ascii="Arial" w:eastAsia="黑体" w:hAnsi="Arial"/>
      <w:b/>
      <w:bCs/>
      <w:sz w:val="32"/>
      <w:szCs w:val="32"/>
    </w:rPr>
  </w:style>
  <w:style w:type="paragraph" w:styleId="3">
    <w:name w:val="heading 3"/>
    <w:basedOn w:val="a1"/>
    <w:next w:val="a2"/>
    <w:link w:val="30"/>
    <w:qFormat/>
    <w:rsid w:val="00647B9C"/>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1"/>
    <w:next w:val="a1"/>
    <w:link w:val="40"/>
    <w:qFormat/>
    <w:rsid w:val="00647B9C"/>
    <w:pPr>
      <w:keepNext/>
      <w:outlineLvl w:val="3"/>
    </w:pPr>
    <w:rPr>
      <w:sz w:val="28"/>
      <w:szCs w:val="20"/>
    </w:rPr>
  </w:style>
  <w:style w:type="paragraph" w:styleId="5">
    <w:name w:val="heading 5"/>
    <w:basedOn w:val="a1"/>
    <w:next w:val="a1"/>
    <w:link w:val="50"/>
    <w:qFormat/>
    <w:rsid w:val="00647B9C"/>
    <w:pPr>
      <w:keepNext/>
      <w:keepLines/>
      <w:spacing w:before="280" w:after="290" w:line="376" w:lineRule="auto"/>
      <w:outlineLvl w:val="4"/>
    </w:pPr>
    <w:rPr>
      <w:b/>
      <w:bCs/>
      <w:sz w:val="28"/>
      <w:szCs w:val="28"/>
    </w:rPr>
  </w:style>
  <w:style w:type="paragraph" w:styleId="6">
    <w:name w:val="heading 6"/>
    <w:basedOn w:val="a1"/>
    <w:next w:val="a1"/>
    <w:link w:val="60"/>
    <w:qFormat/>
    <w:rsid w:val="00647B9C"/>
    <w:pPr>
      <w:keepNext/>
      <w:keepLines/>
      <w:spacing w:before="240" w:after="64" w:line="320" w:lineRule="auto"/>
      <w:outlineLvl w:val="5"/>
    </w:pPr>
    <w:rPr>
      <w:rFonts w:ascii="Arial" w:eastAsia="黑体" w:hAnsi="Arial"/>
      <w:b/>
      <w:bCs/>
      <w:sz w:val="24"/>
    </w:rPr>
  </w:style>
  <w:style w:type="paragraph" w:styleId="7">
    <w:name w:val="heading 7"/>
    <w:basedOn w:val="a1"/>
    <w:next w:val="a1"/>
    <w:link w:val="70"/>
    <w:qFormat/>
    <w:rsid w:val="00647B9C"/>
    <w:pPr>
      <w:keepNext/>
      <w:keepLines/>
      <w:spacing w:before="240" w:after="64" w:line="320" w:lineRule="auto"/>
      <w:outlineLvl w:val="6"/>
    </w:pPr>
    <w:rPr>
      <w:b/>
      <w:bCs/>
      <w:sz w:val="24"/>
    </w:rPr>
  </w:style>
  <w:style w:type="paragraph" w:styleId="8">
    <w:name w:val="heading 8"/>
    <w:basedOn w:val="a1"/>
    <w:next w:val="a1"/>
    <w:link w:val="80"/>
    <w:qFormat/>
    <w:rsid w:val="00647B9C"/>
    <w:pPr>
      <w:keepNext/>
      <w:keepLines/>
      <w:spacing w:before="240" w:after="64" w:line="320" w:lineRule="auto"/>
      <w:outlineLvl w:val="7"/>
    </w:pPr>
    <w:rPr>
      <w:rFonts w:ascii="Arial" w:eastAsia="黑体" w:hAnsi="Arial"/>
      <w:sz w:val="24"/>
    </w:rPr>
  </w:style>
  <w:style w:type="paragraph" w:styleId="9">
    <w:name w:val="heading 9"/>
    <w:basedOn w:val="a1"/>
    <w:next w:val="a1"/>
    <w:link w:val="90"/>
    <w:qFormat/>
    <w:rsid w:val="00647B9C"/>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uiPriority w:val="99"/>
    <w:rsid w:val="00647B9C"/>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1"/>
    <w:next w:val="a1"/>
    <w:uiPriority w:val="39"/>
    <w:unhideWhenUsed/>
    <w:rsid w:val="00647B9C"/>
    <w:pPr>
      <w:ind w:leftChars="1200" w:left="2520"/>
    </w:pPr>
    <w:rPr>
      <w:rFonts w:ascii="Calibri" w:hAnsi="Calibri"/>
      <w:szCs w:val="22"/>
    </w:rPr>
  </w:style>
  <w:style w:type="paragraph" w:styleId="a6">
    <w:name w:val="Document Map"/>
    <w:basedOn w:val="a1"/>
    <w:link w:val="a7"/>
    <w:rsid w:val="00647B9C"/>
    <w:rPr>
      <w:rFonts w:ascii="宋体"/>
      <w:sz w:val="18"/>
      <w:szCs w:val="18"/>
    </w:rPr>
  </w:style>
  <w:style w:type="paragraph" w:styleId="a8">
    <w:name w:val="annotation text"/>
    <w:basedOn w:val="a1"/>
    <w:link w:val="a9"/>
    <w:unhideWhenUsed/>
    <w:rsid w:val="00647B9C"/>
    <w:pPr>
      <w:jc w:val="left"/>
    </w:pPr>
  </w:style>
  <w:style w:type="paragraph" w:styleId="31">
    <w:name w:val="Body Text 3"/>
    <w:basedOn w:val="a1"/>
    <w:link w:val="32"/>
    <w:uiPriority w:val="99"/>
    <w:unhideWhenUsed/>
    <w:qFormat/>
    <w:rsid w:val="00647B9C"/>
    <w:pPr>
      <w:spacing w:after="120"/>
    </w:pPr>
    <w:rPr>
      <w:sz w:val="16"/>
      <w:szCs w:val="16"/>
    </w:rPr>
  </w:style>
  <w:style w:type="paragraph" w:styleId="aa">
    <w:name w:val="Body Text"/>
    <w:basedOn w:val="a1"/>
    <w:link w:val="ab"/>
    <w:rsid w:val="00647B9C"/>
    <w:rPr>
      <w:sz w:val="28"/>
      <w:szCs w:val="20"/>
    </w:rPr>
  </w:style>
  <w:style w:type="paragraph" w:styleId="ac">
    <w:name w:val="Body Text Indent"/>
    <w:basedOn w:val="a1"/>
    <w:link w:val="ad"/>
    <w:rsid w:val="00647B9C"/>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1"/>
    <w:rsid w:val="00647B9C"/>
    <w:pPr>
      <w:ind w:leftChars="200" w:left="100" w:hangingChars="200" w:hanging="200"/>
    </w:pPr>
  </w:style>
  <w:style w:type="paragraph" w:styleId="TOC5">
    <w:name w:val="toc 5"/>
    <w:basedOn w:val="a1"/>
    <w:next w:val="a1"/>
    <w:uiPriority w:val="39"/>
    <w:unhideWhenUsed/>
    <w:rsid w:val="00647B9C"/>
    <w:pPr>
      <w:ind w:leftChars="800" w:left="1680"/>
    </w:pPr>
    <w:rPr>
      <w:rFonts w:ascii="Calibri" w:hAnsi="Calibri"/>
      <w:szCs w:val="22"/>
    </w:rPr>
  </w:style>
  <w:style w:type="paragraph" w:styleId="TOC3">
    <w:name w:val="toc 3"/>
    <w:basedOn w:val="a1"/>
    <w:next w:val="a1"/>
    <w:uiPriority w:val="39"/>
    <w:unhideWhenUsed/>
    <w:qFormat/>
    <w:rsid w:val="00647B9C"/>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1"/>
    <w:link w:val="af"/>
    <w:rsid w:val="00647B9C"/>
    <w:rPr>
      <w:rFonts w:ascii="宋体" w:hAnsi="Courier New"/>
      <w:szCs w:val="20"/>
    </w:rPr>
  </w:style>
  <w:style w:type="paragraph" w:styleId="TOC8">
    <w:name w:val="toc 8"/>
    <w:basedOn w:val="a1"/>
    <w:next w:val="a1"/>
    <w:uiPriority w:val="39"/>
    <w:unhideWhenUsed/>
    <w:rsid w:val="00647B9C"/>
    <w:pPr>
      <w:ind w:leftChars="1400" w:left="2940"/>
    </w:pPr>
    <w:rPr>
      <w:rFonts w:ascii="Calibri" w:hAnsi="Calibri"/>
      <w:szCs w:val="22"/>
    </w:rPr>
  </w:style>
  <w:style w:type="paragraph" w:styleId="af0">
    <w:name w:val="Date"/>
    <w:basedOn w:val="a1"/>
    <w:next w:val="a1"/>
    <w:link w:val="af1"/>
    <w:rsid w:val="00647B9C"/>
    <w:pPr>
      <w:ind w:leftChars="2500" w:left="100"/>
    </w:pPr>
    <w:rPr>
      <w:szCs w:val="20"/>
    </w:rPr>
  </w:style>
  <w:style w:type="paragraph" w:styleId="22">
    <w:name w:val="Body Text Indent 2"/>
    <w:basedOn w:val="a1"/>
    <w:link w:val="23"/>
    <w:rsid w:val="00647B9C"/>
    <w:pPr>
      <w:spacing w:line="480" w:lineRule="auto"/>
      <w:ind w:firstLineChars="200" w:firstLine="480"/>
    </w:pPr>
    <w:rPr>
      <w:rFonts w:ascii="仿宋_GB2312" w:eastAsia="仿宋_GB2312" w:hAnsi="宋体"/>
      <w:sz w:val="24"/>
    </w:rPr>
  </w:style>
  <w:style w:type="paragraph" w:styleId="af2">
    <w:name w:val="Balloon Text"/>
    <w:basedOn w:val="a1"/>
    <w:link w:val="af3"/>
    <w:semiHidden/>
    <w:unhideWhenUsed/>
    <w:rsid w:val="00647B9C"/>
    <w:rPr>
      <w:sz w:val="18"/>
      <w:szCs w:val="18"/>
    </w:rPr>
  </w:style>
  <w:style w:type="paragraph" w:styleId="af4">
    <w:name w:val="footer"/>
    <w:basedOn w:val="a1"/>
    <w:link w:val="af5"/>
    <w:uiPriority w:val="99"/>
    <w:unhideWhenUsed/>
    <w:rsid w:val="00647B9C"/>
    <w:pPr>
      <w:tabs>
        <w:tab w:val="center" w:pos="4153"/>
        <w:tab w:val="right" w:pos="8306"/>
      </w:tabs>
      <w:snapToGrid w:val="0"/>
      <w:jc w:val="left"/>
    </w:pPr>
    <w:rPr>
      <w:sz w:val="18"/>
      <w:szCs w:val="18"/>
    </w:rPr>
  </w:style>
  <w:style w:type="paragraph" w:styleId="af6">
    <w:name w:val="header"/>
    <w:basedOn w:val="a1"/>
    <w:link w:val="af7"/>
    <w:uiPriority w:val="99"/>
    <w:unhideWhenUsed/>
    <w:rsid w:val="00647B9C"/>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rsid w:val="00647B9C"/>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1"/>
    <w:next w:val="a1"/>
    <w:uiPriority w:val="39"/>
    <w:unhideWhenUsed/>
    <w:rsid w:val="00647B9C"/>
    <w:pPr>
      <w:ind w:leftChars="600" w:left="1260"/>
    </w:pPr>
    <w:rPr>
      <w:rFonts w:ascii="Calibri" w:hAnsi="Calibri"/>
      <w:szCs w:val="22"/>
    </w:rPr>
  </w:style>
  <w:style w:type="paragraph" w:styleId="af8">
    <w:name w:val="Subtitle"/>
    <w:basedOn w:val="a1"/>
    <w:next w:val="a1"/>
    <w:link w:val="af9"/>
    <w:qFormat/>
    <w:rsid w:val="00647B9C"/>
    <w:pPr>
      <w:spacing w:before="240" w:after="60" w:line="312" w:lineRule="auto"/>
      <w:jc w:val="center"/>
      <w:outlineLvl w:val="1"/>
    </w:pPr>
    <w:rPr>
      <w:rFonts w:ascii="Cambria" w:hAnsi="Cambria" w:cs="黑体"/>
      <w:b/>
      <w:bCs/>
      <w:kern w:val="28"/>
      <w:sz w:val="32"/>
      <w:szCs w:val="32"/>
    </w:rPr>
  </w:style>
  <w:style w:type="paragraph" w:styleId="TOC6">
    <w:name w:val="toc 6"/>
    <w:basedOn w:val="a1"/>
    <w:next w:val="a1"/>
    <w:uiPriority w:val="39"/>
    <w:unhideWhenUsed/>
    <w:rsid w:val="00647B9C"/>
    <w:pPr>
      <w:ind w:leftChars="1000" w:left="2100"/>
    </w:pPr>
    <w:rPr>
      <w:rFonts w:ascii="Calibri" w:hAnsi="Calibri"/>
      <w:szCs w:val="22"/>
    </w:rPr>
  </w:style>
  <w:style w:type="paragraph" w:styleId="33">
    <w:name w:val="Body Text Indent 3"/>
    <w:basedOn w:val="a1"/>
    <w:link w:val="34"/>
    <w:rsid w:val="00647B9C"/>
    <w:pPr>
      <w:spacing w:after="120" w:line="360" w:lineRule="atLeast"/>
      <w:ind w:firstLineChars="300" w:firstLine="720"/>
    </w:pPr>
    <w:rPr>
      <w:sz w:val="24"/>
      <w:szCs w:val="20"/>
    </w:rPr>
  </w:style>
  <w:style w:type="paragraph" w:styleId="TOC2">
    <w:name w:val="toc 2"/>
    <w:basedOn w:val="a1"/>
    <w:next w:val="a1"/>
    <w:uiPriority w:val="39"/>
    <w:qFormat/>
    <w:rsid w:val="00647B9C"/>
    <w:pPr>
      <w:tabs>
        <w:tab w:val="left" w:pos="567"/>
        <w:tab w:val="right" w:leader="dot" w:pos="8505"/>
        <w:tab w:val="right" w:leader="dot" w:pos="9628"/>
      </w:tabs>
      <w:spacing w:line="440" w:lineRule="exact"/>
    </w:pPr>
  </w:style>
  <w:style w:type="paragraph" w:styleId="TOC9">
    <w:name w:val="toc 9"/>
    <w:basedOn w:val="a1"/>
    <w:next w:val="a1"/>
    <w:uiPriority w:val="39"/>
    <w:unhideWhenUsed/>
    <w:rsid w:val="00647B9C"/>
    <w:pPr>
      <w:ind w:leftChars="1600" w:left="3360"/>
    </w:pPr>
    <w:rPr>
      <w:rFonts w:ascii="Calibri" w:hAnsi="Calibri"/>
      <w:szCs w:val="22"/>
    </w:rPr>
  </w:style>
  <w:style w:type="paragraph" w:styleId="afa">
    <w:name w:val="Title"/>
    <w:basedOn w:val="a1"/>
    <w:next w:val="a1"/>
    <w:link w:val="afb"/>
    <w:uiPriority w:val="10"/>
    <w:qFormat/>
    <w:rsid w:val="00647B9C"/>
    <w:pPr>
      <w:spacing w:before="240" w:after="60"/>
      <w:jc w:val="center"/>
      <w:outlineLvl w:val="0"/>
    </w:pPr>
    <w:rPr>
      <w:rFonts w:ascii="Cambria" w:hAnsi="Cambria"/>
      <w:b/>
      <w:bCs/>
      <w:sz w:val="32"/>
      <w:szCs w:val="32"/>
    </w:rPr>
  </w:style>
  <w:style w:type="paragraph" w:styleId="afc">
    <w:name w:val="annotation subject"/>
    <w:basedOn w:val="a8"/>
    <w:next w:val="a8"/>
    <w:link w:val="afd"/>
    <w:rsid w:val="00647B9C"/>
    <w:rPr>
      <w:b/>
      <w:bCs/>
      <w:szCs w:val="20"/>
    </w:rPr>
  </w:style>
  <w:style w:type="table" w:styleId="afe">
    <w:name w:val="Table Grid"/>
    <w:basedOn w:val="a4"/>
    <w:rsid w:val="00647B9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3"/>
    <w:rsid w:val="00647B9C"/>
  </w:style>
  <w:style w:type="character" w:styleId="aff0">
    <w:name w:val="FollowedHyperlink"/>
    <w:rsid w:val="00647B9C"/>
    <w:rPr>
      <w:color w:val="800080"/>
      <w:u w:val="single"/>
    </w:rPr>
  </w:style>
  <w:style w:type="character" w:styleId="aff1">
    <w:name w:val="Hyperlink"/>
    <w:uiPriority w:val="99"/>
    <w:qFormat/>
    <w:rsid w:val="00647B9C"/>
    <w:rPr>
      <w:color w:val="0000FF"/>
      <w:u w:val="single"/>
    </w:rPr>
  </w:style>
  <w:style w:type="character" w:styleId="aff2">
    <w:name w:val="annotation reference"/>
    <w:rsid w:val="00647B9C"/>
    <w:rPr>
      <w:sz w:val="21"/>
      <w:szCs w:val="21"/>
    </w:rPr>
  </w:style>
  <w:style w:type="paragraph" w:customStyle="1" w:styleId="bt1bt1">
    <w:name w:val="bt1bt1"/>
    <w:basedOn w:val="1"/>
    <w:qFormat/>
    <w:rsid w:val="00647B9C"/>
    <w:pPr>
      <w:spacing w:line="240" w:lineRule="auto"/>
      <w:jc w:val="center"/>
    </w:pPr>
    <w:rPr>
      <w:rFonts w:ascii="黑体" w:eastAsia="黑体"/>
      <w:b w:val="0"/>
      <w:sz w:val="36"/>
      <w:szCs w:val="36"/>
    </w:rPr>
  </w:style>
  <w:style w:type="paragraph" w:styleId="aff3">
    <w:name w:val="List Paragraph"/>
    <w:aliases w:val="编号,项目符号小标题,lp1,List,List1,表格段落,符号列表,1.2.3标题,符号1.1（天云科技）,Bullet List,FooterText,numbered,List Paragraph1,Paragraphe de liste1,列出段落"/>
    <w:basedOn w:val="a1"/>
    <w:link w:val="aff4"/>
    <w:uiPriority w:val="34"/>
    <w:unhideWhenUsed/>
    <w:qFormat/>
    <w:rsid w:val="00647B9C"/>
    <w:pPr>
      <w:ind w:firstLineChars="200" w:firstLine="420"/>
    </w:pPr>
  </w:style>
  <w:style w:type="character" w:customStyle="1" w:styleId="10">
    <w:name w:val="标题 1 字符"/>
    <w:basedOn w:val="a3"/>
    <w:link w:val="1"/>
    <w:rsid w:val="00647B9C"/>
    <w:rPr>
      <w:rFonts w:ascii="Times New Roman" w:eastAsia="宋体" w:hAnsi="Times New Roman" w:cs="Times New Roman"/>
      <w:b/>
      <w:bCs/>
      <w:kern w:val="44"/>
      <w:sz w:val="44"/>
      <w:szCs w:val="44"/>
    </w:rPr>
  </w:style>
  <w:style w:type="character" w:customStyle="1" w:styleId="af3">
    <w:name w:val="批注框文本 字符"/>
    <w:basedOn w:val="a3"/>
    <w:link w:val="af2"/>
    <w:semiHidden/>
    <w:rsid w:val="00647B9C"/>
    <w:rPr>
      <w:rFonts w:ascii="Times New Roman" w:eastAsia="宋体" w:hAnsi="Times New Roman" w:cs="Times New Roman"/>
      <w:sz w:val="18"/>
      <w:szCs w:val="18"/>
    </w:rPr>
  </w:style>
  <w:style w:type="paragraph" w:customStyle="1" w:styleId="TOC10">
    <w:name w:val="TOC 标题1"/>
    <w:basedOn w:val="1"/>
    <w:next w:val="a1"/>
    <w:unhideWhenUsed/>
    <w:qFormat/>
    <w:rsid w:val="00647B9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3"/>
    <w:link w:val="2"/>
    <w:uiPriority w:val="9"/>
    <w:rsid w:val="00647B9C"/>
    <w:rPr>
      <w:rFonts w:ascii="Arial" w:eastAsia="黑体" w:hAnsi="Arial" w:cs="Times New Roman"/>
      <w:b/>
      <w:bCs/>
      <w:sz w:val="32"/>
      <w:szCs w:val="32"/>
    </w:rPr>
  </w:style>
  <w:style w:type="character" w:customStyle="1" w:styleId="30">
    <w:name w:val="标题 3 字符"/>
    <w:basedOn w:val="a3"/>
    <w:link w:val="3"/>
    <w:rsid w:val="00647B9C"/>
    <w:rPr>
      <w:rFonts w:ascii="黑体" w:eastAsia="黑体" w:hAnsi="Times New Roman" w:cs="Times New Roman"/>
      <w:kern w:val="0"/>
      <w:sz w:val="28"/>
      <w:szCs w:val="20"/>
    </w:rPr>
  </w:style>
  <w:style w:type="character" w:customStyle="1" w:styleId="40">
    <w:name w:val="标题 4 字符"/>
    <w:basedOn w:val="a3"/>
    <w:link w:val="4"/>
    <w:rsid w:val="00647B9C"/>
    <w:rPr>
      <w:rFonts w:ascii="Times New Roman" w:eastAsia="宋体" w:hAnsi="Times New Roman" w:cs="Times New Roman"/>
      <w:sz w:val="28"/>
      <w:szCs w:val="20"/>
    </w:rPr>
  </w:style>
  <w:style w:type="character" w:customStyle="1" w:styleId="50">
    <w:name w:val="标题 5 字符"/>
    <w:basedOn w:val="a3"/>
    <w:link w:val="5"/>
    <w:rsid w:val="00647B9C"/>
    <w:rPr>
      <w:rFonts w:ascii="Times New Roman" w:eastAsia="宋体" w:hAnsi="Times New Roman" w:cs="Times New Roman"/>
      <w:b/>
      <w:bCs/>
      <w:sz w:val="28"/>
      <w:szCs w:val="28"/>
    </w:rPr>
  </w:style>
  <w:style w:type="character" w:customStyle="1" w:styleId="60">
    <w:name w:val="标题 6 字符"/>
    <w:basedOn w:val="a3"/>
    <w:link w:val="6"/>
    <w:rsid w:val="00647B9C"/>
    <w:rPr>
      <w:rFonts w:ascii="Arial" w:eastAsia="黑体" w:hAnsi="Arial" w:cs="Times New Roman"/>
      <w:b/>
      <w:bCs/>
      <w:sz w:val="24"/>
      <w:szCs w:val="24"/>
    </w:rPr>
  </w:style>
  <w:style w:type="character" w:customStyle="1" w:styleId="70">
    <w:name w:val="标题 7 字符"/>
    <w:basedOn w:val="a3"/>
    <w:link w:val="7"/>
    <w:rsid w:val="00647B9C"/>
    <w:rPr>
      <w:rFonts w:ascii="Times New Roman" w:eastAsia="宋体" w:hAnsi="Times New Roman" w:cs="Times New Roman"/>
      <w:b/>
      <w:bCs/>
      <w:sz w:val="24"/>
      <w:szCs w:val="24"/>
    </w:rPr>
  </w:style>
  <w:style w:type="character" w:customStyle="1" w:styleId="80">
    <w:name w:val="标题 8 字符"/>
    <w:basedOn w:val="a3"/>
    <w:link w:val="8"/>
    <w:rsid w:val="00647B9C"/>
    <w:rPr>
      <w:rFonts w:ascii="Arial" w:eastAsia="黑体" w:hAnsi="Arial" w:cs="Times New Roman"/>
      <w:sz w:val="24"/>
      <w:szCs w:val="24"/>
    </w:rPr>
  </w:style>
  <w:style w:type="character" w:customStyle="1" w:styleId="90">
    <w:name w:val="标题 9 字符"/>
    <w:basedOn w:val="a3"/>
    <w:link w:val="9"/>
    <w:rsid w:val="00647B9C"/>
    <w:rPr>
      <w:rFonts w:ascii="Arial" w:eastAsia="黑体" w:hAnsi="Arial" w:cs="Times New Roman"/>
      <w:szCs w:val="21"/>
    </w:rPr>
  </w:style>
  <w:style w:type="character" w:customStyle="1" w:styleId="af7">
    <w:name w:val="页眉 字符"/>
    <w:basedOn w:val="a3"/>
    <w:link w:val="af6"/>
    <w:uiPriority w:val="99"/>
    <w:rsid w:val="00647B9C"/>
    <w:rPr>
      <w:rFonts w:ascii="Times New Roman" w:eastAsia="宋体" w:hAnsi="Times New Roman" w:cs="Times New Roman"/>
      <w:sz w:val="18"/>
      <w:szCs w:val="18"/>
    </w:rPr>
  </w:style>
  <w:style w:type="character" w:customStyle="1" w:styleId="af5">
    <w:name w:val="页脚 字符"/>
    <w:basedOn w:val="a3"/>
    <w:link w:val="af4"/>
    <w:uiPriority w:val="99"/>
    <w:rsid w:val="00647B9C"/>
    <w:rPr>
      <w:rFonts w:ascii="Times New Roman" w:eastAsia="宋体" w:hAnsi="Times New Roman" w:cs="Times New Roman"/>
      <w:sz w:val="18"/>
      <w:szCs w:val="18"/>
    </w:rPr>
  </w:style>
  <w:style w:type="character" w:customStyle="1" w:styleId="a9">
    <w:name w:val="批注文字 字符"/>
    <w:basedOn w:val="a3"/>
    <w:link w:val="a8"/>
    <w:rsid w:val="00647B9C"/>
    <w:rPr>
      <w:rFonts w:ascii="Times New Roman" w:eastAsia="宋体" w:hAnsi="Times New Roman" w:cs="Times New Roman"/>
      <w:szCs w:val="24"/>
    </w:rPr>
  </w:style>
  <w:style w:type="character" w:customStyle="1" w:styleId="afd">
    <w:name w:val="批注主题 字符"/>
    <w:basedOn w:val="a9"/>
    <w:link w:val="afc"/>
    <w:rsid w:val="00647B9C"/>
    <w:rPr>
      <w:rFonts w:ascii="Times New Roman" w:eastAsia="宋体" w:hAnsi="Times New Roman" w:cs="Times New Roman"/>
      <w:b/>
      <w:bCs/>
      <w:szCs w:val="20"/>
    </w:rPr>
  </w:style>
  <w:style w:type="character" w:customStyle="1" w:styleId="a7">
    <w:name w:val="文档结构图 字符"/>
    <w:basedOn w:val="a3"/>
    <w:link w:val="a6"/>
    <w:rsid w:val="00647B9C"/>
    <w:rPr>
      <w:rFonts w:ascii="宋体" w:eastAsia="宋体" w:hAnsi="Times New Roman" w:cs="Times New Roman"/>
      <w:sz w:val="18"/>
      <w:szCs w:val="18"/>
    </w:rPr>
  </w:style>
  <w:style w:type="character" w:customStyle="1" w:styleId="ab">
    <w:name w:val="正文文本 字符"/>
    <w:basedOn w:val="a3"/>
    <w:link w:val="aa"/>
    <w:rsid w:val="00647B9C"/>
    <w:rPr>
      <w:rFonts w:ascii="Times New Roman" w:eastAsia="宋体" w:hAnsi="Times New Roman" w:cs="Times New Roman"/>
      <w:sz w:val="28"/>
      <w:szCs w:val="20"/>
    </w:rPr>
  </w:style>
  <w:style w:type="character" w:customStyle="1" w:styleId="ad">
    <w:name w:val="正文文本缩进 字符"/>
    <w:basedOn w:val="a3"/>
    <w:link w:val="ac"/>
    <w:rsid w:val="00647B9C"/>
    <w:rPr>
      <w:rFonts w:ascii="楷体_GB2312" w:eastAsia="楷体_GB2312" w:hAnsi="Times New Roman" w:cs="Times New Roman"/>
      <w:kern w:val="0"/>
      <w:sz w:val="28"/>
      <w:szCs w:val="20"/>
    </w:rPr>
  </w:style>
  <w:style w:type="character" w:customStyle="1" w:styleId="af">
    <w:name w:val="纯文本 字符"/>
    <w:basedOn w:val="a3"/>
    <w:link w:val="ae"/>
    <w:rsid w:val="00647B9C"/>
    <w:rPr>
      <w:rFonts w:ascii="宋体" w:eastAsia="宋体" w:hAnsi="Courier New" w:cs="Times New Roman"/>
      <w:szCs w:val="20"/>
    </w:rPr>
  </w:style>
  <w:style w:type="character" w:customStyle="1" w:styleId="af1">
    <w:name w:val="日期 字符"/>
    <w:basedOn w:val="a3"/>
    <w:link w:val="af0"/>
    <w:rsid w:val="00647B9C"/>
    <w:rPr>
      <w:rFonts w:ascii="Times New Roman" w:eastAsia="宋体" w:hAnsi="Times New Roman" w:cs="Times New Roman"/>
      <w:szCs w:val="20"/>
    </w:rPr>
  </w:style>
  <w:style w:type="character" w:customStyle="1" w:styleId="23">
    <w:name w:val="正文文本缩进 2 字符"/>
    <w:basedOn w:val="a3"/>
    <w:link w:val="22"/>
    <w:rsid w:val="00647B9C"/>
    <w:rPr>
      <w:rFonts w:ascii="仿宋_GB2312" w:eastAsia="仿宋_GB2312" w:hAnsi="宋体" w:cs="Times New Roman"/>
      <w:sz w:val="24"/>
      <w:szCs w:val="24"/>
    </w:rPr>
  </w:style>
  <w:style w:type="character" w:customStyle="1" w:styleId="af9">
    <w:name w:val="副标题 字符"/>
    <w:basedOn w:val="a3"/>
    <w:link w:val="af8"/>
    <w:rsid w:val="00647B9C"/>
    <w:rPr>
      <w:rFonts w:ascii="Cambria" w:eastAsia="宋体" w:hAnsi="Cambria" w:cs="黑体"/>
      <w:b/>
      <w:bCs/>
      <w:kern w:val="28"/>
      <w:sz w:val="32"/>
      <w:szCs w:val="32"/>
    </w:rPr>
  </w:style>
  <w:style w:type="character" w:customStyle="1" w:styleId="34">
    <w:name w:val="正文文本缩进 3 字符"/>
    <w:basedOn w:val="a3"/>
    <w:link w:val="33"/>
    <w:rsid w:val="00647B9C"/>
    <w:rPr>
      <w:rFonts w:ascii="Times New Roman" w:eastAsia="宋体" w:hAnsi="Times New Roman" w:cs="Times New Roman"/>
      <w:sz w:val="24"/>
      <w:szCs w:val="20"/>
    </w:rPr>
  </w:style>
  <w:style w:type="character" w:customStyle="1" w:styleId="afb">
    <w:name w:val="标题 字符"/>
    <w:basedOn w:val="a3"/>
    <w:link w:val="afa"/>
    <w:uiPriority w:val="10"/>
    <w:qFormat/>
    <w:rsid w:val="00647B9C"/>
    <w:rPr>
      <w:rFonts w:ascii="Cambria" w:eastAsia="宋体" w:hAnsi="Cambria" w:cs="Times New Roman"/>
      <w:b/>
      <w:bCs/>
      <w:sz w:val="32"/>
      <w:szCs w:val="32"/>
    </w:rPr>
  </w:style>
  <w:style w:type="paragraph" w:customStyle="1" w:styleId="TOC11">
    <w:name w:val="TOC 标题11"/>
    <w:basedOn w:val="1"/>
    <w:next w:val="a1"/>
    <w:qFormat/>
    <w:rsid w:val="00647B9C"/>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1"/>
    <w:uiPriority w:val="34"/>
    <w:qFormat/>
    <w:rsid w:val="00647B9C"/>
    <w:pPr>
      <w:ind w:firstLineChars="200" w:firstLine="420"/>
    </w:pPr>
    <w:rPr>
      <w:szCs w:val="20"/>
    </w:rPr>
  </w:style>
  <w:style w:type="paragraph" w:customStyle="1" w:styleId="CharCharCharCharCharCharCharCharCharCharCharCharChar">
    <w:name w:val="Char Char Char Char Char Char Char Char Char Char Char Char Char"/>
    <w:basedOn w:val="a6"/>
    <w:rsid w:val="00647B9C"/>
    <w:pPr>
      <w:shd w:val="clear" w:color="auto" w:fill="000080"/>
    </w:pPr>
    <w:rPr>
      <w:rFonts w:ascii="Tahoma" w:hAnsi="Tahoma"/>
      <w:sz w:val="24"/>
      <w:szCs w:val="24"/>
    </w:rPr>
  </w:style>
  <w:style w:type="paragraph" w:customStyle="1" w:styleId="Default">
    <w:name w:val="Default"/>
    <w:rsid w:val="00647B9C"/>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Blockquote">
    <w:name w:val="Blockquote"/>
    <w:basedOn w:val="a1"/>
    <w:rsid w:val="00647B9C"/>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1"/>
    <w:rsid w:val="00647B9C"/>
    <w:pPr>
      <w:widowControl/>
    </w:pPr>
    <w:rPr>
      <w:color w:val="000000"/>
      <w:szCs w:val="21"/>
    </w:rPr>
  </w:style>
  <w:style w:type="paragraph" w:customStyle="1" w:styleId="a0">
    <w:name w:val="节"/>
    <w:basedOn w:val="2"/>
    <w:rsid w:val="00647B9C"/>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1"/>
    <w:uiPriority w:val="39"/>
    <w:unhideWhenUsed/>
    <w:qFormat/>
    <w:rsid w:val="00647B9C"/>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1"/>
    <w:link w:val="Char"/>
    <w:qFormat/>
    <w:rsid w:val="00647B9C"/>
    <w:pPr>
      <w:ind w:firstLineChars="200" w:firstLine="420"/>
    </w:pPr>
    <w:rPr>
      <w:szCs w:val="20"/>
    </w:rPr>
  </w:style>
  <w:style w:type="paragraph" w:customStyle="1" w:styleId="12">
    <w:name w:val="修订1"/>
    <w:hidden/>
    <w:uiPriority w:val="99"/>
    <w:unhideWhenUsed/>
    <w:rsid w:val="00647B9C"/>
    <w:rPr>
      <w:rFonts w:ascii="Times New Roman" w:eastAsia="宋体" w:hAnsi="Times New Roman" w:cs="Times New Roman"/>
      <w:kern w:val="2"/>
      <w:sz w:val="21"/>
      <w:szCs w:val="24"/>
    </w:rPr>
  </w:style>
  <w:style w:type="character" w:customStyle="1" w:styleId="CharChar1">
    <w:name w:val="Char Char1"/>
    <w:rsid w:val="00647B9C"/>
    <w:rPr>
      <w:rFonts w:ascii="楷体_GB2312" w:eastAsia="楷体_GB2312"/>
      <w:sz w:val="28"/>
    </w:rPr>
  </w:style>
  <w:style w:type="character" w:customStyle="1" w:styleId="CharChar">
    <w:name w:val="Char Char"/>
    <w:rsid w:val="00647B9C"/>
    <w:rPr>
      <w:rFonts w:ascii="宋体"/>
      <w:kern w:val="2"/>
      <w:sz w:val="18"/>
      <w:szCs w:val="18"/>
    </w:rPr>
  </w:style>
  <w:style w:type="paragraph" w:customStyle="1" w:styleId="24">
    <w:name w:val="修订2"/>
    <w:hidden/>
    <w:uiPriority w:val="99"/>
    <w:unhideWhenUsed/>
    <w:rsid w:val="00647B9C"/>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rsid w:val="00647B9C"/>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rsid w:val="00647B9C"/>
    <w:rPr>
      <w:kern w:val="2"/>
      <w:sz w:val="21"/>
    </w:rPr>
  </w:style>
  <w:style w:type="character" w:customStyle="1" w:styleId="32">
    <w:name w:val="正文文本 3 字符"/>
    <w:basedOn w:val="a3"/>
    <w:link w:val="31"/>
    <w:uiPriority w:val="99"/>
    <w:rsid w:val="00647B9C"/>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rsid w:val="00647B9C"/>
    <w:pPr>
      <w:spacing w:before="100" w:after="0" w:line="400" w:lineRule="exact"/>
    </w:pPr>
    <w:rPr>
      <w:rFonts w:ascii="Times New Roman" w:hAnsi="Times New Roman" w:cs="宋体"/>
      <w:b w:val="0"/>
      <w:bCs w:val="0"/>
      <w:sz w:val="28"/>
      <w:szCs w:val="20"/>
    </w:rPr>
  </w:style>
  <w:style w:type="paragraph" w:customStyle="1" w:styleId="00">
    <w:name w:val="正文00"/>
    <w:basedOn w:val="a1"/>
    <w:qFormat/>
    <w:rsid w:val="00647B9C"/>
    <w:pPr>
      <w:topLinePunct/>
      <w:spacing w:line="360" w:lineRule="auto"/>
      <w:ind w:firstLineChars="200" w:firstLine="200"/>
    </w:pPr>
    <w:rPr>
      <w:sz w:val="24"/>
      <w:szCs w:val="21"/>
    </w:rPr>
  </w:style>
  <w:style w:type="paragraph" w:customStyle="1" w:styleId="13">
    <w:name w:val="正文1"/>
    <w:qFormat/>
    <w:rsid w:val="00647B9C"/>
    <w:pPr>
      <w:widowControl w:val="0"/>
      <w:jc w:val="both"/>
    </w:pPr>
    <w:rPr>
      <w:rFonts w:ascii="Times New Roman" w:eastAsia="宋体" w:hAnsi="Times New Roman" w:cs="Times New Roman"/>
      <w:kern w:val="2"/>
      <w:sz w:val="21"/>
      <w:szCs w:val="24"/>
    </w:rPr>
  </w:style>
  <w:style w:type="paragraph" w:styleId="TOC">
    <w:name w:val="TOC Heading"/>
    <w:basedOn w:val="1"/>
    <w:next w:val="a1"/>
    <w:uiPriority w:val="39"/>
    <w:semiHidden/>
    <w:unhideWhenUsed/>
    <w:qFormat/>
    <w:rsid w:val="007075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6">
    <w:name w:val="Revision"/>
    <w:hidden/>
    <w:uiPriority w:val="99"/>
    <w:unhideWhenUsed/>
    <w:rsid w:val="00707506"/>
    <w:rPr>
      <w:rFonts w:ascii="Times New Roman" w:eastAsia="宋体" w:hAnsi="Times New Roman" w:cs="Times New Roman"/>
      <w:kern w:val="2"/>
      <w:sz w:val="21"/>
      <w:szCs w:val="24"/>
    </w:rPr>
  </w:style>
  <w:style w:type="numbering" w:customStyle="1" w:styleId="a">
    <w:name w:val="标题和正文多级符号"/>
    <w:uiPriority w:val="99"/>
    <w:rsid w:val="00707506"/>
    <w:pPr>
      <w:numPr>
        <w:numId w:val="27"/>
      </w:numPr>
    </w:pPr>
  </w:style>
  <w:style w:type="character" w:customStyle="1" w:styleId="font161">
    <w:name w:val="font161"/>
    <w:rsid w:val="001E4D7B"/>
    <w:rPr>
      <w:b/>
      <w:bCs/>
      <w:sz w:val="32"/>
      <w:szCs w:val="32"/>
    </w:rPr>
  </w:style>
  <w:style w:type="character" w:styleId="aff7">
    <w:name w:val="Strong"/>
    <w:uiPriority w:val="22"/>
    <w:qFormat/>
    <w:rsid w:val="001E4D7B"/>
    <w:rPr>
      <w:b/>
      <w:bCs/>
    </w:rPr>
  </w:style>
  <w:style w:type="paragraph" w:styleId="14">
    <w:name w:val="index 1"/>
    <w:basedOn w:val="a1"/>
    <w:next w:val="a1"/>
    <w:semiHidden/>
    <w:rsid w:val="001E4D7B"/>
    <w:pPr>
      <w:spacing w:line="220" w:lineRule="exact"/>
      <w:jc w:val="center"/>
    </w:pPr>
    <w:rPr>
      <w:rFonts w:ascii="仿宋_GB2312" w:eastAsia="仿宋_GB2312"/>
      <w:szCs w:val="21"/>
    </w:rPr>
  </w:style>
  <w:style w:type="paragraph" w:styleId="aff8">
    <w:name w:val="Normal (Web)"/>
    <w:basedOn w:val="a1"/>
    <w:uiPriority w:val="99"/>
    <w:unhideWhenUsed/>
    <w:rsid w:val="001E4D7B"/>
    <w:pPr>
      <w:widowControl/>
      <w:spacing w:before="100" w:beforeAutospacing="1" w:after="100" w:afterAutospacing="1"/>
      <w:jc w:val="left"/>
    </w:pPr>
    <w:rPr>
      <w:rFonts w:ascii="ˎ̥" w:hAnsi="ˎ̥" w:cs="宋体"/>
      <w:kern w:val="0"/>
      <w:sz w:val="24"/>
    </w:rPr>
  </w:style>
  <w:style w:type="paragraph" w:customStyle="1" w:styleId="aff9">
    <w:name w:val="表格"/>
    <w:basedOn w:val="a1"/>
    <w:rsid w:val="001E4D7B"/>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rsid w:val="001E4D7B"/>
    <w:pPr>
      <w:spacing w:before="120" w:after="120" w:line="400" w:lineRule="exact"/>
      <w:jc w:val="center"/>
    </w:pPr>
    <w:rPr>
      <w:rFonts w:ascii="黑体" w:eastAsia="黑体" w:hAnsi="黑体" w:cs="宋体"/>
      <w:b w:val="0"/>
      <w:bCs w:val="0"/>
      <w:sz w:val="32"/>
      <w:szCs w:val="20"/>
    </w:rPr>
  </w:style>
  <w:style w:type="paragraph" w:customStyle="1" w:styleId="15">
    <w:name w:val="1"/>
    <w:basedOn w:val="a1"/>
    <w:next w:val="a1"/>
    <w:rsid w:val="001E4D7B"/>
  </w:style>
  <w:style w:type="paragraph" w:customStyle="1" w:styleId="61">
    <w:name w:val="6'"/>
    <w:basedOn w:val="a1"/>
    <w:rsid w:val="001E4D7B"/>
    <w:pPr>
      <w:autoSpaceDE w:val="0"/>
      <w:autoSpaceDN w:val="0"/>
      <w:adjustRightInd w:val="0"/>
      <w:snapToGrid w:val="0"/>
      <w:spacing w:line="320" w:lineRule="exact"/>
      <w:jc w:val="center"/>
      <w:textAlignment w:val="baseline"/>
    </w:pPr>
    <w:rPr>
      <w:spacing w:val="20"/>
      <w:kern w:val="28"/>
      <w:szCs w:val="20"/>
    </w:rPr>
  </w:style>
  <w:style w:type="paragraph" w:customStyle="1" w:styleId="affa">
    <w:name w:val="表格文字"/>
    <w:basedOn w:val="a1"/>
    <w:rsid w:val="001E4D7B"/>
    <w:pPr>
      <w:adjustRightInd w:val="0"/>
      <w:spacing w:line="420" w:lineRule="atLeast"/>
      <w:jc w:val="left"/>
      <w:textAlignment w:val="baseline"/>
    </w:pPr>
    <w:rPr>
      <w:kern w:val="0"/>
      <w:szCs w:val="20"/>
    </w:rPr>
  </w:style>
  <w:style w:type="paragraph" w:styleId="affb">
    <w:name w:val="footnote text"/>
    <w:basedOn w:val="a1"/>
    <w:link w:val="affc"/>
    <w:unhideWhenUsed/>
    <w:rsid w:val="001E4D7B"/>
    <w:pPr>
      <w:adjustRightInd w:val="0"/>
      <w:spacing w:line="312" w:lineRule="atLeast"/>
      <w:jc w:val="left"/>
    </w:pPr>
    <w:rPr>
      <w:kern w:val="0"/>
      <w:sz w:val="18"/>
      <w:szCs w:val="20"/>
      <w:lang w:val="x-none" w:eastAsia="x-none"/>
    </w:rPr>
  </w:style>
  <w:style w:type="character" w:customStyle="1" w:styleId="affc">
    <w:name w:val="脚注文本 字符"/>
    <w:basedOn w:val="a3"/>
    <w:link w:val="affb"/>
    <w:rsid w:val="001E4D7B"/>
    <w:rPr>
      <w:rFonts w:ascii="Times New Roman" w:eastAsia="宋体" w:hAnsi="Times New Roman" w:cs="Times New Roman"/>
      <w:sz w:val="18"/>
      <w:lang w:val="x-none" w:eastAsia="x-none"/>
    </w:rPr>
  </w:style>
  <w:style w:type="paragraph" w:styleId="affd">
    <w:name w:val="caption"/>
    <w:basedOn w:val="a1"/>
    <w:next w:val="a1"/>
    <w:semiHidden/>
    <w:unhideWhenUsed/>
    <w:qFormat/>
    <w:rsid w:val="001E4D7B"/>
    <w:rPr>
      <w:rFonts w:ascii="Cambria" w:eastAsia="黑体" w:hAnsi="Cambria"/>
      <w:sz w:val="20"/>
      <w:szCs w:val="20"/>
    </w:rPr>
  </w:style>
  <w:style w:type="paragraph" w:styleId="affe">
    <w:name w:val="No Spacing"/>
    <w:qFormat/>
    <w:rsid w:val="001E4D7B"/>
    <w:pPr>
      <w:widowControl w:val="0"/>
      <w:spacing w:line="288" w:lineRule="auto"/>
      <w:contextualSpacing/>
      <w:jc w:val="both"/>
    </w:pPr>
    <w:rPr>
      <w:rFonts w:ascii="Calibri" w:eastAsia="宋体" w:hAnsi="Calibri" w:cs="Times New Roman"/>
      <w:kern w:val="2"/>
      <w:sz w:val="21"/>
      <w:szCs w:val="22"/>
    </w:rPr>
  </w:style>
  <w:style w:type="character" w:styleId="afff">
    <w:name w:val="Unresolved Mention"/>
    <w:basedOn w:val="a3"/>
    <w:uiPriority w:val="99"/>
    <w:semiHidden/>
    <w:unhideWhenUsed/>
    <w:rsid w:val="002C7E9F"/>
    <w:rPr>
      <w:color w:val="605E5C"/>
      <w:shd w:val="clear" w:color="auto" w:fill="E1DFDD"/>
    </w:rPr>
  </w:style>
  <w:style w:type="paragraph" w:customStyle="1" w:styleId="25">
    <w:name w:val="列出段落2"/>
    <w:basedOn w:val="a1"/>
    <w:uiPriority w:val="99"/>
    <w:unhideWhenUsed/>
    <w:qFormat/>
    <w:rsid w:val="00DF5C9E"/>
    <w:pPr>
      <w:ind w:firstLineChars="200" w:firstLine="420"/>
    </w:pPr>
  </w:style>
  <w:style w:type="paragraph" w:customStyle="1" w:styleId="111">
    <w:name w:val="列出段落111"/>
    <w:basedOn w:val="a1"/>
    <w:qFormat/>
    <w:rsid w:val="00DF5C9E"/>
    <w:pPr>
      <w:ind w:firstLineChars="200" w:firstLine="420"/>
    </w:pPr>
    <w:rPr>
      <w:szCs w:val="20"/>
    </w:rPr>
  </w:style>
  <w:style w:type="character" w:customStyle="1" w:styleId="aff4">
    <w:name w:val="列表段落 字符"/>
    <w:aliases w:val="编号 字符,项目符号小标题 字符,lp1 字符,List 字符,List1 字符,表格段落 字符,符号列表 字符,1.2.3标题 字符,符号1.1（天云科技） 字符,Bullet List 字符,FooterText 字符,numbered 字符,List Paragraph1 字符,Paragraphe de liste1 字符,列出段落 字符"/>
    <w:link w:val="aff3"/>
    <w:uiPriority w:val="34"/>
    <w:qFormat/>
    <w:rsid w:val="00E27B5E"/>
    <w:rPr>
      <w:rFonts w:ascii="Times New Roman" w:eastAsia="宋体" w:hAnsi="Times New Roman" w:cs="Times New Roman"/>
      <w:kern w:val="2"/>
      <w:sz w:val="21"/>
      <w:szCs w:val="24"/>
    </w:rPr>
  </w:style>
  <w:style w:type="character" w:customStyle="1" w:styleId="Char">
    <w:name w:val="列出段落 Char"/>
    <w:aliases w:val="表格 Char,lp1 Char,List Paragraph1 Char,项目符号小标题 Char"/>
    <w:link w:val="11"/>
    <w:qFormat/>
    <w:rsid w:val="00D94862"/>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7476">
      <w:bodyDiv w:val="1"/>
      <w:marLeft w:val="0"/>
      <w:marRight w:val="0"/>
      <w:marTop w:val="0"/>
      <w:marBottom w:val="0"/>
      <w:divBdr>
        <w:top w:val="none" w:sz="0" w:space="0" w:color="auto"/>
        <w:left w:val="none" w:sz="0" w:space="0" w:color="auto"/>
        <w:bottom w:val="none" w:sz="0" w:space="0" w:color="auto"/>
        <w:right w:val="none" w:sz="0" w:space="0" w:color="auto"/>
      </w:divBdr>
    </w:div>
    <w:div w:id="251203704">
      <w:bodyDiv w:val="1"/>
      <w:marLeft w:val="0"/>
      <w:marRight w:val="0"/>
      <w:marTop w:val="0"/>
      <w:marBottom w:val="0"/>
      <w:divBdr>
        <w:top w:val="none" w:sz="0" w:space="0" w:color="auto"/>
        <w:left w:val="none" w:sz="0" w:space="0" w:color="auto"/>
        <w:bottom w:val="none" w:sz="0" w:space="0" w:color="auto"/>
        <w:right w:val="none" w:sz="0" w:space="0" w:color="auto"/>
      </w:divBdr>
    </w:div>
    <w:div w:id="325283352">
      <w:bodyDiv w:val="1"/>
      <w:marLeft w:val="0"/>
      <w:marRight w:val="0"/>
      <w:marTop w:val="0"/>
      <w:marBottom w:val="0"/>
      <w:divBdr>
        <w:top w:val="none" w:sz="0" w:space="0" w:color="auto"/>
        <w:left w:val="none" w:sz="0" w:space="0" w:color="auto"/>
        <w:bottom w:val="none" w:sz="0" w:space="0" w:color="auto"/>
        <w:right w:val="none" w:sz="0" w:space="0" w:color="auto"/>
      </w:divBdr>
    </w:div>
    <w:div w:id="341511988">
      <w:bodyDiv w:val="1"/>
      <w:marLeft w:val="0"/>
      <w:marRight w:val="0"/>
      <w:marTop w:val="0"/>
      <w:marBottom w:val="0"/>
      <w:divBdr>
        <w:top w:val="none" w:sz="0" w:space="0" w:color="auto"/>
        <w:left w:val="none" w:sz="0" w:space="0" w:color="auto"/>
        <w:bottom w:val="none" w:sz="0" w:space="0" w:color="auto"/>
        <w:right w:val="none" w:sz="0" w:space="0" w:color="auto"/>
      </w:divBdr>
    </w:div>
    <w:div w:id="518616401">
      <w:bodyDiv w:val="1"/>
      <w:marLeft w:val="0"/>
      <w:marRight w:val="0"/>
      <w:marTop w:val="0"/>
      <w:marBottom w:val="0"/>
      <w:divBdr>
        <w:top w:val="none" w:sz="0" w:space="0" w:color="auto"/>
        <w:left w:val="none" w:sz="0" w:space="0" w:color="auto"/>
        <w:bottom w:val="none" w:sz="0" w:space="0" w:color="auto"/>
        <w:right w:val="none" w:sz="0" w:space="0" w:color="auto"/>
      </w:divBdr>
    </w:div>
    <w:div w:id="744960052">
      <w:bodyDiv w:val="1"/>
      <w:marLeft w:val="0"/>
      <w:marRight w:val="0"/>
      <w:marTop w:val="0"/>
      <w:marBottom w:val="0"/>
      <w:divBdr>
        <w:top w:val="none" w:sz="0" w:space="0" w:color="auto"/>
        <w:left w:val="none" w:sz="0" w:space="0" w:color="auto"/>
        <w:bottom w:val="none" w:sz="0" w:space="0" w:color="auto"/>
        <w:right w:val="none" w:sz="0" w:space="0" w:color="auto"/>
      </w:divBdr>
    </w:div>
    <w:div w:id="814296240">
      <w:bodyDiv w:val="1"/>
      <w:marLeft w:val="0"/>
      <w:marRight w:val="0"/>
      <w:marTop w:val="0"/>
      <w:marBottom w:val="0"/>
      <w:divBdr>
        <w:top w:val="none" w:sz="0" w:space="0" w:color="auto"/>
        <w:left w:val="none" w:sz="0" w:space="0" w:color="auto"/>
        <w:bottom w:val="none" w:sz="0" w:space="0" w:color="auto"/>
        <w:right w:val="none" w:sz="0" w:space="0" w:color="auto"/>
      </w:divBdr>
    </w:div>
    <w:div w:id="862282113">
      <w:bodyDiv w:val="1"/>
      <w:marLeft w:val="0"/>
      <w:marRight w:val="0"/>
      <w:marTop w:val="0"/>
      <w:marBottom w:val="0"/>
      <w:divBdr>
        <w:top w:val="none" w:sz="0" w:space="0" w:color="auto"/>
        <w:left w:val="none" w:sz="0" w:space="0" w:color="auto"/>
        <w:bottom w:val="none" w:sz="0" w:space="0" w:color="auto"/>
        <w:right w:val="none" w:sz="0" w:space="0" w:color="auto"/>
      </w:divBdr>
    </w:div>
    <w:div w:id="998342383">
      <w:bodyDiv w:val="1"/>
      <w:marLeft w:val="0"/>
      <w:marRight w:val="0"/>
      <w:marTop w:val="0"/>
      <w:marBottom w:val="0"/>
      <w:divBdr>
        <w:top w:val="none" w:sz="0" w:space="0" w:color="auto"/>
        <w:left w:val="none" w:sz="0" w:space="0" w:color="auto"/>
        <w:bottom w:val="none" w:sz="0" w:space="0" w:color="auto"/>
        <w:right w:val="none" w:sz="0" w:space="0" w:color="auto"/>
      </w:divBdr>
    </w:div>
    <w:div w:id="1002464785">
      <w:bodyDiv w:val="1"/>
      <w:marLeft w:val="0"/>
      <w:marRight w:val="0"/>
      <w:marTop w:val="0"/>
      <w:marBottom w:val="0"/>
      <w:divBdr>
        <w:top w:val="none" w:sz="0" w:space="0" w:color="auto"/>
        <w:left w:val="none" w:sz="0" w:space="0" w:color="auto"/>
        <w:bottom w:val="none" w:sz="0" w:space="0" w:color="auto"/>
        <w:right w:val="none" w:sz="0" w:space="0" w:color="auto"/>
      </w:divBdr>
    </w:div>
    <w:div w:id="1015350483">
      <w:bodyDiv w:val="1"/>
      <w:marLeft w:val="0"/>
      <w:marRight w:val="0"/>
      <w:marTop w:val="0"/>
      <w:marBottom w:val="0"/>
      <w:divBdr>
        <w:top w:val="none" w:sz="0" w:space="0" w:color="auto"/>
        <w:left w:val="none" w:sz="0" w:space="0" w:color="auto"/>
        <w:bottom w:val="none" w:sz="0" w:space="0" w:color="auto"/>
        <w:right w:val="none" w:sz="0" w:space="0" w:color="auto"/>
      </w:divBdr>
    </w:div>
    <w:div w:id="1100182072">
      <w:bodyDiv w:val="1"/>
      <w:marLeft w:val="0"/>
      <w:marRight w:val="0"/>
      <w:marTop w:val="0"/>
      <w:marBottom w:val="0"/>
      <w:divBdr>
        <w:top w:val="none" w:sz="0" w:space="0" w:color="auto"/>
        <w:left w:val="none" w:sz="0" w:space="0" w:color="auto"/>
        <w:bottom w:val="none" w:sz="0" w:space="0" w:color="auto"/>
        <w:right w:val="none" w:sz="0" w:space="0" w:color="auto"/>
      </w:divBdr>
    </w:div>
    <w:div w:id="1991665027">
      <w:bodyDiv w:val="1"/>
      <w:marLeft w:val="0"/>
      <w:marRight w:val="0"/>
      <w:marTop w:val="0"/>
      <w:marBottom w:val="0"/>
      <w:divBdr>
        <w:top w:val="none" w:sz="0" w:space="0" w:color="auto"/>
        <w:left w:val="none" w:sz="0" w:space="0" w:color="auto"/>
        <w:bottom w:val="none" w:sz="0" w:space="0" w:color="auto"/>
        <w:right w:val="none" w:sz="0" w:space="0" w:color="auto"/>
      </w:divBdr>
    </w:div>
    <w:div w:id="2089885859">
      <w:bodyDiv w:val="1"/>
      <w:marLeft w:val="0"/>
      <w:marRight w:val="0"/>
      <w:marTop w:val="0"/>
      <w:marBottom w:val="0"/>
      <w:divBdr>
        <w:top w:val="none" w:sz="0" w:space="0" w:color="auto"/>
        <w:left w:val="none" w:sz="0" w:space="0" w:color="auto"/>
        <w:bottom w:val="none" w:sz="0" w:space="0" w:color="auto"/>
        <w:right w:val="none" w:sz="0" w:space="0" w:color="auto"/>
      </w:divBdr>
    </w:div>
    <w:div w:id="2118255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zb.chinaccsscm.cn&#65292;&#22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zhukangjie.jszbtx@chinacc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E810C-901D-4CCD-B4A0-265B6AA6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10817</Words>
  <Characters>61661</Characters>
  <Application>Microsoft Office Word</Application>
  <DocSecurity>0</DocSecurity>
  <Lines>513</Lines>
  <Paragraphs>144</Paragraphs>
  <ScaleCrop>false</ScaleCrop>
  <LinksUpToDate>false</LinksUpToDate>
  <CharactersWithSpaces>72334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2022-12-05T01:07:00Z</dcterms:created>
  <dcterms:modified xsi:type="dcterms:W3CDTF">2022-12-26T09:14:00Z</dcterms:modified>
</cp:coreProperties>
</file>